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D9697" w14:textId="77777777" w:rsidR="003B77FE" w:rsidRPr="006D4758" w:rsidRDefault="003B77FE" w:rsidP="003B77FE">
      <w:pPr>
        <w:spacing w:before="330" w:after="165" w:line="240" w:lineRule="auto"/>
        <w:ind w:left="0"/>
        <w:jc w:val="left"/>
        <w:outlineLvl w:val="1"/>
        <w:rPr>
          <w:rFonts w:ascii="Meta Web" w:eastAsia="Times New Roman" w:hAnsi="Meta Web" w:cs="Helvetica"/>
          <w:b/>
          <w:bCs/>
          <w:color w:val="333333"/>
          <w:sz w:val="32"/>
          <w:szCs w:val="32"/>
          <w:lang w:val="en" w:eastAsia="en-IE"/>
        </w:rPr>
      </w:pPr>
      <w:bookmarkStart w:id="0" w:name="_GoBack"/>
      <w:bookmarkEnd w:id="0"/>
      <w:r w:rsidRPr="006D4758">
        <w:rPr>
          <w:rFonts w:ascii="Meta Web" w:eastAsia="Times New Roman" w:hAnsi="Meta Web" w:cs="Helvetica"/>
          <w:b/>
          <w:bCs/>
          <w:color w:val="333333"/>
          <w:sz w:val="32"/>
          <w:szCs w:val="32"/>
          <w:lang w:val="en" w:eastAsia="en-IE"/>
        </w:rPr>
        <w:t xml:space="preserve">Substation </w:t>
      </w:r>
      <w:r w:rsidR="00852613" w:rsidRPr="006D4758">
        <w:rPr>
          <w:rFonts w:ascii="Meta Web" w:eastAsia="Times New Roman" w:hAnsi="Meta Web" w:cs="Helvetica"/>
          <w:b/>
          <w:bCs/>
          <w:color w:val="333333"/>
          <w:sz w:val="32"/>
          <w:szCs w:val="32"/>
          <w:lang w:val="en" w:eastAsia="en-IE"/>
        </w:rPr>
        <w:t>standards</w:t>
      </w:r>
      <w:r w:rsidR="00D85550">
        <w:rPr>
          <w:rFonts w:ascii="Meta Web" w:eastAsia="Times New Roman" w:hAnsi="Meta Web" w:cs="Helvetica"/>
          <w:b/>
          <w:bCs/>
          <w:color w:val="333333"/>
          <w:sz w:val="32"/>
          <w:szCs w:val="32"/>
          <w:lang w:val="en" w:eastAsia="en-IE"/>
        </w:rPr>
        <w:t xml:space="preserve"> - </w:t>
      </w:r>
      <w:r w:rsidR="00D85550" w:rsidRPr="006D4758">
        <w:rPr>
          <w:rFonts w:ascii="Meta Web" w:eastAsia="Times New Roman" w:hAnsi="Meta Web" w:cs="Helvetica"/>
          <w:b/>
          <w:bCs/>
          <w:color w:val="333333"/>
          <w:sz w:val="32"/>
          <w:szCs w:val="32"/>
          <w:lang w:val="en" w:eastAsia="en-IE"/>
        </w:rPr>
        <w:t xml:space="preserve">Customer Connections </w:t>
      </w:r>
    </w:p>
    <w:p w14:paraId="421D9698" w14:textId="77777777" w:rsidR="00387672" w:rsidRDefault="00192017"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At EirGrid, </w:t>
      </w:r>
      <w:r w:rsidR="00B65B55" w:rsidRPr="00B65B55">
        <w:rPr>
          <w:rFonts w:ascii="Helvetica" w:eastAsia="Times New Roman" w:hAnsi="Helvetica" w:cs="Helvetica"/>
          <w:color w:val="878787"/>
          <w:sz w:val="24"/>
          <w:lang w:val="en" w:eastAsia="en-IE"/>
        </w:rPr>
        <w:t xml:space="preserve">that </w:t>
      </w:r>
      <w:r w:rsidRPr="00192017">
        <w:rPr>
          <w:rFonts w:ascii="Helvetica" w:eastAsia="Times New Roman" w:hAnsi="Helvetica" w:cs="Helvetica"/>
          <w:color w:val="878787"/>
          <w:sz w:val="24"/>
          <w:lang w:val="en" w:eastAsia="en-IE"/>
        </w:rPr>
        <w:t>we</w:t>
      </w:r>
      <w:r>
        <w:rPr>
          <w:rFonts w:ascii="Helvetica" w:eastAsia="Times New Roman" w:hAnsi="Helvetica" w:cs="Helvetica"/>
          <w:color w:val="878787"/>
          <w:sz w:val="24"/>
          <w:lang w:val="en" w:eastAsia="en-IE"/>
        </w:rPr>
        <w:t xml:space="preserve"> plan, manage, </w:t>
      </w:r>
      <w:r w:rsidRPr="00192017">
        <w:rPr>
          <w:rFonts w:ascii="Helvetica" w:eastAsia="Times New Roman" w:hAnsi="Helvetica" w:cs="Helvetica"/>
          <w:color w:val="878787"/>
          <w:sz w:val="24"/>
          <w:lang w:val="en" w:eastAsia="en-IE"/>
        </w:rPr>
        <w:t xml:space="preserve">develop and operate the national electricity </w:t>
      </w:r>
      <w:r w:rsidR="00B65B55" w:rsidRPr="00B65B55">
        <w:rPr>
          <w:rFonts w:ascii="Helvetica" w:eastAsia="Times New Roman" w:hAnsi="Helvetica" w:cs="Helvetica"/>
          <w:color w:val="878787"/>
          <w:sz w:val="24"/>
          <w:lang w:val="en" w:eastAsia="en-IE"/>
        </w:rPr>
        <w:t>transmission gr</w:t>
      </w:r>
      <w:r w:rsidR="00FD33DF">
        <w:rPr>
          <w:rFonts w:ascii="Helvetica" w:eastAsia="Times New Roman" w:hAnsi="Helvetica" w:cs="Helvetica"/>
          <w:color w:val="878787"/>
          <w:sz w:val="24"/>
          <w:lang w:val="en" w:eastAsia="en-IE"/>
        </w:rPr>
        <w:t>id</w:t>
      </w:r>
      <w:r w:rsidR="00387672">
        <w:rPr>
          <w:rFonts w:ascii="Helvetica" w:eastAsia="Times New Roman" w:hAnsi="Helvetica" w:cs="Helvetica"/>
          <w:color w:val="878787"/>
          <w:sz w:val="24"/>
          <w:lang w:val="en" w:eastAsia="en-IE"/>
        </w:rPr>
        <w:t xml:space="preserve"> at 110, 220, 275 &amp; 400kV</w:t>
      </w:r>
      <w:r w:rsidR="00FD33DF">
        <w:rPr>
          <w:rFonts w:ascii="Helvetica" w:eastAsia="Times New Roman" w:hAnsi="Helvetica" w:cs="Helvetica"/>
          <w:color w:val="878787"/>
          <w:sz w:val="24"/>
          <w:lang w:val="en" w:eastAsia="en-IE"/>
        </w:rPr>
        <w:t xml:space="preserve"> across the island of Ireland, acting as a Transmission System Operator TSO.</w:t>
      </w:r>
    </w:p>
    <w:p w14:paraId="421D9699" w14:textId="77777777" w:rsidR="003B77FE" w:rsidRDefault="003B77FE" w:rsidP="00EB56E5">
      <w:pPr>
        <w:ind w:left="0"/>
        <w:rPr>
          <w:rFonts w:ascii="Helvetica" w:eastAsia="Times New Roman" w:hAnsi="Helvetica" w:cs="Helvetica"/>
          <w:color w:val="878787"/>
          <w:sz w:val="24"/>
          <w:lang w:val="en" w:eastAsia="en-IE"/>
        </w:rPr>
      </w:pPr>
      <w:r w:rsidRPr="003B77FE">
        <w:rPr>
          <w:rFonts w:ascii="Helvetica" w:eastAsia="Times New Roman" w:hAnsi="Helvetica" w:cs="Helvetica"/>
          <w:color w:val="878787"/>
          <w:sz w:val="24"/>
          <w:lang w:val="en" w:eastAsia="en-IE"/>
        </w:rPr>
        <w:t xml:space="preserve">EirGrid </w:t>
      </w:r>
      <w:r w:rsidR="00192017">
        <w:rPr>
          <w:rFonts w:ascii="Helvetica" w:eastAsia="Times New Roman" w:hAnsi="Helvetica" w:cs="Helvetica"/>
          <w:color w:val="878787"/>
          <w:sz w:val="24"/>
          <w:lang w:val="en" w:eastAsia="en-IE"/>
        </w:rPr>
        <w:t xml:space="preserve">maintains and </w:t>
      </w:r>
      <w:r w:rsidR="00E67644">
        <w:rPr>
          <w:rFonts w:ascii="Helvetica" w:eastAsia="Times New Roman" w:hAnsi="Helvetica" w:cs="Helvetica"/>
          <w:color w:val="878787"/>
          <w:sz w:val="24"/>
          <w:lang w:val="en" w:eastAsia="en-IE"/>
        </w:rPr>
        <w:t>develop</w:t>
      </w:r>
      <w:r w:rsidR="00192017">
        <w:rPr>
          <w:rFonts w:ascii="Helvetica" w:eastAsia="Times New Roman" w:hAnsi="Helvetica" w:cs="Helvetica"/>
          <w:color w:val="878787"/>
          <w:sz w:val="24"/>
          <w:lang w:val="en" w:eastAsia="en-IE"/>
        </w:rPr>
        <w:t>s</w:t>
      </w:r>
      <w:r w:rsidR="00E67644">
        <w:rPr>
          <w:rFonts w:ascii="Helvetica" w:eastAsia="Times New Roman" w:hAnsi="Helvetica" w:cs="Helvetica"/>
          <w:color w:val="878787"/>
          <w:sz w:val="24"/>
          <w:lang w:val="en" w:eastAsia="en-IE"/>
        </w:rPr>
        <w:t xml:space="preserve"> drawings</w:t>
      </w:r>
      <w:r w:rsidR="00714F6E">
        <w:rPr>
          <w:rFonts w:ascii="Helvetica" w:eastAsia="Times New Roman" w:hAnsi="Helvetica" w:cs="Helvetica"/>
          <w:color w:val="878787"/>
          <w:sz w:val="24"/>
          <w:lang w:val="en" w:eastAsia="en-IE"/>
        </w:rPr>
        <w:t xml:space="preserve"> and technical standards for</w:t>
      </w:r>
      <w:r w:rsidR="00E67644">
        <w:rPr>
          <w:rFonts w:ascii="Helvetica" w:eastAsia="Times New Roman" w:hAnsi="Helvetica" w:cs="Helvetica"/>
          <w:color w:val="878787"/>
          <w:sz w:val="24"/>
          <w:lang w:val="en" w:eastAsia="en-IE"/>
        </w:rPr>
        <w:t xml:space="preserve"> connections to the Irish Transmission </w:t>
      </w:r>
      <w:r w:rsidR="00175797">
        <w:rPr>
          <w:rFonts w:ascii="Helvetica" w:eastAsia="Times New Roman" w:hAnsi="Helvetica" w:cs="Helvetica"/>
          <w:color w:val="878787"/>
          <w:sz w:val="24"/>
          <w:lang w:val="en" w:eastAsia="en-IE"/>
        </w:rPr>
        <w:t>S</w:t>
      </w:r>
      <w:r w:rsidR="00E67644">
        <w:rPr>
          <w:rFonts w:ascii="Helvetica" w:eastAsia="Times New Roman" w:hAnsi="Helvetica" w:cs="Helvetica"/>
          <w:color w:val="878787"/>
          <w:sz w:val="24"/>
          <w:lang w:val="en" w:eastAsia="en-IE"/>
        </w:rPr>
        <w:t>ystem.</w:t>
      </w:r>
      <w:r w:rsidR="00714F6E">
        <w:rPr>
          <w:rFonts w:ascii="Helvetica" w:eastAsia="Times New Roman" w:hAnsi="Helvetica" w:cs="Helvetica"/>
          <w:color w:val="878787"/>
          <w:sz w:val="24"/>
          <w:lang w:val="en" w:eastAsia="en-IE"/>
        </w:rPr>
        <w:t xml:space="preserve"> </w:t>
      </w:r>
      <w:r w:rsidR="00E67644">
        <w:rPr>
          <w:rFonts w:ascii="Helvetica" w:eastAsia="Times New Roman" w:hAnsi="Helvetica" w:cs="Helvetica"/>
          <w:color w:val="878787"/>
          <w:sz w:val="24"/>
          <w:lang w:val="en" w:eastAsia="en-IE"/>
        </w:rPr>
        <w:t>These standards govern the</w:t>
      </w:r>
      <w:r w:rsidR="00CC619C">
        <w:rPr>
          <w:rFonts w:ascii="Helvetica" w:eastAsia="Times New Roman" w:hAnsi="Helvetica" w:cs="Helvetica"/>
          <w:color w:val="878787"/>
          <w:sz w:val="24"/>
          <w:lang w:val="en" w:eastAsia="en-IE"/>
        </w:rPr>
        <w:t xml:space="preserve"> design and</w:t>
      </w:r>
      <w:r w:rsidR="00E67644">
        <w:rPr>
          <w:rFonts w:ascii="Helvetica" w:eastAsia="Times New Roman" w:hAnsi="Helvetica" w:cs="Helvetica"/>
          <w:color w:val="878787"/>
          <w:sz w:val="24"/>
          <w:lang w:val="en" w:eastAsia="en-IE"/>
        </w:rPr>
        <w:t xml:space="preserve"> construction of </w:t>
      </w:r>
      <w:r w:rsidR="0013051D">
        <w:rPr>
          <w:rFonts w:ascii="Helvetica" w:eastAsia="Times New Roman" w:hAnsi="Helvetica" w:cs="Helvetica"/>
          <w:color w:val="878787"/>
          <w:sz w:val="24"/>
          <w:lang w:val="en" w:eastAsia="en-IE"/>
        </w:rPr>
        <w:t xml:space="preserve">new </w:t>
      </w:r>
      <w:r w:rsidR="00E67644">
        <w:rPr>
          <w:rFonts w:ascii="Helvetica" w:eastAsia="Times New Roman" w:hAnsi="Helvetica" w:cs="Helvetica"/>
          <w:color w:val="878787"/>
          <w:sz w:val="24"/>
          <w:lang w:val="en" w:eastAsia="en-IE"/>
        </w:rPr>
        <w:t>transmission assets</w:t>
      </w:r>
      <w:r w:rsidR="00EE609C">
        <w:rPr>
          <w:rFonts w:ascii="Helvetica" w:eastAsia="Times New Roman" w:hAnsi="Helvetica" w:cs="Helvetica"/>
          <w:color w:val="878787"/>
          <w:sz w:val="24"/>
          <w:lang w:val="en" w:eastAsia="en-IE"/>
        </w:rPr>
        <w:t xml:space="preserve"> namely </w:t>
      </w:r>
      <w:r w:rsidR="00175797">
        <w:rPr>
          <w:rFonts w:ascii="Helvetica" w:eastAsia="Times New Roman" w:hAnsi="Helvetica" w:cs="Helvetica"/>
          <w:color w:val="878787"/>
          <w:sz w:val="24"/>
          <w:lang w:val="en" w:eastAsia="en-IE"/>
        </w:rPr>
        <w:t xml:space="preserve">Transmission </w:t>
      </w:r>
      <w:r w:rsidR="00EE609C">
        <w:rPr>
          <w:rFonts w:ascii="Helvetica" w:eastAsia="Times New Roman" w:hAnsi="Helvetica" w:cs="Helvetica"/>
          <w:color w:val="878787"/>
          <w:sz w:val="24"/>
          <w:lang w:val="en" w:eastAsia="en-IE"/>
        </w:rPr>
        <w:t>substations, cable</w:t>
      </w:r>
      <w:r w:rsidR="00CC619C">
        <w:rPr>
          <w:rFonts w:ascii="Helvetica" w:eastAsia="Times New Roman" w:hAnsi="Helvetica" w:cs="Helvetica"/>
          <w:color w:val="878787"/>
          <w:sz w:val="24"/>
          <w:lang w:val="en" w:eastAsia="en-IE"/>
        </w:rPr>
        <w:t>s</w:t>
      </w:r>
      <w:r w:rsidR="00EE609C">
        <w:rPr>
          <w:rFonts w:ascii="Helvetica" w:eastAsia="Times New Roman" w:hAnsi="Helvetica" w:cs="Helvetica"/>
          <w:color w:val="878787"/>
          <w:sz w:val="24"/>
          <w:lang w:val="en" w:eastAsia="en-IE"/>
        </w:rPr>
        <w:t xml:space="preserve"> and overhead line feeder circuits</w:t>
      </w:r>
      <w:r w:rsidR="00387672">
        <w:rPr>
          <w:rFonts w:ascii="Helvetica" w:eastAsia="Times New Roman" w:hAnsi="Helvetica" w:cs="Helvetica"/>
          <w:color w:val="878787"/>
          <w:sz w:val="24"/>
          <w:lang w:val="en" w:eastAsia="en-IE"/>
        </w:rPr>
        <w:t>.</w:t>
      </w:r>
    </w:p>
    <w:p w14:paraId="421D969A" w14:textId="77777777" w:rsidR="00294E09" w:rsidRDefault="00F8354A" w:rsidP="00EB56E5">
      <w:pPr>
        <w:ind w:left="0"/>
        <w:rPr>
          <w:ins w:id="1" w:author="McGurk, Kelvin" w:date="2019-11-11T11:33:00Z"/>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The following </w:t>
      </w:r>
      <w:r w:rsidR="000E0DAC">
        <w:rPr>
          <w:rFonts w:ascii="Helvetica" w:eastAsia="Times New Roman" w:hAnsi="Helvetica" w:cs="Helvetica"/>
          <w:color w:val="878787"/>
          <w:sz w:val="24"/>
          <w:lang w:val="en" w:eastAsia="en-IE"/>
        </w:rPr>
        <w:t>documents contain</w:t>
      </w:r>
      <w:r>
        <w:rPr>
          <w:rFonts w:ascii="Helvetica" w:eastAsia="Times New Roman" w:hAnsi="Helvetica" w:cs="Helvetica"/>
          <w:color w:val="878787"/>
          <w:sz w:val="24"/>
          <w:lang w:val="en" w:eastAsia="en-IE"/>
        </w:rPr>
        <w:t xml:space="preserve"> useful technical information</w:t>
      </w:r>
      <w:r w:rsidR="00EE609C">
        <w:rPr>
          <w:rFonts w:ascii="Helvetica" w:eastAsia="Times New Roman" w:hAnsi="Helvetica" w:cs="Helvetica"/>
          <w:color w:val="878787"/>
          <w:sz w:val="24"/>
          <w:lang w:val="en" w:eastAsia="en-IE"/>
        </w:rPr>
        <w:t xml:space="preserve"> on </w:t>
      </w:r>
      <w:r w:rsidR="00D0002B">
        <w:rPr>
          <w:rFonts w:ascii="Helvetica" w:eastAsia="Times New Roman" w:hAnsi="Helvetica" w:cs="Helvetica"/>
          <w:color w:val="878787"/>
          <w:sz w:val="24"/>
          <w:lang w:val="en" w:eastAsia="en-IE"/>
        </w:rPr>
        <w:t>110</w:t>
      </w:r>
      <w:r w:rsidR="00CC619C">
        <w:rPr>
          <w:rFonts w:ascii="Helvetica" w:eastAsia="Times New Roman" w:hAnsi="Helvetica" w:cs="Helvetica"/>
          <w:color w:val="878787"/>
          <w:sz w:val="24"/>
          <w:lang w:val="en" w:eastAsia="en-IE"/>
        </w:rPr>
        <w:t xml:space="preserve"> </w:t>
      </w:r>
      <w:r w:rsidR="00D0002B">
        <w:rPr>
          <w:rFonts w:ascii="Helvetica" w:eastAsia="Times New Roman" w:hAnsi="Helvetica" w:cs="Helvetica"/>
          <w:color w:val="878787"/>
          <w:sz w:val="24"/>
          <w:lang w:val="en" w:eastAsia="en-IE"/>
        </w:rPr>
        <w:t>kV</w:t>
      </w:r>
      <w:r w:rsidR="00CC619C">
        <w:rPr>
          <w:rFonts w:ascii="Helvetica" w:eastAsia="Times New Roman" w:hAnsi="Helvetica" w:cs="Helvetica"/>
          <w:color w:val="878787"/>
          <w:sz w:val="24"/>
          <w:lang w:val="en" w:eastAsia="en-IE"/>
        </w:rPr>
        <w:t xml:space="preserve"> and 220 kV</w:t>
      </w:r>
      <w:r w:rsidR="00D0002B">
        <w:rPr>
          <w:rFonts w:ascii="Helvetica" w:eastAsia="Times New Roman" w:hAnsi="Helvetica" w:cs="Helvetica"/>
          <w:color w:val="878787"/>
          <w:sz w:val="24"/>
          <w:lang w:val="en" w:eastAsia="en-IE"/>
        </w:rPr>
        <w:t xml:space="preserve"> </w:t>
      </w:r>
      <w:r w:rsidR="00200FBB">
        <w:rPr>
          <w:rFonts w:ascii="Helvetica" w:eastAsia="Times New Roman" w:hAnsi="Helvetica" w:cs="Helvetica"/>
          <w:color w:val="878787"/>
          <w:sz w:val="24"/>
          <w:lang w:val="en" w:eastAsia="en-IE"/>
        </w:rPr>
        <w:t xml:space="preserve">Transmission </w:t>
      </w:r>
      <w:r w:rsidR="00EE609C">
        <w:rPr>
          <w:rFonts w:ascii="Helvetica" w:eastAsia="Times New Roman" w:hAnsi="Helvetica" w:cs="Helvetica"/>
          <w:color w:val="878787"/>
          <w:sz w:val="24"/>
          <w:lang w:val="en" w:eastAsia="en-IE"/>
        </w:rPr>
        <w:t>substations</w:t>
      </w:r>
      <w:r>
        <w:rPr>
          <w:rFonts w:ascii="Helvetica" w:eastAsia="Times New Roman" w:hAnsi="Helvetica" w:cs="Helvetica"/>
          <w:color w:val="878787"/>
          <w:sz w:val="24"/>
          <w:lang w:val="en" w:eastAsia="en-IE"/>
        </w:rPr>
        <w:t xml:space="preserve"> for </w:t>
      </w:r>
      <w:r w:rsidR="00511281">
        <w:rPr>
          <w:rFonts w:ascii="Helvetica" w:eastAsia="Times New Roman" w:hAnsi="Helvetica" w:cs="Helvetica"/>
          <w:color w:val="878787"/>
          <w:sz w:val="24"/>
          <w:lang w:val="en" w:eastAsia="en-IE"/>
        </w:rPr>
        <w:t xml:space="preserve">demand and generation </w:t>
      </w:r>
      <w:r>
        <w:rPr>
          <w:rFonts w:ascii="Helvetica" w:eastAsia="Times New Roman" w:hAnsi="Helvetica" w:cs="Helvetica"/>
          <w:color w:val="878787"/>
          <w:sz w:val="24"/>
          <w:lang w:val="en" w:eastAsia="en-IE"/>
        </w:rPr>
        <w:t>customer</w:t>
      </w:r>
      <w:r w:rsidR="00CC619C">
        <w:rPr>
          <w:rFonts w:ascii="Helvetica" w:eastAsia="Times New Roman" w:hAnsi="Helvetica" w:cs="Helvetica"/>
          <w:color w:val="878787"/>
          <w:sz w:val="24"/>
          <w:lang w:val="en" w:eastAsia="en-IE"/>
        </w:rPr>
        <w:t>’s</w:t>
      </w:r>
      <w:r>
        <w:rPr>
          <w:rFonts w:ascii="Helvetica" w:eastAsia="Times New Roman" w:hAnsi="Helvetica" w:cs="Helvetica"/>
          <w:color w:val="878787"/>
          <w:sz w:val="24"/>
          <w:lang w:val="en" w:eastAsia="en-IE"/>
        </w:rPr>
        <w:t xml:space="preserve"> to </w:t>
      </w:r>
      <w:r w:rsidR="00EB10C3">
        <w:rPr>
          <w:rFonts w:ascii="Helvetica" w:eastAsia="Times New Roman" w:hAnsi="Helvetica" w:cs="Helvetica"/>
          <w:color w:val="878787"/>
          <w:sz w:val="24"/>
          <w:lang w:val="en" w:eastAsia="en-IE"/>
        </w:rPr>
        <w:t xml:space="preserve">consider </w:t>
      </w:r>
      <w:r>
        <w:rPr>
          <w:rFonts w:ascii="Helvetica" w:eastAsia="Times New Roman" w:hAnsi="Helvetica" w:cs="Helvetica"/>
          <w:color w:val="878787"/>
          <w:sz w:val="24"/>
          <w:lang w:val="en" w:eastAsia="en-IE"/>
        </w:rPr>
        <w:t>when develop</w:t>
      </w:r>
      <w:r w:rsidR="000E0DAC">
        <w:rPr>
          <w:rFonts w:ascii="Helvetica" w:eastAsia="Times New Roman" w:hAnsi="Helvetica" w:cs="Helvetica"/>
          <w:color w:val="878787"/>
          <w:sz w:val="24"/>
          <w:lang w:val="en" w:eastAsia="en-IE"/>
        </w:rPr>
        <w:t>ing their connection projects</w:t>
      </w:r>
      <w:r w:rsidR="00294E09">
        <w:rPr>
          <w:rFonts w:ascii="Helvetica" w:eastAsia="Times New Roman" w:hAnsi="Helvetica" w:cs="Helvetica"/>
          <w:color w:val="878787"/>
          <w:sz w:val="24"/>
          <w:lang w:val="en" w:eastAsia="en-IE"/>
        </w:rPr>
        <w:t xml:space="preserve"> and associated planning applications</w:t>
      </w:r>
      <w:r w:rsidR="000E0DAC">
        <w:rPr>
          <w:rFonts w:ascii="Helvetica" w:eastAsia="Times New Roman" w:hAnsi="Helvetica" w:cs="Helvetica"/>
          <w:color w:val="878787"/>
          <w:sz w:val="24"/>
          <w:lang w:val="en" w:eastAsia="en-IE"/>
        </w:rPr>
        <w:t>.</w:t>
      </w:r>
    </w:p>
    <w:p w14:paraId="421D969B" w14:textId="77777777" w:rsidR="003B77FE" w:rsidRPr="003B77FE" w:rsidRDefault="00175797" w:rsidP="003B77FE">
      <w:pPr>
        <w:spacing w:before="0" w:after="165" w:line="420" w:lineRule="atLeast"/>
        <w:ind w:left="0"/>
        <w:jc w:val="left"/>
        <w:rPr>
          <w:rFonts w:ascii="Helvetica" w:eastAsia="Times New Roman" w:hAnsi="Helvetica" w:cs="Helvetica"/>
          <w:color w:val="878787"/>
          <w:sz w:val="24"/>
          <w:lang w:val="en" w:eastAsia="en-IE"/>
        </w:rPr>
      </w:pPr>
      <w:r>
        <w:rPr>
          <w:rFonts w:ascii="Helvetica" w:eastAsia="Times New Roman" w:hAnsi="Helvetica" w:cs="Helvetica"/>
          <w:b/>
          <w:bCs/>
          <w:color w:val="878787"/>
          <w:sz w:val="24"/>
          <w:lang w:val="en" w:eastAsia="en-IE"/>
        </w:rPr>
        <w:t>Technical information on 110</w:t>
      </w:r>
      <w:r w:rsidR="00192017">
        <w:rPr>
          <w:rFonts w:ascii="Helvetica" w:eastAsia="Times New Roman" w:hAnsi="Helvetica" w:cs="Helvetica"/>
          <w:b/>
          <w:bCs/>
          <w:color w:val="878787"/>
          <w:sz w:val="24"/>
          <w:lang w:val="en" w:eastAsia="en-IE"/>
        </w:rPr>
        <w:t xml:space="preserve"> </w:t>
      </w:r>
      <w:r>
        <w:rPr>
          <w:rFonts w:ascii="Helvetica" w:eastAsia="Times New Roman" w:hAnsi="Helvetica" w:cs="Helvetica"/>
          <w:b/>
          <w:bCs/>
          <w:color w:val="878787"/>
          <w:sz w:val="24"/>
          <w:lang w:val="en" w:eastAsia="en-IE"/>
        </w:rPr>
        <w:t>kV</w:t>
      </w:r>
      <w:r w:rsidR="00192017">
        <w:rPr>
          <w:rFonts w:ascii="Helvetica" w:eastAsia="Times New Roman" w:hAnsi="Helvetica" w:cs="Helvetica"/>
          <w:b/>
          <w:bCs/>
          <w:color w:val="878787"/>
          <w:sz w:val="24"/>
          <w:lang w:val="en" w:eastAsia="en-IE"/>
        </w:rPr>
        <w:t xml:space="preserve"> and 220 kV</w:t>
      </w:r>
      <w:r>
        <w:rPr>
          <w:rFonts w:ascii="Helvetica" w:eastAsia="Times New Roman" w:hAnsi="Helvetica" w:cs="Helvetica"/>
          <w:b/>
          <w:bCs/>
          <w:color w:val="878787"/>
          <w:sz w:val="24"/>
          <w:lang w:val="en" w:eastAsia="en-IE"/>
        </w:rPr>
        <w:t xml:space="preserve"> T</w:t>
      </w:r>
      <w:r w:rsidR="00387672">
        <w:rPr>
          <w:rFonts w:ascii="Helvetica" w:eastAsia="Times New Roman" w:hAnsi="Helvetica" w:cs="Helvetica"/>
          <w:b/>
          <w:bCs/>
          <w:color w:val="878787"/>
          <w:sz w:val="24"/>
          <w:lang w:val="en" w:eastAsia="en-IE"/>
        </w:rPr>
        <w:t>ransmission substations</w:t>
      </w:r>
    </w:p>
    <w:tbl>
      <w:tblPr>
        <w:tblW w:w="8320" w:type="dxa"/>
        <w:tblInd w:w="93" w:type="dxa"/>
        <w:tblLook w:val="04A0" w:firstRow="1" w:lastRow="0" w:firstColumn="1" w:lastColumn="0" w:noHBand="0" w:noVBand="1"/>
      </w:tblPr>
      <w:tblGrid>
        <w:gridCol w:w="582"/>
        <w:gridCol w:w="4818"/>
        <w:gridCol w:w="2920"/>
      </w:tblGrid>
      <w:tr w:rsidR="00CC619C" w:rsidRPr="00CC619C" w14:paraId="421D969F" w14:textId="77777777" w:rsidTr="006D4758">
        <w:trPr>
          <w:trHeight w:val="295"/>
        </w:trPr>
        <w:tc>
          <w:tcPr>
            <w:tcW w:w="582" w:type="dxa"/>
            <w:tcBorders>
              <w:top w:val="single" w:sz="4" w:space="0" w:color="auto"/>
              <w:left w:val="single" w:sz="8" w:space="0" w:color="auto"/>
              <w:bottom w:val="single" w:sz="8" w:space="0" w:color="auto"/>
              <w:right w:val="single" w:sz="8" w:space="0" w:color="auto"/>
            </w:tcBorders>
            <w:shd w:val="clear" w:color="000000" w:fill="E6B9B8"/>
            <w:noWrap/>
            <w:vAlign w:val="center"/>
            <w:hideMark/>
          </w:tcPr>
          <w:p w14:paraId="421D969C"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No.</w:t>
            </w:r>
          </w:p>
        </w:tc>
        <w:tc>
          <w:tcPr>
            <w:tcW w:w="4818" w:type="dxa"/>
            <w:tcBorders>
              <w:top w:val="single" w:sz="4" w:space="0" w:color="auto"/>
              <w:left w:val="nil"/>
              <w:bottom w:val="single" w:sz="8" w:space="0" w:color="auto"/>
              <w:right w:val="single" w:sz="8" w:space="0" w:color="auto"/>
            </w:tcBorders>
            <w:shd w:val="clear" w:color="000000" w:fill="E6B9B8"/>
            <w:noWrap/>
            <w:vAlign w:val="center"/>
            <w:hideMark/>
          </w:tcPr>
          <w:p w14:paraId="421D969D" w14:textId="77777777" w:rsidR="00CC619C" w:rsidRPr="006D4758" w:rsidRDefault="00CC619C" w:rsidP="00CC619C">
            <w:pPr>
              <w:spacing w:before="0" w:line="240" w:lineRule="auto"/>
              <w:ind w:left="0"/>
              <w:jc w:val="left"/>
              <w:rPr>
                <w:rFonts w:eastAsia="Times New Roman" w:cs="Arial"/>
                <w:b/>
                <w:bCs/>
                <w:color w:val="000000"/>
                <w:sz w:val="14"/>
                <w:szCs w:val="14"/>
                <w:lang w:eastAsia="en-IE"/>
              </w:rPr>
            </w:pPr>
            <w:r w:rsidRPr="006D4758">
              <w:rPr>
                <w:rFonts w:eastAsia="Times New Roman" w:cs="Arial"/>
                <w:b/>
                <w:bCs/>
                <w:color w:val="000000"/>
                <w:sz w:val="14"/>
                <w:szCs w:val="14"/>
                <w:lang w:eastAsia="en-IE"/>
              </w:rPr>
              <w:t xml:space="preserve">Drawing Title </w:t>
            </w:r>
          </w:p>
        </w:tc>
        <w:tc>
          <w:tcPr>
            <w:tcW w:w="2920" w:type="dxa"/>
            <w:tcBorders>
              <w:top w:val="single" w:sz="4" w:space="0" w:color="auto"/>
              <w:left w:val="nil"/>
              <w:bottom w:val="single" w:sz="8" w:space="0" w:color="auto"/>
              <w:right w:val="single" w:sz="8" w:space="0" w:color="auto"/>
            </w:tcBorders>
            <w:shd w:val="clear" w:color="000000" w:fill="E6B9B8"/>
            <w:noWrap/>
            <w:vAlign w:val="center"/>
            <w:hideMark/>
          </w:tcPr>
          <w:p w14:paraId="421D969E" w14:textId="77777777" w:rsidR="00CC619C" w:rsidRPr="006D4758" w:rsidRDefault="00366DDD" w:rsidP="00CC619C">
            <w:pPr>
              <w:spacing w:before="0" w:line="240" w:lineRule="auto"/>
              <w:ind w:left="0"/>
              <w:jc w:val="left"/>
              <w:rPr>
                <w:rFonts w:eastAsia="Times New Roman" w:cs="Arial"/>
                <w:b/>
                <w:bCs/>
                <w:color w:val="000000"/>
                <w:sz w:val="14"/>
                <w:szCs w:val="14"/>
                <w:lang w:eastAsia="en-IE"/>
              </w:rPr>
            </w:pPr>
            <w:r w:rsidRPr="006D4758">
              <w:rPr>
                <w:rFonts w:eastAsia="Times New Roman" w:cs="Arial"/>
                <w:b/>
                <w:bCs/>
                <w:color w:val="000000"/>
                <w:sz w:val="14"/>
                <w:szCs w:val="14"/>
                <w:lang w:eastAsia="en-IE"/>
              </w:rPr>
              <w:t>Drawing</w:t>
            </w:r>
            <w:r w:rsidR="00CC619C" w:rsidRPr="006D4758">
              <w:rPr>
                <w:rFonts w:eastAsia="Times New Roman" w:cs="Arial"/>
                <w:b/>
                <w:bCs/>
                <w:color w:val="000000"/>
                <w:sz w:val="14"/>
                <w:szCs w:val="14"/>
                <w:lang w:eastAsia="en-IE"/>
              </w:rPr>
              <w:t xml:space="preserve"> Number</w:t>
            </w:r>
          </w:p>
        </w:tc>
      </w:tr>
      <w:tr w:rsidR="00CC619C" w:rsidRPr="00CC619C" w14:paraId="421D96A3" w14:textId="77777777" w:rsidTr="006D4758">
        <w:trPr>
          <w:trHeight w:val="321"/>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A0"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1</w:t>
            </w:r>
          </w:p>
        </w:tc>
        <w:tc>
          <w:tcPr>
            <w:tcW w:w="4818" w:type="dxa"/>
            <w:tcBorders>
              <w:top w:val="nil"/>
              <w:left w:val="nil"/>
              <w:bottom w:val="single" w:sz="8" w:space="0" w:color="auto"/>
              <w:right w:val="single" w:sz="8" w:space="0" w:color="auto"/>
            </w:tcBorders>
            <w:shd w:val="clear" w:color="auto" w:fill="auto"/>
            <w:noWrap/>
            <w:vAlign w:val="center"/>
            <w:hideMark/>
          </w:tcPr>
          <w:p w14:paraId="421D96A1"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Standard 110 kV AIS Customer SLD</w:t>
            </w:r>
          </w:p>
        </w:tc>
        <w:tc>
          <w:tcPr>
            <w:tcW w:w="2920" w:type="dxa"/>
            <w:tcBorders>
              <w:top w:val="nil"/>
              <w:left w:val="nil"/>
              <w:bottom w:val="single" w:sz="8" w:space="0" w:color="auto"/>
              <w:right w:val="single" w:sz="8" w:space="0" w:color="auto"/>
            </w:tcBorders>
            <w:shd w:val="clear" w:color="000000" w:fill="FFFFFF"/>
            <w:noWrap/>
            <w:vAlign w:val="center"/>
            <w:hideMark/>
          </w:tcPr>
          <w:p w14:paraId="421D96A2"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XDN-SLD-STND-005</w:t>
            </w:r>
          </w:p>
        </w:tc>
      </w:tr>
      <w:tr w:rsidR="00CC619C" w:rsidRPr="00CC619C" w14:paraId="421D96A7" w14:textId="77777777" w:rsidTr="00CE1676">
        <w:trPr>
          <w:trHeight w:val="417"/>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A4"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2</w:t>
            </w:r>
          </w:p>
        </w:tc>
        <w:tc>
          <w:tcPr>
            <w:tcW w:w="4818" w:type="dxa"/>
            <w:tcBorders>
              <w:top w:val="nil"/>
              <w:left w:val="nil"/>
              <w:bottom w:val="single" w:sz="8" w:space="0" w:color="auto"/>
              <w:right w:val="single" w:sz="8" w:space="0" w:color="auto"/>
            </w:tcBorders>
            <w:shd w:val="clear" w:color="auto" w:fill="auto"/>
            <w:noWrap/>
            <w:vAlign w:val="center"/>
            <w:hideMark/>
          </w:tcPr>
          <w:p w14:paraId="421D96A5"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110kV AIS Loop Station – Initial C-shape build (Layout)</w:t>
            </w:r>
          </w:p>
        </w:tc>
        <w:tc>
          <w:tcPr>
            <w:tcW w:w="2920" w:type="dxa"/>
            <w:tcBorders>
              <w:top w:val="nil"/>
              <w:left w:val="nil"/>
              <w:bottom w:val="single" w:sz="8" w:space="0" w:color="auto"/>
              <w:right w:val="single" w:sz="8" w:space="0" w:color="auto"/>
            </w:tcBorders>
            <w:shd w:val="clear" w:color="000000" w:fill="FFFFFF"/>
            <w:noWrap/>
            <w:vAlign w:val="center"/>
            <w:hideMark/>
          </w:tcPr>
          <w:p w14:paraId="421D96A6"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XDN-LAY-ELV-STND-H-001</w:t>
            </w:r>
          </w:p>
        </w:tc>
      </w:tr>
      <w:tr w:rsidR="00CC619C" w:rsidRPr="00CC619C" w14:paraId="421D96AB" w14:textId="77777777" w:rsidTr="00CE1676">
        <w:trPr>
          <w:trHeight w:val="406"/>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A8"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3</w:t>
            </w:r>
          </w:p>
        </w:tc>
        <w:tc>
          <w:tcPr>
            <w:tcW w:w="4818" w:type="dxa"/>
            <w:tcBorders>
              <w:top w:val="nil"/>
              <w:left w:val="nil"/>
              <w:bottom w:val="single" w:sz="8" w:space="0" w:color="auto"/>
              <w:right w:val="single" w:sz="8" w:space="0" w:color="auto"/>
            </w:tcBorders>
            <w:shd w:val="clear" w:color="auto" w:fill="auto"/>
            <w:noWrap/>
            <w:vAlign w:val="center"/>
            <w:hideMark/>
          </w:tcPr>
          <w:p w14:paraId="421D96A9"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110kV AIS Single Transformer Bay Tail Station Layout</w:t>
            </w:r>
          </w:p>
        </w:tc>
        <w:tc>
          <w:tcPr>
            <w:tcW w:w="2920" w:type="dxa"/>
            <w:tcBorders>
              <w:top w:val="nil"/>
              <w:left w:val="nil"/>
              <w:bottom w:val="single" w:sz="8" w:space="0" w:color="auto"/>
              <w:right w:val="single" w:sz="8" w:space="0" w:color="auto"/>
            </w:tcBorders>
            <w:shd w:val="clear" w:color="000000" w:fill="FFFFFF"/>
            <w:noWrap/>
            <w:vAlign w:val="center"/>
            <w:hideMark/>
          </w:tcPr>
          <w:p w14:paraId="421D96AA"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XDN-LAY-ELV-STND-H-003</w:t>
            </w:r>
          </w:p>
        </w:tc>
      </w:tr>
      <w:tr w:rsidR="00CC619C" w:rsidRPr="00CC619C" w14:paraId="421D96AF" w14:textId="77777777" w:rsidTr="00CE1676">
        <w:trPr>
          <w:trHeight w:val="439"/>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AC"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4</w:t>
            </w:r>
          </w:p>
        </w:tc>
        <w:tc>
          <w:tcPr>
            <w:tcW w:w="4818" w:type="dxa"/>
            <w:tcBorders>
              <w:top w:val="nil"/>
              <w:left w:val="nil"/>
              <w:bottom w:val="single" w:sz="8" w:space="0" w:color="auto"/>
              <w:right w:val="single" w:sz="8" w:space="0" w:color="auto"/>
            </w:tcBorders>
            <w:shd w:val="clear" w:color="auto" w:fill="auto"/>
            <w:noWrap/>
            <w:vAlign w:val="center"/>
            <w:hideMark/>
          </w:tcPr>
          <w:p w14:paraId="421D96AD"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110 kV Single Bay Extendable to C-type station</w:t>
            </w:r>
          </w:p>
        </w:tc>
        <w:tc>
          <w:tcPr>
            <w:tcW w:w="2920" w:type="dxa"/>
            <w:tcBorders>
              <w:top w:val="nil"/>
              <w:left w:val="nil"/>
              <w:bottom w:val="single" w:sz="8" w:space="0" w:color="auto"/>
              <w:right w:val="single" w:sz="8" w:space="0" w:color="auto"/>
            </w:tcBorders>
            <w:shd w:val="clear" w:color="000000" w:fill="FFFFFF"/>
            <w:noWrap/>
            <w:vAlign w:val="center"/>
            <w:hideMark/>
          </w:tcPr>
          <w:p w14:paraId="421D96AE"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XDN-LAY-ELV-STND-H-006</w:t>
            </w:r>
          </w:p>
        </w:tc>
      </w:tr>
      <w:tr w:rsidR="00CC619C" w:rsidRPr="00CC619C" w14:paraId="421D96B3" w14:textId="77777777" w:rsidTr="006D4758">
        <w:trPr>
          <w:trHeight w:val="393"/>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B0"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5</w:t>
            </w:r>
          </w:p>
        </w:tc>
        <w:tc>
          <w:tcPr>
            <w:tcW w:w="4818" w:type="dxa"/>
            <w:tcBorders>
              <w:top w:val="nil"/>
              <w:left w:val="nil"/>
              <w:bottom w:val="single" w:sz="8" w:space="0" w:color="auto"/>
              <w:right w:val="single" w:sz="8" w:space="0" w:color="auto"/>
            </w:tcBorders>
            <w:shd w:val="clear" w:color="000000" w:fill="FFFFFF"/>
            <w:noWrap/>
            <w:vAlign w:val="center"/>
            <w:hideMark/>
          </w:tcPr>
          <w:p w14:paraId="421D96B1"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110kV AIS Station Typical Control Room Layout</w:t>
            </w:r>
          </w:p>
        </w:tc>
        <w:tc>
          <w:tcPr>
            <w:tcW w:w="2920" w:type="dxa"/>
            <w:tcBorders>
              <w:top w:val="nil"/>
              <w:left w:val="nil"/>
              <w:bottom w:val="single" w:sz="8" w:space="0" w:color="auto"/>
              <w:right w:val="single" w:sz="8" w:space="0" w:color="auto"/>
            </w:tcBorders>
            <w:shd w:val="clear" w:color="000000" w:fill="FFFFFF"/>
            <w:noWrap/>
            <w:vAlign w:val="center"/>
            <w:hideMark/>
          </w:tcPr>
          <w:p w14:paraId="421D96B2"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XDN-CR-STND-H-001</w:t>
            </w:r>
          </w:p>
        </w:tc>
      </w:tr>
      <w:tr w:rsidR="00CC619C" w:rsidRPr="00CC619C" w14:paraId="421D96B7" w14:textId="77777777" w:rsidTr="006D4758">
        <w:trPr>
          <w:trHeight w:val="412"/>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B4"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6</w:t>
            </w:r>
          </w:p>
        </w:tc>
        <w:tc>
          <w:tcPr>
            <w:tcW w:w="4818" w:type="dxa"/>
            <w:tcBorders>
              <w:top w:val="nil"/>
              <w:left w:val="nil"/>
              <w:bottom w:val="single" w:sz="8" w:space="0" w:color="auto"/>
              <w:right w:val="single" w:sz="8" w:space="0" w:color="auto"/>
            </w:tcBorders>
            <w:shd w:val="clear" w:color="000000" w:fill="FFFFFF"/>
            <w:noWrap/>
            <w:vAlign w:val="center"/>
            <w:hideMark/>
          </w:tcPr>
          <w:p w14:paraId="421D96B5"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110 kV GIS Station Layout (12 Bay)</w:t>
            </w:r>
          </w:p>
        </w:tc>
        <w:tc>
          <w:tcPr>
            <w:tcW w:w="2920" w:type="dxa"/>
            <w:tcBorders>
              <w:top w:val="nil"/>
              <w:left w:val="nil"/>
              <w:bottom w:val="single" w:sz="8" w:space="0" w:color="auto"/>
              <w:right w:val="single" w:sz="8" w:space="0" w:color="auto"/>
            </w:tcBorders>
            <w:shd w:val="clear" w:color="000000" w:fill="FFFFFF"/>
            <w:noWrap/>
            <w:vAlign w:val="center"/>
            <w:hideMark/>
          </w:tcPr>
          <w:p w14:paraId="421D96B6"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XDN-LAY-ELV-STND-H-010</w:t>
            </w:r>
          </w:p>
        </w:tc>
      </w:tr>
      <w:tr w:rsidR="00CC619C" w:rsidRPr="00CC619C" w14:paraId="421D96BB" w14:textId="77777777" w:rsidTr="006D4758">
        <w:trPr>
          <w:trHeight w:val="404"/>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B8"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7</w:t>
            </w:r>
          </w:p>
        </w:tc>
        <w:tc>
          <w:tcPr>
            <w:tcW w:w="4818" w:type="dxa"/>
            <w:tcBorders>
              <w:top w:val="nil"/>
              <w:left w:val="nil"/>
              <w:bottom w:val="single" w:sz="8" w:space="0" w:color="auto"/>
              <w:right w:val="single" w:sz="8" w:space="0" w:color="auto"/>
            </w:tcBorders>
            <w:shd w:val="clear" w:color="000000" w:fill="FFFFFF"/>
            <w:noWrap/>
            <w:vAlign w:val="center"/>
            <w:hideMark/>
          </w:tcPr>
          <w:p w14:paraId="421D96B9"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 xml:space="preserve">110 kV GIS Station Layout (8 Bay) </w:t>
            </w:r>
          </w:p>
        </w:tc>
        <w:tc>
          <w:tcPr>
            <w:tcW w:w="2920" w:type="dxa"/>
            <w:tcBorders>
              <w:top w:val="nil"/>
              <w:left w:val="nil"/>
              <w:bottom w:val="single" w:sz="8" w:space="0" w:color="auto"/>
              <w:right w:val="single" w:sz="8" w:space="0" w:color="auto"/>
            </w:tcBorders>
            <w:shd w:val="clear" w:color="000000" w:fill="FFFFFF"/>
            <w:noWrap/>
            <w:vAlign w:val="center"/>
            <w:hideMark/>
          </w:tcPr>
          <w:p w14:paraId="421D96BA"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 xml:space="preserve">XDN-LAY-ELV-STND-H-012 </w:t>
            </w:r>
          </w:p>
        </w:tc>
      </w:tr>
      <w:tr w:rsidR="00CC619C" w:rsidRPr="00CC619C" w14:paraId="421D96BF" w14:textId="77777777" w:rsidTr="006D4758">
        <w:trPr>
          <w:trHeight w:val="411"/>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BC"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8</w:t>
            </w:r>
          </w:p>
        </w:tc>
        <w:tc>
          <w:tcPr>
            <w:tcW w:w="4818" w:type="dxa"/>
            <w:tcBorders>
              <w:top w:val="nil"/>
              <w:left w:val="nil"/>
              <w:bottom w:val="single" w:sz="8" w:space="0" w:color="auto"/>
              <w:right w:val="single" w:sz="8" w:space="0" w:color="auto"/>
            </w:tcBorders>
            <w:shd w:val="clear" w:color="000000" w:fill="FFFFFF"/>
            <w:noWrap/>
            <w:vAlign w:val="center"/>
            <w:hideMark/>
          </w:tcPr>
          <w:p w14:paraId="421D96BD"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220 kV AIS Standard Layout</w:t>
            </w:r>
          </w:p>
        </w:tc>
        <w:tc>
          <w:tcPr>
            <w:tcW w:w="2920" w:type="dxa"/>
            <w:tcBorders>
              <w:top w:val="nil"/>
              <w:left w:val="nil"/>
              <w:bottom w:val="single" w:sz="8" w:space="0" w:color="auto"/>
              <w:right w:val="single" w:sz="8" w:space="0" w:color="auto"/>
            </w:tcBorders>
            <w:shd w:val="clear" w:color="000000" w:fill="FFFFFF"/>
            <w:noWrap/>
            <w:vAlign w:val="center"/>
            <w:hideMark/>
          </w:tcPr>
          <w:p w14:paraId="421D96BE"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 xml:space="preserve">PG406-D020-123-001-000 </w:t>
            </w:r>
          </w:p>
        </w:tc>
      </w:tr>
      <w:tr w:rsidR="00CC619C" w:rsidRPr="00CC619C" w14:paraId="421D96C3" w14:textId="77777777" w:rsidTr="006D4758">
        <w:trPr>
          <w:trHeight w:val="378"/>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C0"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9</w:t>
            </w:r>
          </w:p>
        </w:tc>
        <w:tc>
          <w:tcPr>
            <w:tcW w:w="4818" w:type="dxa"/>
            <w:tcBorders>
              <w:top w:val="nil"/>
              <w:left w:val="nil"/>
              <w:bottom w:val="single" w:sz="8" w:space="0" w:color="auto"/>
              <w:right w:val="single" w:sz="8" w:space="0" w:color="auto"/>
            </w:tcBorders>
            <w:shd w:val="clear" w:color="000000" w:fill="FFFFFF"/>
            <w:noWrap/>
            <w:vAlign w:val="center"/>
            <w:hideMark/>
          </w:tcPr>
          <w:p w14:paraId="421D96C1"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 xml:space="preserve">220 kV and 110 kV GIS Station Layout </w:t>
            </w:r>
          </w:p>
        </w:tc>
        <w:tc>
          <w:tcPr>
            <w:tcW w:w="2920" w:type="dxa"/>
            <w:tcBorders>
              <w:top w:val="nil"/>
              <w:left w:val="nil"/>
              <w:bottom w:val="single" w:sz="8" w:space="0" w:color="auto"/>
              <w:right w:val="single" w:sz="8" w:space="0" w:color="auto"/>
            </w:tcBorders>
            <w:shd w:val="clear" w:color="000000" w:fill="FFFFFF"/>
            <w:noWrap/>
            <w:vAlign w:val="center"/>
            <w:hideMark/>
          </w:tcPr>
          <w:p w14:paraId="421D96C2"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XDN-LAY-ELV-STND-F-003</w:t>
            </w:r>
          </w:p>
        </w:tc>
      </w:tr>
      <w:tr w:rsidR="00CC619C" w:rsidRPr="00CC619C" w14:paraId="421D96C7" w14:textId="77777777" w:rsidTr="006D4758">
        <w:trPr>
          <w:trHeight w:val="422"/>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421D96C4" w14:textId="77777777" w:rsidR="00CC619C" w:rsidRPr="006D4758" w:rsidRDefault="00CC619C" w:rsidP="00CC619C">
            <w:pPr>
              <w:spacing w:before="0" w:line="240" w:lineRule="auto"/>
              <w:ind w:left="0"/>
              <w:jc w:val="center"/>
              <w:rPr>
                <w:rFonts w:eastAsia="Times New Roman" w:cs="Arial"/>
                <w:b/>
                <w:bCs/>
                <w:color w:val="000000"/>
                <w:sz w:val="14"/>
                <w:szCs w:val="14"/>
                <w:lang w:eastAsia="en-IE"/>
              </w:rPr>
            </w:pPr>
            <w:r w:rsidRPr="006D4758">
              <w:rPr>
                <w:rFonts w:eastAsia="Times New Roman" w:cs="Arial"/>
                <w:b/>
                <w:bCs/>
                <w:color w:val="000000"/>
                <w:sz w:val="14"/>
                <w:szCs w:val="14"/>
                <w:lang w:eastAsia="en-IE"/>
              </w:rPr>
              <w:t>10</w:t>
            </w:r>
          </w:p>
        </w:tc>
        <w:tc>
          <w:tcPr>
            <w:tcW w:w="4818" w:type="dxa"/>
            <w:tcBorders>
              <w:top w:val="nil"/>
              <w:left w:val="nil"/>
              <w:bottom w:val="single" w:sz="8" w:space="0" w:color="auto"/>
              <w:right w:val="single" w:sz="8" w:space="0" w:color="auto"/>
            </w:tcBorders>
            <w:shd w:val="clear" w:color="000000" w:fill="FFFFFF"/>
            <w:noWrap/>
            <w:vAlign w:val="center"/>
            <w:hideMark/>
          </w:tcPr>
          <w:p w14:paraId="421D96C5"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 xml:space="preserve">220 kV GIS Station Layout Design Standard </w:t>
            </w:r>
          </w:p>
        </w:tc>
        <w:tc>
          <w:tcPr>
            <w:tcW w:w="2920" w:type="dxa"/>
            <w:tcBorders>
              <w:top w:val="nil"/>
              <w:left w:val="nil"/>
              <w:bottom w:val="single" w:sz="8" w:space="0" w:color="auto"/>
              <w:right w:val="single" w:sz="8" w:space="0" w:color="auto"/>
            </w:tcBorders>
            <w:shd w:val="clear" w:color="000000" w:fill="FFFFFF"/>
            <w:noWrap/>
            <w:vAlign w:val="center"/>
            <w:hideMark/>
          </w:tcPr>
          <w:p w14:paraId="421D96C6" w14:textId="77777777" w:rsidR="00CC619C" w:rsidRPr="006D4758" w:rsidRDefault="00CC619C" w:rsidP="00CC619C">
            <w:pPr>
              <w:spacing w:before="0" w:line="240" w:lineRule="auto"/>
              <w:ind w:left="0"/>
              <w:jc w:val="left"/>
              <w:rPr>
                <w:rFonts w:eastAsia="Times New Roman" w:cs="Arial"/>
                <w:sz w:val="14"/>
                <w:szCs w:val="14"/>
                <w:lang w:eastAsia="en-IE"/>
              </w:rPr>
            </w:pPr>
            <w:r w:rsidRPr="006D4758">
              <w:rPr>
                <w:rFonts w:eastAsia="Times New Roman" w:cs="Arial"/>
                <w:sz w:val="14"/>
                <w:szCs w:val="14"/>
                <w:lang w:eastAsia="en-IE"/>
              </w:rPr>
              <w:t>XDN-LAY-ELV-STND-F-004</w:t>
            </w:r>
          </w:p>
        </w:tc>
      </w:tr>
    </w:tbl>
    <w:p w14:paraId="421D96C8" w14:textId="77777777" w:rsidR="006D4758" w:rsidRDefault="006D4758" w:rsidP="00620DCB">
      <w:pPr>
        <w:ind w:left="0"/>
        <w:rPr>
          <w:rFonts w:ascii="Helvetica" w:eastAsia="Times New Roman" w:hAnsi="Helvetica" w:cs="Helvetica"/>
          <w:color w:val="878787"/>
          <w:sz w:val="24"/>
          <w:lang w:val="en" w:eastAsia="en-IE"/>
        </w:rPr>
      </w:pPr>
    </w:p>
    <w:p w14:paraId="421D96C9" w14:textId="77777777" w:rsidR="00A43193" w:rsidRDefault="00A43193"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It should be noted that requirements can change based on new technologies, safe working standards or lessons learned during construction, operation and decommissioning. Customers are encouraged to always check that they are using the most up to date information.  </w:t>
      </w:r>
    </w:p>
    <w:p w14:paraId="421D96CA" w14:textId="77777777" w:rsidR="00A43193" w:rsidRDefault="00A43193" w:rsidP="00CE1676">
      <w:pPr>
        <w:spacing w:before="0" w:after="165" w:line="420" w:lineRule="atLeast"/>
        <w:ind w:left="0"/>
        <w:rPr>
          <w:rFonts w:ascii="Helvetica" w:eastAsia="Times New Roman" w:hAnsi="Helvetica" w:cs="Helvetica"/>
          <w:color w:val="878787"/>
          <w:sz w:val="24"/>
          <w:lang w:val="en" w:eastAsia="en-IE"/>
        </w:rPr>
      </w:pPr>
    </w:p>
    <w:p w14:paraId="421D96CB" w14:textId="77777777" w:rsidR="00CE1676" w:rsidRPr="003B77FE" w:rsidRDefault="00EB10C3" w:rsidP="00EB56E5">
      <w:pPr>
        <w:ind w:left="0"/>
        <w:rPr>
          <w:rFonts w:ascii="Helvetica" w:eastAsia="Times New Roman" w:hAnsi="Helvetica" w:cs="Helvetica"/>
          <w:color w:val="878787"/>
          <w:sz w:val="24"/>
          <w:lang w:val="en" w:eastAsia="en-IE"/>
        </w:rPr>
      </w:pPr>
      <w:r w:rsidRPr="00EB10C3">
        <w:rPr>
          <w:rFonts w:ascii="Helvetica" w:eastAsia="Times New Roman" w:hAnsi="Helvetica" w:cs="Helvetica"/>
          <w:color w:val="878787"/>
          <w:sz w:val="24"/>
          <w:lang w:val="en" w:eastAsia="en-IE"/>
        </w:rPr>
        <w:t xml:space="preserve">It should be noted that there are </w:t>
      </w:r>
      <w:r w:rsidR="00CC6995">
        <w:rPr>
          <w:rFonts w:ascii="Helvetica" w:eastAsia="Times New Roman" w:hAnsi="Helvetica" w:cs="Helvetica"/>
          <w:color w:val="878787"/>
          <w:sz w:val="24"/>
          <w:lang w:val="en" w:eastAsia="en-IE"/>
        </w:rPr>
        <w:t>a wide variety of potential transmission</w:t>
      </w:r>
      <w:r w:rsidRPr="00EB10C3">
        <w:rPr>
          <w:rFonts w:ascii="Helvetica" w:eastAsia="Times New Roman" w:hAnsi="Helvetica" w:cs="Helvetica"/>
          <w:color w:val="878787"/>
          <w:sz w:val="24"/>
          <w:lang w:val="en" w:eastAsia="en-IE"/>
        </w:rPr>
        <w:t xml:space="preserve"> connection solutions</w:t>
      </w:r>
      <w:r>
        <w:rPr>
          <w:rFonts w:ascii="Helvetica" w:eastAsia="Times New Roman" w:hAnsi="Helvetica" w:cs="Helvetica"/>
          <w:color w:val="878787"/>
          <w:sz w:val="24"/>
          <w:lang w:val="en" w:eastAsia="en-IE"/>
        </w:rPr>
        <w:t>.</w:t>
      </w:r>
      <w:r w:rsidRPr="00EB10C3">
        <w:rPr>
          <w:rFonts w:ascii="Helvetica" w:eastAsia="Times New Roman" w:hAnsi="Helvetica" w:cs="Helvetica"/>
          <w:color w:val="878787"/>
          <w:sz w:val="24"/>
          <w:lang w:val="en" w:eastAsia="en-IE"/>
        </w:rPr>
        <w:t xml:space="preserve"> </w:t>
      </w:r>
      <w:r w:rsidR="00CE1676">
        <w:rPr>
          <w:rFonts w:ascii="Helvetica" w:eastAsia="Times New Roman" w:hAnsi="Helvetica" w:cs="Helvetica"/>
          <w:color w:val="878787"/>
          <w:sz w:val="24"/>
          <w:lang w:val="en" w:eastAsia="en-IE"/>
        </w:rPr>
        <w:t>The layouts provided here are concept designs</w:t>
      </w:r>
      <w:r>
        <w:rPr>
          <w:rFonts w:ascii="Helvetica" w:eastAsia="Times New Roman" w:hAnsi="Helvetica" w:cs="Helvetica"/>
          <w:color w:val="878787"/>
          <w:sz w:val="24"/>
          <w:lang w:val="en" w:eastAsia="en-IE"/>
        </w:rPr>
        <w:t xml:space="preserve"> of the most </w:t>
      </w:r>
      <w:r w:rsidR="00A43193">
        <w:rPr>
          <w:rFonts w:ascii="Helvetica" w:eastAsia="Times New Roman" w:hAnsi="Helvetica" w:cs="Helvetica"/>
          <w:color w:val="878787"/>
          <w:sz w:val="24"/>
          <w:lang w:val="en" w:eastAsia="en-IE"/>
        </w:rPr>
        <w:t>commonly</w:t>
      </w:r>
      <w:del w:id="2" w:author="Farrell, Conor" w:date="2019-11-11T13:31:00Z">
        <w:r w:rsidR="00A43193" w:rsidDel="00A43193">
          <w:rPr>
            <w:rFonts w:ascii="Helvetica" w:eastAsia="Times New Roman" w:hAnsi="Helvetica" w:cs="Helvetica"/>
            <w:color w:val="878787"/>
            <w:sz w:val="24"/>
            <w:lang w:val="en" w:eastAsia="en-IE"/>
          </w:rPr>
          <w:delText xml:space="preserve"> </w:delText>
        </w:r>
      </w:del>
      <w:r w:rsidR="00A43193">
        <w:rPr>
          <w:rFonts w:ascii="Helvetica" w:eastAsia="Times New Roman" w:hAnsi="Helvetica" w:cs="Helvetica"/>
          <w:color w:val="878787"/>
          <w:sz w:val="24"/>
          <w:lang w:val="en" w:eastAsia="en-IE"/>
        </w:rPr>
        <w:t xml:space="preserve"> acceptable</w:t>
      </w:r>
      <w:r>
        <w:rPr>
          <w:rFonts w:ascii="Helvetica" w:eastAsia="Times New Roman" w:hAnsi="Helvetica" w:cs="Helvetica"/>
          <w:color w:val="878787"/>
          <w:sz w:val="24"/>
          <w:lang w:val="en" w:eastAsia="en-IE"/>
        </w:rPr>
        <w:t xml:space="preserve"> solutions and are</w:t>
      </w:r>
      <w:r w:rsidR="00CE1676">
        <w:rPr>
          <w:rFonts w:ascii="Helvetica" w:eastAsia="Times New Roman" w:hAnsi="Helvetica" w:cs="Helvetica"/>
          <w:color w:val="878787"/>
          <w:sz w:val="24"/>
          <w:lang w:val="en" w:eastAsia="en-IE"/>
        </w:rPr>
        <w:t xml:space="preserve"> provided for guidance only.</w:t>
      </w:r>
      <w:ins w:id="3" w:author="McGurk, Kelvin" w:date="2019-11-11T11:36:00Z">
        <w:r>
          <w:rPr>
            <w:rFonts w:ascii="Helvetica" w:eastAsia="Times New Roman" w:hAnsi="Helvetica" w:cs="Helvetica"/>
            <w:color w:val="878787"/>
            <w:sz w:val="24"/>
            <w:lang w:val="en" w:eastAsia="en-IE"/>
          </w:rPr>
          <w:t xml:space="preserve"> </w:t>
        </w:r>
      </w:ins>
    </w:p>
    <w:p w14:paraId="421D96CC" w14:textId="77777777" w:rsidR="00EB56E5" w:rsidRPr="00620DCB" w:rsidRDefault="00A43193"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For contestable substations, </w:t>
      </w:r>
      <w:r w:rsidR="00D0002B">
        <w:rPr>
          <w:rFonts w:ascii="Helvetica" w:eastAsia="Times New Roman" w:hAnsi="Helvetica" w:cs="Helvetica"/>
          <w:color w:val="878787"/>
          <w:sz w:val="24"/>
          <w:lang w:val="en" w:eastAsia="en-IE"/>
        </w:rPr>
        <w:t xml:space="preserve">EirGrid does not specify </w:t>
      </w:r>
      <w:r w:rsidR="0013051D">
        <w:rPr>
          <w:rFonts w:ascii="Helvetica" w:eastAsia="Times New Roman" w:hAnsi="Helvetica" w:cs="Helvetica"/>
          <w:color w:val="878787"/>
          <w:sz w:val="24"/>
          <w:lang w:val="en" w:eastAsia="en-IE"/>
        </w:rPr>
        <w:t>the substation</w:t>
      </w:r>
      <w:r w:rsidR="00EB56E5">
        <w:rPr>
          <w:rFonts w:ascii="Helvetica" w:eastAsia="Times New Roman" w:hAnsi="Helvetica" w:cs="Helvetica"/>
          <w:color w:val="878787"/>
          <w:sz w:val="24"/>
          <w:lang w:val="en" w:eastAsia="en-IE"/>
        </w:rPr>
        <w:t xml:space="preserve"> technology type</w:t>
      </w:r>
      <w:r w:rsidR="0013051D">
        <w:rPr>
          <w:rFonts w:ascii="Helvetica" w:eastAsia="Times New Roman" w:hAnsi="Helvetica" w:cs="Helvetica"/>
          <w:color w:val="878787"/>
          <w:sz w:val="24"/>
          <w:lang w:val="en" w:eastAsia="en-IE"/>
        </w:rPr>
        <w:t xml:space="preserve"> (AIS or GIS</w:t>
      </w:r>
      <w:r w:rsidR="00EB56E5">
        <w:rPr>
          <w:rFonts w:ascii="Helvetica" w:eastAsia="Times New Roman" w:hAnsi="Helvetica" w:cs="Helvetica"/>
          <w:color w:val="878787"/>
          <w:sz w:val="24"/>
          <w:lang w:val="en" w:eastAsia="en-IE"/>
        </w:rPr>
        <w:t xml:space="preserve">) </w:t>
      </w:r>
      <w:r>
        <w:rPr>
          <w:rFonts w:ascii="Helvetica" w:eastAsia="Times New Roman" w:hAnsi="Helvetica" w:cs="Helvetica"/>
          <w:color w:val="878787"/>
          <w:sz w:val="24"/>
          <w:lang w:val="en" w:eastAsia="en-IE"/>
        </w:rPr>
        <w:t>to be</w:t>
      </w:r>
      <w:r w:rsidR="0013051D">
        <w:rPr>
          <w:rFonts w:ascii="Helvetica" w:eastAsia="Times New Roman" w:hAnsi="Helvetica" w:cs="Helvetica"/>
          <w:color w:val="878787"/>
          <w:sz w:val="24"/>
          <w:lang w:val="en" w:eastAsia="en-IE"/>
        </w:rPr>
        <w:t xml:space="preserve"> </w:t>
      </w:r>
      <w:r w:rsidR="00EB56E5">
        <w:rPr>
          <w:rFonts w:ascii="Helvetica" w:eastAsia="Times New Roman" w:hAnsi="Helvetica" w:cs="Helvetica"/>
          <w:color w:val="878787"/>
          <w:sz w:val="24"/>
          <w:lang w:val="en" w:eastAsia="en-IE"/>
        </w:rPr>
        <w:t>built</w:t>
      </w:r>
      <w:r w:rsidR="0013051D">
        <w:rPr>
          <w:rFonts w:ascii="Helvetica" w:eastAsia="Times New Roman" w:hAnsi="Helvetica" w:cs="Helvetica"/>
          <w:color w:val="878787"/>
          <w:sz w:val="24"/>
          <w:lang w:val="en" w:eastAsia="en-IE"/>
        </w:rPr>
        <w:t>.</w:t>
      </w:r>
      <w:r w:rsidR="00620DCB">
        <w:rPr>
          <w:rFonts w:ascii="Helvetica" w:eastAsia="Times New Roman" w:hAnsi="Helvetica" w:cs="Helvetica"/>
          <w:color w:val="878787"/>
          <w:sz w:val="24"/>
          <w:lang w:val="en" w:eastAsia="en-IE"/>
        </w:rPr>
        <w:t xml:space="preserve"> </w:t>
      </w:r>
      <w:r w:rsidR="00EB56E5" w:rsidRPr="00620DCB">
        <w:rPr>
          <w:rFonts w:ascii="Helvetica" w:eastAsia="Times New Roman" w:hAnsi="Helvetica" w:cs="Helvetica"/>
          <w:color w:val="878787"/>
          <w:sz w:val="24"/>
          <w:lang w:val="en" w:eastAsia="en-IE"/>
        </w:rPr>
        <w:t xml:space="preserve">AIS substations are open-terminal air –insulated, whereas </w:t>
      </w:r>
      <w:r w:rsidR="00EB56E5" w:rsidRPr="00620DCB">
        <w:rPr>
          <w:rFonts w:ascii="Helvetica" w:eastAsia="Times New Roman" w:hAnsi="Helvetica" w:cs="Helvetica"/>
          <w:color w:val="878787"/>
          <w:sz w:val="24"/>
          <w:lang w:val="en" w:eastAsia="en-IE"/>
        </w:rPr>
        <w:lastRenderedPageBreak/>
        <w:t xml:space="preserve">GIS substations are metal enclosed gas-insulated. GIS substations are located indoors and AIS substation are generally located outdoors. </w:t>
      </w:r>
    </w:p>
    <w:p w14:paraId="421D96CD" w14:textId="77777777" w:rsidR="006D4758" w:rsidRDefault="00620DCB" w:rsidP="00620DCB">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This is for the customer to decide based on their particular site constraints, planning considerations, cost of implementation and other project specific requirements</w:t>
      </w:r>
      <w:r w:rsidR="00366DDD">
        <w:rPr>
          <w:rFonts w:ascii="Helvetica" w:eastAsia="Times New Roman" w:hAnsi="Helvetica" w:cs="Helvetica"/>
          <w:color w:val="878787"/>
          <w:sz w:val="24"/>
          <w:lang w:val="en" w:eastAsia="en-IE"/>
        </w:rPr>
        <w:t xml:space="preserve">. </w:t>
      </w:r>
    </w:p>
    <w:p w14:paraId="421D96CE" w14:textId="77777777" w:rsidR="00B65B55" w:rsidRDefault="009C0AE0" w:rsidP="00CC619C">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Detailed p</w:t>
      </w:r>
      <w:r w:rsidR="000E0DAC">
        <w:rPr>
          <w:rFonts w:ascii="Helvetica" w:eastAsia="Times New Roman" w:hAnsi="Helvetica" w:cs="Helvetica"/>
          <w:color w:val="878787"/>
          <w:sz w:val="24"/>
          <w:lang w:val="en" w:eastAsia="en-IE"/>
        </w:rPr>
        <w:t xml:space="preserve">roject specific </w:t>
      </w:r>
      <w:r w:rsidR="00B3653A">
        <w:rPr>
          <w:rFonts w:ascii="Helvetica" w:eastAsia="Times New Roman" w:hAnsi="Helvetica" w:cs="Helvetica"/>
          <w:color w:val="878787"/>
          <w:sz w:val="24"/>
          <w:lang w:val="en" w:eastAsia="en-IE"/>
        </w:rPr>
        <w:t>documentation</w:t>
      </w:r>
      <w:r w:rsidR="000E0DAC">
        <w:rPr>
          <w:rFonts w:ascii="Helvetica" w:eastAsia="Times New Roman" w:hAnsi="Helvetica" w:cs="Helvetica"/>
          <w:color w:val="878787"/>
          <w:sz w:val="24"/>
          <w:lang w:val="en" w:eastAsia="en-IE"/>
        </w:rPr>
        <w:t xml:space="preserve"> will </w:t>
      </w:r>
      <w:r w:rsidR="00EB10C3">
        <w:rPr>
          <w:rFonts w:ascii="Helvetica" w:eastAsia="Times New Roman" w:hAnsi="Helvetica" w:cs="Helvetica"/>
          <w:color w:val="878787"/>
          <w:sz w:val="24"/>
          <w:lang w:val="en" w:eastAsia="en-IE"/>
        </w:rPr>
        <w:t xml:space="preserve">only </w:t>
      </w:r>
      <w:r w:rsidR="000E0DAC">
        <w:rPr>
          <w:rFonts w:ascii="Helvetica" w:eastAsia="Times New Roman" w:hAnsi="Helvetica" w:cs="Helvetica"/>
          <w:color w:val="878787"/>
          <w:sz w:val="24"/>
          <w:lang w:val="en" w:eastAsia="en-IE"/>
        </w:rPr>
        <w:t xml:space="preserve">be provided to applicants who have executed a connection </w:t>
      </w:r>
      <w:r w:rsidR="00B65B55">
        <w:rPr>
          <w:rFonts w:ascii="Helvetica" w:eastAsia="Times New Roman" w:hAnsi="Helvetica" w:cs="Helvetica"/>
          <w:color w:val="878787"/>
          <w:sz w:val="24"/>
          <w:lang w:val="en" w:eastAsia="en-IE"/>
        </w:rPr>
        <w:t>offer</w:t>
      </w:r>
      <w:r w:rsidR="000E0DAC">
        <w:rPr>
          <w:rFonts w:ascii="Helvetica" w:eastAsia="Times New Roman" w:hAnsi="Helvetica" w:cs="Helvetica"/>
          <w:color w:val="878787"/>
          <w:sz w:val="24"/>
          <w:lang w:val="en" w:eastAsia="en-IE"/>
        </w:rPr>
        <w:t xml:space="preserve"> with EirGrid. </w:t>
      </w:r>
    </w:p>
    <w:p w14:paraId="421D96CF" w14:textId="77777777" w:rsidR="008C3ED6" w:rsidRDefault="000E0DAC" w:rsidP="00CC619C">
      <w:pPr>
        <w:ind w:left="0"/>
        <w:rPr>
          <w:rFonts w:ascii="Helvetica" w:eastAsia="Times New Roman" w:hAnsi="Helvetica" w:cs="Helvetica"/>
          <w:b/>
          <w:color w:val="00B0F0"/>
          <w:sz w:val="24"/>
          <w:u w:val="single"/>
          <w:lang w:val="en" w:eastAsia="en-IE"/>
        </w:rPr>
      </w:pPr>
      <w:r>
        <w:rPr>
          <w:rFonts w:ascii="Helvetica" w:eastAsia="Times New Roman" w:hAnsi="Helvetica" w:cs="Helvetica"/>
          <w:color w:val="878787"/>
          <w:sz w:val="24"/>
          <w:lang w:val="en" w:eastAsia="en-IE"/>
        </w:rPr>
        <w:t>For furt</w:t>
      </w:r>
      <w:r w:rsidR="00FD33DF">
        <w:rPr>
          <w:rFonts w:ascii="Helvetica" w:eastAsia="Times New Roman" w:hAnsi="Helvetica" w:cs="Helvetica"/>
          <w:color w:val="878787"/>
          <w:sz w:val="24"/>
          <w:lang w:val="en" w:eastAsia="en-IE"/>
        </w:rPr>
        <w:t xml:space="preserve">her information on </w:t>
      </w:r>
      <w:r w:rsidR="00CC619C">
        <w:rPr>
          <w:rFonts w:ascii="Helvetica" w:eastAsia="Times New Roman" w:hAnsi="Helvetica" w:cs="Helvetica"/>
          <w:color w:val="878787"/>
          <w:sz w:val="24"/>
          <w:lang w:val="en" w:eastAsia="en-IE"/>
        </w:rPr>
        <w:t xml:space="preserve">the </w:t>
      </w:r>
      <w:r>
        <w:rPr>
          <w:rFonts w:ascii="Helvetica" w:eastAsia="Times New Roman" w:hAnsi="Helvetica" w:cs="Helvetica"/>
          <w:color w:val="878787"/>
          <w:sz w:val="24"/>
          <w:lang w:val="en" w:eastAsia="en-IE"/>
        </w:rPr>
        <w:t xml:space="preserve">connection </w:t>
      </w:r>
      <w:r w:rsidR="00B65B55">
        <w:rPr>
          <w:rFonts w:ascii="Helvetica" w:eastAsia="Times New Roman" w:hAnsi="Helvetica" w:cs="Helvetica"/>
          <w:color w:val="878787"/>
          <w:sz w:val="24"/>
          <w:lang w:val="en" w:eastAsia="en-IE"/>
        </w:rPr>
        <w:t xml:space="preserve">offer </w:t>
      </w:r>
      <w:r w:rsidR="00CC619C">
        <w:rPr>
          <w:rFonts w:ascii="Helvetica" w:eastAsia="Times New Roman" w:hAnsi="Helvetica" w:cs="Helvetica"/>
          <w:color w:val="878787"/>
          <w:sz w:val="24"/>
          <w:lang w:val="en" w:eastAsia="en-IE"/>
        </w:rPr>
        <w:t xml:space="preserve">process </w:t>
      </w:r>
      <w:r>
        <w:rPr>
          <w:rFonts w:ascii="Helvetica" w:eastAsia="Times New Roman" w:hAnsi="Helvetica" w:cs="Helvetica"/>
          <w:color w:val="878787"/>
          <w:sz w:val="24"/>
          <w:lang w:val="en" w:eastAsia="en-IE"/>
        </w:rPr>
        <w:t>please refer</w:t>
      </w:r>
      <w:r w:rsidR="00620DCB">
        <w:rPr>
          <w:rFonts w:ascii="Helvetica" w:eastAsia="Times New Roman" w:hAnsi="Helvetica" w:cs="Helvetica"/>
          <w:color w:val="878787"/>
          <w:sz w:val="24"/>
          <w:lang w:val="en" w:eastAsia="en-IE"/>
        </w:rPr>
        <w:t>:</w:t>
      </w:r>
      <w:r>
        <w:rPr>
          <w:rFonts w:ascii="Helvetica" w:eastAsia="Times New Roman" w:hAnsi="Helvetica" w:cs="Helvetica"/>
          <w:color w:val="878787"/>
          <w:sz w:val="24"/>
          <w:lang w:val="en" w:eastAsia="en-IE"/>
        </w:rPr>
        <w:t xml:space="preserve"> </w:t>
      </w:r>
      <w:hyperlink r:id="rId11" w:history="1">
        <w:r w:rsidR="00366DDD" w:rsidRPr="006C4445">
          <w:rPr>
            <w:rStyle w:val="Hyperlink"/>
            <w:rFonts w:ascii="Helvetica" w:eastAsia="Times New Roman" w:hAnsi="Helvetica" w:cs="Helvetica"/>
            <w:b/>
            <w:sz w:val="24"/>
            <w:lang w:val="en" w:eastAsia="en-IE"/>
          </w:rPr>
          <w:t>http://www.eirgridgroup.com/customer-and-industry/becoming-a-customer/</w:t>
        </w:r>
      </w:hyperlink>
    </w:p>
    <w:p w14:paraId="421D96D0" w14:textId="77777777" w:rsidR="00366DDD" w:rsidRDefault="00366DDD" w:rsidP="00CC619C">
      <w:pPr>
        <w:ind w:left="0"/>
        <w:rPr>
          <w:rFonts w:ascii="Helvetica" w:eastAsia="Times New Roman" w:hAnsi="Helvetica" w:cs="Helvetica"/>
          <w:color w:val="878787"/>
          <w:sz w:val="24"/>
          <w:lang w:val="en" w:eastAsia="en-IE"/>
        </w:rPr>
      </w:pPr>
      <w:r w:rsidRPr="00366DDD">
        <w:rPr>
          <w:rFonts w:ascii="Helvetica" w:eastAsia="Times New Roman" w:hAnsi="Helvetica" w:cs="Helvetica"/>
          <w:color w:val="878787"/>
          <w:sz w:val="24"/>
          <w:lang w:val="en" w:eastAsia="en-IE"/>
        </w:rPr>
        <w:t>For customers</w:t>
      </w:r>
      <w:r>
        <w:rPr>
          <w:rFonts w:ascii="Helvetica" w:eastAsia="Times New Roman" w:hAnsi="Helvetica" w:cs="Helvetica"/>
          <w:color w:val="878787"/>
          <w:sz w:val="24"/>
          <w:lang w:val="en" w:eastAsia="en-IE"/>
        </w:rPr>
        <w:t xml:space="preserve"> currently engaging with EirGrid in the connection offer process, further detailed specifications and standards can be made available on the EirGrid Extranet page. (Requests for access </w:t>
      </w:r>
      <w:r w:rsidR="00493E56">
        <w:rPr>
          <w:rFonts w:ascii="Helvetica" w:eastAsia="Times New Roman" w:hAnsi="Helvetica" w:cs="Helvetica"/>
          <w:color w:val="878787"/>
          <w:sz w:val="24"/>
          <w:lang w:val="en" w:eastAsia="en-IE"/>
        </w:rPr>
        <w:t xml:space="preserve">to </w:t>
      </w:r>
      <w:r>
        <w:rPr>
          <w:rFonts w:ascii="Helvetica" w:eastAsia="Times New Roman" w:hAnsi="Helvetica" w:cs="Helvetica"/>
          <w:color w:val="878787"/>
          <w:sz w:val="24"/>
          <w:lang w:val="en" w:eastAsia="en-IE"/>
        </w:rPr>
        <w:t xml:space="preserve">the EirGrid extranet page for Transmission standards should be submitted to </w:t>
      </w:r>
      <w:hyperlink r:id="rId12" w:history="1">
        <w:r w:rsidRPr="006C4445">
          <w:rPr>
            <w:rStyle w:val="Hyperlink"/>
            <w:rFonts w:ascii="Helvetica" w:eastAsia="Times New Roman" w:hAnsi="Helvetica" w:cs="Helvetica"/>
            <w:sz w:val="24"/>
            <w:lang w:val="en" w:eastAsia="en-IE"/>
          </w:rPr>
          <w:t>info@eirgrid.com</w:t>
        </w:r>
      </w:hyperlink>
      <w:r>
        <w:rPr>
          <w:rFonts w:ascii="Helvetica" w:eastAsia="Times New Roman" w:hAnsi="Helvetica" w:cs="Helvetica"/>
          <w:color w:val="878787"/>
          <w:sz w:val="24"/>
          <w:lang w:val="en" w:eastAsia="en-IE"/>
        </w:rPr>
        <w:t>.</w:t>
      </w:r>
      <w:r w:rsidR="00FF1E95">
        <w:rPr>
          <w:rFonts w:ascii="Helvetica" w:eastAsia="Times New Roman" w:hAnsi="Helvetica" w:cs="Helvetica"/>
          <w:color w:val="878787"/>
          <w:sz w:val="24"/>
          <w:lang w:val="en" w:eastAsia="en-IE"/>
        </w:rPr>
        <w:t>)</w:t>
      </w:r>
    </w:p>
    <w:p w14:paraId="421D96D1" w14:textId="77777777" w:rsidR="00366DDD" w:rsidRPr="00366DDD" w:rsidRDefault="00366DDD" w:rsidP="00CC619C">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  </w:t>
      </w:r>
    </w:p>
    <w:p w14:paraId="421D96D2" w14:textId="77777777" w:rsidR="00366DDD" w:rsidRDefault="00366DDD" w:rsidP="00CC619C">
      <w:pPr>
        <w:ind w:left="0"/>
        <w:rPr>
          <w:rFonts w:ascii="Helvetica" w:eastAsia="Times New Roman" w:hAnsi="Helvetica" w:cs="Helvetica"/>
          <w:b/>
          <w:color w:val="00B0F0"/>
          <w:sz w:val="24"/>
          <w:u w:val="single"/>
          <w:lang w:val="en" w:eastAsia="en-IE"/>
        </w:rPr>
      </w:pPr>
    </w:p>
    <w:p w14:paraId="421D96D3" w14:textId="77777777" w:rsidR="00B65B55" w:rsidRPr="00B65B55" w:rsidRDefault="00B65B55" w:rsidP="000E0DAC">
      <w:pPr>
        <w:ind w:left="0"/>
        <w:jc w:val="left"/>
      </w:pPr>
    </w:p>
    <w:sectPr w:rsidR="00B65B55" w:rsidRPr="00B65B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D96D6" w14:textId="77777777" w:rsidR="00523C4C" w:rsidRDefault="00523C4C" w:rsidP="0013051D">
      <w:pPr>
        <w:spacing w:before="0" w:line="240" w:lineRule="auto"/>
      </w:pPr>
      <w:r>
        <w:separator/>
      </w:r>
    </w:p>
  </w:endnote>
  <w:endnote w:type="continuationSeparator" w:id="0">
    <w:p w14:paraId="421D96D7" w14:textId="77777777" w:rsidR="00523C4C" w:rsidRDefault="00523C4C" w:rsidP="001305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eta Web">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D96D4" w14:textId="77777777" w:rsidR="00523C4C" w:rsidRDefault="00523C4C" w:rsidP="0013051D">
      <w:pPr>
        <w:spacing w:before="0" w:line="240" w:lineRule="auto"/>
      </w:pPr>
      <w:r>
        <w:separator/>
      </w:r>
    </w:p>
  </w:footnote>
  <w:footnote w:type="continuationSeparator" w:id="0">
    <w:p w14:paraId="421D96D5" w14:textId="77777777" w:rsidR="00523C4C" w:rsidRDefault="00523C4C" w:rsidP="0013051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19E"/>
    <w:multiLevelType w:val="multilevel"/>
    <w:tmpl w:val="4F58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D7A0A"/>
    <w:multiLevelType w:val="multilevel"/>
    <w:tmpl w:val="4478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607B4"/>
    <w:multiLevelType w:val="multilevel"/>
    <w:tmpl w:val="6C009A38"/>
    <w:lvl w:ilvl="0">
      <w:start w:val="1"/>
      <w:numFmt w:val="decimal"/>
      <w:lvlText w:val="%1."/>
      <w:lvlJc w:val="left"/>
      <w:pPr>
        <w:tabs>
          <w:tab w:val="num" w:pos="652"/>
        </w:tabs>
        <w:ind w:left="6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E5A09"/>
    <w:multiLevelType w:val="hybridMultilevel"/>
    <w:tmpl w:val="994A5166"/>
    <w:lvl w:ilvl="0" w:tplc="7BAA918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606"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DCB22DE"/>
    <w:multiLevelType w:val="multilevel"/>
    <w:tmpl w:val="42922DE2"/>
    <w:lvl w:ilvl="0">
      <w:start w:val="1"/>
      <w:numFmt w:val="decimal"/>
      <w:pStyle w:val="Heading1"/>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5652546B"/>
    <w:multiLevelType w:val="multilevel"/>
    <w:tmpl w:val="49F0DD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62D1D"/>
    <w:multiLevelType w:val="multilevel"/>
    <w:tmpl w:val="C900A930"/>
    <w:lvl w:ilvl="0">
      <w:start w:val="1"/>
      <w:numFmt w:val="decimal"/>
      <w:pStyle w:val="Heading5"/>
      <w:lvlText w:val="%1."/>
      <w:lvlJc w:val="left"/>
      <w:pPr>
        <w:tabs>
          <w:tab w:val="num" w:pos="3614"/>
        </w:tabs>
        <w:ind w:left="3614" w:hanging="360"/>
      </w:pPr>
      <w:rPr>
        <w:rFonts w:hint="default"/>
        <w:color w:val="FFFFFF"/>
      </w:rPr>
    </w:lvl>
    <w:lvl w:ilvl="1">
      <w:start w:val="1"/>
      <w:numFmt w:val="decimal"/>
      <w:lvlText w:val="%1.%2."/>
      <w:lvlJc w:val="left"/>
      <w:pPr>
        <w:tabs>
          <w:tab w:val="num" w:pos="2606"/>
        </w:tabs>
        <w:ind w:left="2606" w:hanging="432"/>
      </w:pPr>
    </w:lvl>
    <w:lvl w:ilvl="2">
      <w:start w:val="1"/>
      <w:numFmt w:val="decimal"/>
      <w:lvlText w:val="%1.%2.%3."/>
      <w:lvlJc w:val="left"/>
      <w:pPr>
        <w:tabs>
          <w:tab w:val="num" w:pos="3254"/>
        </w:tabs>
        <w:ind w:left="3038" w:hanging="504"/>
      </w:pPr>
    </w:lvl>
    <w:lvl w:ilvl="3">
      <w:start w:val="1"/>
      <w:numFmt w:val="decimal"/>
      <w:lvlText w:val="%1.%2.%3.%4."/>
      <w:lvlJc w:val="left"/>
      <w:pPr>
        <w:tabs>
          <w:tab w:val="num" w:pos="3974"/>
        </w:tabs>
        <w:ind w:left="3542" w:hanging="648"/>
      </w:pPr>
    </w:lvl>
    <w:lvl w:ilvl="4">
      <w:start w:val="1"/>
      <w:numFmt w:val="decimal"/>
      <w:lvlText w:val="%1.%2.%3.%4.%5."/>
      <w:lvlJc w:val="left"/>
      <w:pPr>
        <w:tabs>
          <w:tab w:val="num" w:pos="4334"/>
        </w:tabs>
        <w:ind w:left="4046" w:hanging="792"/>
      </w:pPr>
    </w:lvl>
    <w:lvl w:ilvl="5">
      <w:start w:val="1"/>
      <w:numFmt w:val="decimal"/>
      <w:lvlText w:val="%1.%2.%3.%4.%5.%6."/>
      <w:lvlJc w:val="left"/>
      <w:pPr>
        <w:tabs>
          <w:tab w:val="num" w:pos="5054"/>
        </w:tabs>
        <w:ind w:left="4550" w:hanging="936"/>
      </w:pPr>
    </w:lvl>
    <w:lvl w:ilvl="6">
      <w:start w:val="1"/>
      <w:numFmt w:val="decimal"/>
      <w:lvlText w:val="%1.%2.%3.%4.%5.%6.%7."/>
      <w:lvlJc w:val="left"/>
      <w:pPr>
        <w:tabs>
          <w:tab w:val="num" w:pos="5774"/>
        </w:tabs>
        <w:ind w:left="5054" w:hanging="1080"/>
      </w:pPr>
    </w:lvl>
    <w:lvl w:ilvl="7">
      <w:start w:val="1"/>
      <w:numFmt w:val="decimal"/>
      <w:lvlText w:val="%1.%2.%3.%4.%5.%6.%7.%8."/>
      <w:lvlJc w:val="left"/>
      <w:pPr>
        <w:tabs>
          <w:tab w:val="num" w:pos="6134"/>
        </w:tabs>
        <w:ind w:left="5558" w:hanging="1224"/>
      </w:pPr>
    </w:lvl>
    <w:lvl w:ilvl="8">
      <w:start w:val="1"/>
      <w:numFmt w:val="decimal"/>
      <w:lvlText w:val="%1.%2.%3.%4.%5.%6.%7.%8.%9."/>
      <w:lvlJc w:val="left"/>
      <w:pPr>
        <w:tabs>
          <w:tab w:val="num" w:pos="6854"/>
        </w:tabs>
        <w:ind w:left="6134" w:hanging="1440"/>
      </w:pPr>
    </w:lvl>
  </w:abstractNum>
  <w:num w:numId="1">
    <w:abstractNumId w:val="3"/>
  </w:num>
  <w:num w:numId="2">
    <w:abstractNumId w:val="3"/>
  </w:num>
  <w:num w:numId="3">
    <w:abstractNumId w:val="3"/>
  </w:num>
  <w:num w:numId="4">
    <w:abstractNumId w:val="3"/>
  </w:num>
  <w:num w:numId="5">
    <w:abstractNumId w:val="6"/>
  </w:num>
  <w:num w:numId="6">
    <w:abstractNumId w:val="3"/>
  </w:num>
  <w:num w:numId="7">
    <w:abstractNumId w:val="4"/>
  </w:num>
  <w:num w:numId="8">
    <w:abstractNumId w:val="6"/>
  </w:num>
  <w:num w:numId="9">
    <w:abstractNumId w:val="4"/>
  </w:num>
  <w:num w:numId="10">
    <w:abstractNumId w:val="4"/>
  </w:num>
  <w:num w:numId="11">
    <w:abstractNumId w:val="6"/>
  </w:num>
  <w:num w:numId="12">
    <w:abstractNumId w:val="4"/>
  </w:num>
  <w:num w:numId="13">
    <w:abstractNumId w:val="0"/>
  </w:num>
  <w:num w:numId="14">
    <w:abstractNumId w:val="1"/>
    <w:lvlOverride w:ilvl="0">
      <w:startOverride w:val="2"/>
    </w:lvlOverride>
  </w:num>
  <w:num w:numId="15">
    <w:abstractNumId w:val="5"/>
    <w:lvlOverride w:ilvl="0">
      <w:startOverride w:val="3"/>
    </w:lvlOverride>
  </w:num>
  <w:num w:numId="16">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FE"/>
    <w:rsid w:val="000124B8"/>
    <w:rsid w:val="00071780"/>
    <w:rsid w:val="00076B2F"/>
    <w:rsid w:val="000E0DAC"/>
    <w:rsid w:val="0013051D"/>
    <w:rsid w:val="00175797"/>
    <w:rsid w:val="00192017"/>
    <w:rsid w:val="001E6E67"/>
    <w:rsid w:val="00200FBB"/>
    <w:rsid w:val="00294E09"/>
    <w:rsid w:val="003403B5"/>
    <w:rsid w:val="00366DDD"/>
    <w:rsid w:val="00387672"/>
    <w:rsid w:val="003B77FE"/>
    <w:rsid w:val="00493E56"/>
    <w:rsid w:val="004C696F"/>
    <w:rsid w:val="00511281"/>
    <w:rsid w:val="00523C4C"/>
    <w:rsid w:val="00566B3D"/>
    <w:rsid w:val="00581CFB"/>
    <w:rsid w:val="005F6580"/>
    <w:rsid w:val="00620DCB"/>
    <w:rsid w:val="00666EF8"/>
    <w:rsid w:val="006D4758"/>
    <w:rsid w:val="00714F6E"/>
    <w:rsid w:val="007E5472"/>
    <w:rsid w:val="00852613"/>
    <w:rsid w:val="00865162"/>
    <w:rsid w:val="008C3ED6"/>
    <w:rsid w:val="00990DDD"/>
    <w:rsid w:val="009A26CB"/>
    <w:rsid w:val="009C0AE0"/>
    <w:rsid w:val="009F4243"/>
    <w:rsid w:val="009F6556"/>
    <w:rsid w:val="00A275D1"/>
    <w:rsid w:val="00A43193"/>
    <w:rsid w:val="00AF13CA"/>
    <w:rsid w:val="00B0788E"/>
    <w:rsid w:val="00B3653A"/>
    <w:rsid w:val="00B65B55"/>
    <w:rsid w:val="00B911DB"/>
    <w:rsid w:val="00BB77C1"/>
    <w:rsid w:val="00C11BB2"/>
    <w:rsid w:val="00C833EA"/>
    <w:rsid w:val="00C83A91"/>
    <w:rsid w:val="00CC619C"/>
    <w:rsid w:val="00CC6995"/>
    <w:rsid w:val="00CE1676"/>
    <w:rsid w:val="00D0002B"/>
    <w:rsid w:val="00D00A30"/>
    <w:rsid w:val="00D31E9A"/>
    <w:rsid w:val="00D76E5B"/>
    <w:rsid w:val="00D85550"/>
    <w:rsid w:val="00DB498D"/>
    <w:rsid w:val="00E41DEB"/>
    <w:rsid w:val="00E67644"/>
    <w:rsid w:val="00EA78E9"/>
    <w:rsid w:val="00EB10C3"/>
    <w:rsid w:val="00EB56E5"/>
    <w:rsid w:val="00EE609C"/>
    <w:rsid w:val="00F130D2"/>
    <w:rsid w:val="00F8354A"/>
    <w:rsid w:val="00FD33DF"/>
    <w:rsid w:val="00FF1E95"/>
  </w:rsids>
  <m:mathPr>
    <m:mathFont m:val="Cambria Math"/>
    <m:brkBin m:val="before"/>
    <m:brkBinSub m:val="--"/>
    <m:smallFrac m:val="0"/>
    <m:dispDef/>
    <m:lMargin m:val="0"/>
    <m:rMargin m:val="0"/>
    <m:defJc m:val="centerGroup"/>
    <m:wrapIndent m:val="1440"/>
    <m:intLim m:val="subSup"/>
    <m:naryLim m:val="undOvr"/>
  </m:mathPr>
  <w:themeFontLang w:val="en-I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A"/>
    <w:pPr>
      <w:spacing w:before="100" w:line="288" w:lineRule="auto"/>
      <w:ind w:left="864"/>
      <w:jc w:val="both"/>
    </w:pPr>
    <w:rPr>
      <w:rFonts w:ascii="Arial" w:hAnsi="Arial"/>
      <w:szCs w:val="24"/>
      <w:lang w:eastAsia="zh-CN"/>
    </w:rPr>
  </w:style>
  <w:style w:type="paragraph" w:styleId="Heading1">
    <w:name w:val="heading 1"/>
    <w:basedOn w:val="BodyText3"/>
    <w:next w:val="Normal"/>
    <w:link w:val="Heading1Char1"/>
    <w:autoRedefine/>
    <w:qFormat/>
    <w:rsid w:val="00C833EA"/>
    <w:pPr>
      <w:keepNext/>
      <w:keepLines/>
      <w:numPr>
        <w:numId w:val="12"/>
      </w:numPr>
      <w:spacing w:before="240" w:line="240" w:lineRule="auto"/>
      <w:jc w:val="left"/>
      <w:outlineLvl w:val="0"/>
    </w:pPr>
    <w:rPr>
      <w:rFonts w:cs="Arial"/>
      <w:b/>
      <w:bCs/>
      <w:smallCaps/>
      <w:color w:val="C1A866"/>
      <w:sz w:val="28"/>
      <w:szCs w:val="28"/>
      <w:lang w:val="en-GB" w:eastAsia="en-GB"/>
    </w:rPr>
  </w:style>
  <w:style w:type="paragraph" w:styleId="Heading2">
    <w:name w:val="heading 2"/>
    <w:basedOn w:val="Heading1"/>
    <w:next w:val="Normal"/>
    <w:link w:val="Heading2Char"/>
    <w:uiPriority w:val="9"/>
    <w:qFormat/>
    <w:rsid w:val="00C833EA"/>
    <w:pPr>
      <w:numPr>
        <w:numId w:val="0"/>
      </w:numPr>
      <w:outlineLvl w:val="1"/>
    </w:pPr>
    <w:rPr>
      <w:sz w:val="22"/>
      <w:szCs w:val="24"/>
    </w:rPr>
  </w:style>
  <w:style w:type="paragraph" w:styleId="Heading3">
    <w:name w:val="heading 3"/>
    <w:basedOn w:val="Heading2"/>
    <w:next w:val="Normal"/>
    <w:link w:val="Heading3Char1"/>
    <w:qFormat/>
    <w:rsid w:val="00C833EA"/>
    <w:pPr>
      <w:numPr>
        <w:ilvl w:val="2"/>
      </w:numPr>
      <w:tabs>
        <w:tab w:val="left" w:pos="1134"/>
        <w:tab w:val="left" w:pos="1797"/>
      </w:tabs>
      <w:outlineLvl w:val="2"/>
    </w:pPr>
    <w:rPr>
      <w:rFonts w:ascii="Arial Black" w:hAnsi="Arial Black" w:cs="Times New Roman"/>
      <w:bCs w:val="0"/>
      <w:smallCaps w:val="0"/>
      <w:color w:val="000000"/>
      <w:sz w:val="20"/>
      <w:szCs w:val="22"/>
      <w:lang w:val="en-IE" w:eastAsia="zh-CN"/>
    </w:rPr>
  </w:style>
  <w:style w:type="paragraph" w:styleId="Heading4">
    <w:name w:val="heading 4"/>
    <w:basedOn w:val="Heading3"/>
    <w:next w:val="Normal"/>
    <w:link w:val="Heading4Char1"/>
    <w:qFormat/>
    <w:rsid w:val="00C833EA"/>
    <w:pPr>
      <w:numPr>
        <w:ilvl w:val="3"/>
      </w:numPr>
      <w:tabs>
        <w:tab w:val="num" w:pos="851"/>
        <w:tab w:val="num" w:pos="1004"/>
        <w:tab w:val="num" w:pos="1713"/>
        <w:tab w:val="num" w:pos="2250"/>
        <w:tab w:val="num" w:pos="2291"/>
      </w:tabs>
      <w:ind w:left="1100" w:hanging="646"/>
      <w:outlineLvl w:val="3"/>
    </w:pPr>
  </w:style>
  <w:style w:type="paragraph" w:styleId="Heading5">
    <w:name w:val="heading 5"/>
    <w:basedOn w:val="Normal"/>
    <w:next w:val="Normal"/>
    <w:link w:val="Heading5Char1"/>
    <w:autoRedefine/>
    <w:qFormat/>
    <w:rsid w:val="00C833EA"/>
    <w:pPr>
      <w:numPr>
        <w:numId w:val="11"/>
      </w:numPr>
      <w:tabs>
        <w:tab w:val="clear" w:pos="3614"/>
        <w:tab w:val="left" w:pos="1814"/>
      </w:tabs>
      <w:ind w:left="360"/>
      <w:outlineLvl w:val="4"/>
    </w:pPr>
    <w:rPr>
      <w:b/>
      <w:bCs/>
      <w:iCs/>
      <w:sz w:val="32"/>
      <w:szCs w:val="26"/>
    </w:rPr>
  </w:style>
  <w:style w:type="paragraph" w:styleId="Heading6">
    <w:name w:val="heading 6"/>
    <w:basedOn w:val="Normal"/>
    <w:next w:val="Normal"/>
    <w:link w:val="Heading6Char"/>
    <w:autoRedefine/>
    <w:qFormat/>
    <w:rsid w:val="00C833EA"/>
    <w:pPr>
      <w:ind w:left="0"/>
      <w:outlineLvl w:val="5"/>
    </w:pPr>
    <w:rPr>
      <w:rFonts w:ascii="Arial Black" w:hAnsi="Arial Black"/>
      <w:b/>
      <w:bCs/>
      <w:sz w:val="32"/>
      <w:szCs w:val="22"/>
    </w:rPr>
  </w:style>
  <w:style w:type="paragraph" w:styleId="Heading7">
    <w:name w:val="heading 7"/>
    <w:basedOn w:val="Normal"/>
    <w:next w:val="Normal"/>
    <w:link w:val="Heading7Char"/>
    <w:qFormat/>
    <w:rsid w:val="00C833EA"/>
    <w:pPr>
      <w:spacing w:before="240" w:after="60"/>
      <w:outlineLvl w:val="6"/>
    </w:pPr>
  </w:style>
  <w:style w:type="paragraph" w:styleId="Heading8">
    <w:name w:val="heading 8"/>
    <w:basedOn w:val="Normal"/>
    <w:next w:val="Normal"/>
    <w:link w:val="Heading8Char"/>
    <w:qFormat/>
    <w:rsid w:val="00C833EA"/>
    <w:pPr>
      <w:spacing w:before="240" w:after="60"/>
      <w:outlineLvl w:val="7"/>
    </w:pPr>
    <w:rPr>
      <w:i/>
      <w:iCs/>
    </w:rPr>
  </w:style>
  <w:style w:type="paragraph" w:styleId="Heading9">
    <w:name w:val="heading 9"/>
    <w:basedOn w:val="Normal"/>
    <w:next w:val="Normal"/>
    <w:link w:val="Heading9Char"/>
    <w:qFormat/>
    <w:rsid w:val="00C833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qFormat/>
    <w:rsid w:val="00C833EA"/>
    <w:pPr>
      <w:spacing w:before="200" w:line="240" w:lineRule="auto"/>
      <w:ind w:left="0"/>
      <w:jc w:val="left"/>
    </w:pPr>
    <w:rPr>
      <w:rFonts w:asciiTheme="minorHAnsi" w:hAnsiTheme="minorHAnsi" w:cstheme="minorBidi"/>
      <w:sz w:val="16"/>
      <w:szCs w:val="20"/>
      <w:lang w:eastAsia="en-US"/>
    </w:rPr>
  </w:style>
  <w:style w:type="paragraph" w:customStyle="1" w:styleId="Style1">
    <w:name w:val="Style1"/>
    <w:basedOn w:val="Heading4"/>
    <w:link w:val="Style1Char"/>
    <w:qFormat/>
    <w:rsid w:val="00C833EA"/>
    <w:pPr>
      <w:ind w:left="1077" w:hanging="1077"/>
    </w:pPr>
  </w:style>
  <w:style w:type="character" w:customStyle="1" w:styleId="Style1Char">
    <w:name w:val="Style1 Char"/>
    <w:basedOn w:val="Heading4Char1"/>
    <w:link w:val="Style1"/>
    <w:rsid w:val="00C833EA"/>
    <w:rPr>
      <w:rFonts w:ascii="Arial Black" w:hAnsi="Arial Black"/>
      <w:b/>
      <w:color w:val="000000"/>
      <w:szCs w:val="22"/>
      <w:lang w:eastAsia="zh-CN"/>
    </w:rPr>
  </w:style>
  <w:style w:type="character" w:customStyle="1" w:styleId="Heading4Char">
    <w:name w:val="Heading 4 Char"/>
    <w:basedOn w:val="DefaultParagraphFont"/>
    <w:uiPriority w:val="9"/>
    <w:semiHidden/>
    <w:rsid w:val="00C833EA"/>
    <w:rPr>
      <w:rFonts w:asciiTheme="majorHAnsi" w:eastAsiaTheme="majorEastAsia" w:hAnsiTheme="majorHAnsi" w:cstheme="majorBidi"/>
      <w:b/>
      <w:bCs/>
      <w:i/>
      <w:iCs/>
      <w:color w:val="5B9BD5" w:themeColor="accent1"/>
      <w:szCs w:val="24"/>
      <w:lang w:eastAsia="zh-CN"/>
    </w:rPr>
  </w:style>
  <w:style w:type="character" w:customStyle="1" w:styleId="Heading1Char">
    <w:name w:val="Heading 1 Char"/>
    <w:basedOn w:val="DefaultParagraphFont"/>
    <w:uiPriority w:val="9"/>
    <w:rsid w:val="00C833EA"/>
    <w:rPr>
      <w:rFonts w:asciiTheme="majorHAnsi" w:eastAsiaTheme="majorEastAsia" w:hAnsiTheme="majorHAnsi" w:cstheme="majorBidi"/>
      <w:b/>
      <w:bCs/>
      <w:color w:val="2E74B5" w:themeColor="accent1" w:themeShade="BF"/>
      <w:sz w:val="28"/>
      <w:szCs w:val="28"/>
      <w:lang w:eastAsia="zh-CN"/>
    </w:rPr>
  </w:style>
  <w:style w:type="character" w:customStyle="1" w:styleId="Heading1Char1">
    <w:name w:val="Heading 1 Char1"/>
    <w:link w:val="Heading1"/>
    <w:rsid w:val="00C833EA"/>
    <w:rPr>
      <w:rFonts w:ascii="Arial" w:hAnsi="Arial" w:cs="Arial"/>
      <w:b/>
      <w:bCs/>
      <w:smallCaps/>
      <w:color w:val="C1A866"/>
      <w:sz w:val="28"/>
      <w:szCs w:val="28"/>
      <w:lang w:val="en-GB" w:eastAsia="en-GB"/>
    </w:rPr>
  </w:style>
  <w:style w:type="paragraph" w:styleId="BodyText3">
    <w:name w:val="Body Text 3"/>
    <w:basedOn w:val="Normal"/>
    <w:link w:val="BodyText3Char"/>
    <w:uiPriority w:val="99"/>
    <w:semiHidden/>
    <w:unhideWhenUsed/>
    <w:rsid w:val="00C833EA"/>
    <w:pPr>
      <w:spacing w:after="120"/>
    </w:pPr>
    <w:rPr>
      <w:sz w:val="16"/>
      <w:szCs w:val="16"/>
    </w:rPr>
  </w:style>
  <w:style w:type="character" w:customStyle="1" w:styleId="BodyText3Char">
    <w:name w:val="Body Text 3 Char"/>
    <w:basedOn w:val="DefaultParagraphFont"/>
    <w:link w:val="BodyText3"/>
    <w:uiPriority w:val="99"/>
    <w:semiHidden/>
    <w:rsid w:val="00C833EA"/>
    <w:rPr>
      <w:rFonts w:ascii="Arial" w:hAnsi="Arial"/>
      <w:sz w:val="16"/>
      <w:szCs w:val="16"/>
      <w:lang w:eastAsia="zh-CN"/>
    </w:rPr>
  </w:style>
  <w:style w:type="character" w:customStyle="1" w:styleId="Heading2Char">
    <w:name w:val="Heading 2 Char"/>
    <w:link w:val="Heading2"/>
    <w:uiPriority w:val="9"/>
    <w:rsid w:val="00C833EA"/>
    <w:rPr>
      <w:rFonts w:ascii="Arial" w:hAnsi="Arial" w:cs="Arial"/>
      <w:b/>
      <w:bCs/>
      <w:smallCaps/>
      <w:color w:val="C1A866"/>
      <w:sz w:val="22"/>
      <w:szCs w:val="24"/>
      <w:lang w:val="en-GB" w:eastAsia="en-GB"/>
    </w:rPr>
  </w:style>
  <w:style w:type="character" w:customStyle="1" w:styleId="Heading3Char">
    <w:name w:val="Heading 3 Char"/>
    <w:basedOn w:val="DefaultParagraphFont"/>
    <w:uiPriority w:val="9"/>
    <w:semiHidden/>
    <w:rsid w:val="00C833EA"/>
    <w:rPr>
      <w:rFonts w:asciiTheme="majorHAnsi" w:eastAsiaTheme="majorEastAsia" w:hAnsiTheme="majorHAnsi" w:cstheme="majorBidi"/>
      <w:b/>
      <w:bCs/>
      <w:color w:val="5B9BD5" w:themeColor="accent1"/>
      <w:szCs w:val="24"/>
      <w:lang w:eastAsia="zh-CN"/>
    </w:rPr>
  </w:style>
  <w:style w:type="character" w:customStyle="1" w:styleId="Heading3Char1">
    <w:name w:val="Heading 3 Char1"/>
    <w:link w:val="Heading3"/>
    <w:rsid w:val="00C833EA"/>
    <w:rPr>
      <w:rFonts w:ascii="Arial Black" w:hAnsi="Arial Black"/>
      <w:b/>
      <w:color w:val="000000"/>
      <w:szCs w:val="22"/>
      <w:lang w:eastAsia="zh-CN"/>
    </w:rPr>
  </w:style>
  <w:style w:type="character" w:customStyle="1" w:styleId="Heading4Char1">
    <w:name w:val="Heading 4 Char1"/>
    <w:link w:val="Heading4"/>
    <w:rsid w:val="00C833EA"/>
    <w:rPr>
      <w:rFonts w:ascii="Arial Black" w:hAnsi="Arial Black"/>
      <w:b/>
      <w:color w:val="000000"/>
      <w:szCs w:val="22"/>
      <w:lang w:eastAsia="zh-CN"/>
    </w:rPr>
  </w:style>
  <w:style w:type="character" w:customStyle="1" w:styleId="Heading5Char">
    <w:name w:val="Heading 5 Char"/>
    <w:basedOn w:val="DefaultParagraphFont"/>
    <w:uiPriority w:val="9"/>
    <w:semiHidden/>
    <w:rsid w:val="00C833EA"/>
    <w:rPr>
      <w:rFonts w:asciiTheme="majorHAnsi" w:eastAsiaTheme="majorEastAsia" w:hAnsiTheme="majorHAnsi" w:cstheme="majorBidi"/>
      <w:color w:val="1F4D78" w:themeColor="accent1" w:themeShade="7F"/>
      <w:szCs w:val="24"/>
      <w:lang w:eastAsia="zh-CN"/>
    </w:rPr>
  </w:style>
  <w:style w:type="character" w:customStyle="1" w:styleId="Heading5Char1">
    <w:name w:val="Heading 5 Char1"/>
    <w:link w:val="Heading5"/>
    <w:rsid w:val="00C833EA"/>
    <w:rPr>
      <w:rFonts w:ascii="Arial" w:hAnsi="Arial"/>
      <w:b/>
      <w:bCs/>
      <w:iCs/>
      <w:sz w:val="32"/>
      <w:szCs w:val="26"/>
      <w:lang w:eastAsia="zh-CN"/>
    </w:rPr>
  </w:style>
  <w:style w:type="character" w:customStyle="1" w:styleId="Heading6Char">
    <w:name w:val="Heading 6 Char"/>
    <w:basedOn w:val="DefaultParagraphFont"/>
    <w:link w:val="Heading6"/>
    <w:rsid w:val="00C833EA"/>
    <w:rPr>
      <w:rFonts w:ascii="Arial Black" w:hAnsi="Arial Black"/>
      <w:b/>
      <w:bCs/>
      <w:sz w:val="32"/>
      <w:szCs w:val="22"/>
      <w:lang w:eastAsia="zh-CN"/>
    </w:rPr>
  </w:style>
  <w:style w:type="character" w:customStyle="1" w:styleId="Heading7Char">
    <w:name w:val="Heading 7 Char"/>
    <w:basedOn w:val="DefaultParagraphFont"/>
    <w:link w:val="Heading7"/>
    <w:rsid w:val="00C833EA"/>
    <w:rPr>
      <w:rFonts w:ascii="Arial" w:hAnsi="Arial"/>
      <w:szCs w:val="24"/>
      <w:lang w:eastAsia="zh-CN"/>
    </w:rPr>
  </w:style>
  <w:style w:type="character" w:customStyle="1" w:styleId="Heading8Char">
    <w:name w:val="Heading 8 Char"/>
    <w:basedOn w:val="DefaultParagraphFont"/>
    <w:link w:val="Heading8"/>
    <w:rsid w:val="00C833EA"/>
    <w:rPr>
      <w:rFonts w:ascii="Arial" w:hAnsi="Arial"/>
      <w:i/>
      <w:iCs/>
      <w:szCs w:val="24"/>
      <w:lang w:eastAsia="zh-CN"/>
    </w:rPr>
  </w:style>
  <w:style w:type="character" w:customStyle="1" w:styleId="Heading9Char">
    <w:name w:val="Heading 9 Char"/>
    <w:basedOn w:val="DefaultParagraphFont"/>
    <w:link w:val="Heading9"/>
    <w:rsid w:val="00C833EA"/>
    <w:rPr>
      <w:rFonts w:ascii="Arial" w:hAnsi="Arial" w:cs="Arial"/>
      <w:sz w:val="22"/>
      <w:szCs w:val="22"/>
      <w:lang w:eastAsia="zh-CN"/>
    </w:rPr>
  </w:style>
  <w:style w:type="paragraph" w:styleId="Caption">
    <w:name w:val="caption"/>
    <w:basedOn w:val="Normal"/>
    <w:next w:val="Normal"/>
    <w:qFormat/>
    <w:rsid w:val="00C833EA"/>
    <w:pPr>
      <w:spacing w:before="120" w:after="120"/>
      <w:ind w:left="862"/>
    </w:pPr>
    <w:rPr>
      <w:b/>
      <w:bCs/>
      <w:szCs w:val="20"/>
    </w:rPr>
  </w:style>
  <w:style w:type="paragraph" w:styleId="Title">
    <w:name w:val="Title"/>
    <w:basedOn w:val="Normal"/>
    <w:link w:val="TitleChar"/>
    <w:qFormat/>
    <w:rsid w:val="00C833E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833EA"/>
    <w:rPr>
      <w:rFonts w:ascii="Arial" w:hAnsi="Arial" w:cs="Arial"/>
      <w:b/>
      <w:bCs/>
      <w:kern w:val="28"/>
      <w:sz w:val="32"/>
      <w:szCs w:val="32"/>
      <w:lang w:eastAsia="zh-CN"/>
    </w:rPr>
  </w:style>
  <w:style w:type="paragraph" w:styleId="Subtitle">
    <w:name w:val="Subtitle"/>
    <w:basedOn w:val="Normal"/>
    <w:link w:val="SubtitleChar"/>
    <w:qFormat/>
    <w:rsid w:val="00C833EA"/>
    <w:pPr>
      <w:spacing w:after="60"/>
      <w:jc w:val="center"/>
      <w:outlineLvl w:val="1"/>
    </w:pPr>
    <w:rPr>
      <w:rFonts w:cs="Arial"/>
    </w:rPr>
  </w:style>
  <w:style w:type="character" w:customStyle="1" w:styleId="SubtitleChar">
    <w:name w:val="Subtitle Char"/>
    <w:basedOn w:val="DefaultParagraphFont"/>
    <w:link w:val="Subtitle"/>
    <w:rsid w:val="00C833EA"/>
    <w:rPr>
      <w:rFonts w:ascii="Arial" w:hAnsi="Arial" w:cs="Arial"/>
      <w:szCs w:val="24"/>
      <w:lang w:eastAsia="zh-CN"/>
    </w:rPr>
  </w:style>
  <w:style w:type="character" w:styleId="Strong">
    <w:name w:val="Strong"/>
    <w:uiPriority w:val="22"/>
    <w:qFormat/>
    <w:rsid w:val="00C833EA"/>
    <w:rPr>
      <w:b/>
      <w:bCs/>
    </w:rPr>
  </w:style>
  <w:style w:type="character" w:styleId="Emphasis">
    <w:name w:val="Emphasis"/>
    <w:uiPriority w:val="20"/>
    <w:qFormat/>
    <w:rsid w:val="00C833EA"/>
    <w:rPr>
      <w:i/>
      <w:iCs/>
    </w:rPr>
  </w:style>
  <w:style w:type="paragraph" w:styleId="ListParagraph">
    <w:name w:val="List Paragraph"/>
    <w:aliases w:val="Paragraph 1,Equipment,Figure_name,Numbered Indented Text,List Paragraph Char Char Char,List Paragraph Char Char,List Paragraph1,RFP SUB Points,Use Case List Paragraph,b1,Bullet for no #'s,Body Bullet,Alpha List Paragraph,List_TIS,lp1,Ref"/>
    <w:basedOn w:val="Normal"/>
    <w:link w:val="ListParagraphChar"/>
    <w:uiPriority w:val="34"/>
    <w:qFormat/>
    <w:rsid w:val="00C833EA"/>
    <w:pPr>
      <w:ind w:left="720"/>
      <w:contextualSpacing/>
    </w:pPr>
  </w:style>
  <w:style w:type="character" w:customStyle="1" w:styleId="ListParagraphChar">
    <w:name w:val="List Paragraph Char"/>
    <w:aliases w:val="Paragraph 1 Char,Equipment Char,Figure_name Char,Numbered Indented Text Char,List Paragraph Char Char Char Char,List Paragraph Char Char Char1,List Paragraph1 Char,RFP SUB Points Char,Use Case List Paragraph Char,b1 Char,lp1 Char"/>
    <w:basedOn w:val="DefaultParagraphFont"/>
    <w:link w:val="ListParagraph"/>
    <w:uiPriority w:val="34"/>
    <w:qFormat/>
    <w:locked/>
    <w:rsid w:val="00C833EA"/>
    <w:rPr>
      <w:rFonts w:ascii="Arial" w:hAnsi="Arial"/>
      <w:szCs w:val="24"/>
      <w:lang w:eastAsia="zh-CN"/>
    </w:rPr>
  </w:style>
  <w:style w:type="paragraph" w:styleId="TOCHeading">
    <w:name w:val="TOC Heading"/>
    <w:basedOn w:val="Heading1"/>
    <w:next w:val="Normal"/>
    <w:uiPriority w:val="39"/>
    <w:unhideWhenUsed/>
    <w:qFormat/>
    <w:rsid w:val="00C833EA"/>
    <w:pPr>
      <w:numPr>
        <w:numId w:val="0"/>
      </w:numPr>
      <w:tabs>
        <w:tab w:val="left" w:pos="993"/>
      </w:tabs>
      <w:spacing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Hyperlink">
    <w:name w:val="Hyperlink"/>
    <w:basedOn w:val="DefaultParagraphFont"/>
    <w:uiPriority w:val="99"/>
    <w:unhideWhenUsed/>
    <w:rsid w:val="003B77FE"/>
    <w:rPr>
      <w:strike w:val="0"/>
      <w:dstrike w:val="0"/>
      <w:color w:val="008C96"/>
      <w:u w:val="none"/>
      <w:effect w:val="none"/>
      <w:shd w:val="clear" w:color="auto" w:fill="auto"/>
    </w:rPr>
  </w:style>
  <w:style w:type="paragraph" w:styleId="NormalWeb">
    <w:name w:val="Normal (Web)"/>
    <w:basedOn w:val="Normal"/>
    <w:uiPriority w:val="99"/>
    <w:semiHidden/>
    <w:unhideWhenUsed/>
    <w:rsid w:val="003B77FE"/>
    <w:pPr>
      <w:spacing w:before="0" w:after="165" w:line="420" w:lineRule="atLeast"/>
      <w:ind w:left="0"/>
      <w:jc w:val="left"/>
    </w:pPr>
    <w:rPr>
      <w:rFonts w:ascii="Times New Roman" w:eastAsia="Times New Roman" w:hAnsi="Times New Roman"/>
      <w:color w:val="878787"/>
      <w:sz w:val="24"/>
      <w:lang w:eastAsia="en-IE"/>
    </w:rPr>
  </w:style>
  <w:style w:type="paragraph" w:customStyle="1" w:styleId="Default">
    <w:name w:val="Default"/>
    <w:rsid w:val="003B77F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305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051D"/>
    <w:rPr>
      <w:rFonts w:ascii="Arial" w:hAnsi="Arial"/>
      <w:szCs w:val="24"/>
      <w:lang w:eastAsia="zh-CN"/>
    </w:rPr>
  </w:style>
  <w:style w:type="paragraph" w:styleId="Footer">
    <w:name w:val="footer"/>
    <w:basedOn w:val="Normal"/>
    <w:link w:val="FooterChar"/>
    <w:uiPriority w:val="99"/>
    <w:unhideWhenUsed/>
    <w:rsid w:val="001305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3051D"/>
    <w:rPr>
      <w:rFonts w:ascii="Arial" w:hAnsi="Arial"/>
      <w:szCs w:val="24"/>
      <w:lang w:eastAsia="zh-CN"/>
    </w:rPr>
  </w:style>
  <w:style w:type="paragraph" w:styleId="BalloonText">
    <w:name w:val="Balloon Text"/>
    <w:basedOn w:val="Normal"/>
    <w:link w:val="BalloonTextChar"/>
    <w:uiPriority w:val="99"/>
    <w:semiHidden/>
    <w:unhideWhenUsed/>
    <w:rsid w:val="00CC61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9C"/>
    <w:rPr>
      <w:rFonts w:ascii="Tahoma" w:hAnsi="Tahoma" w:cs="Tahoma"/>
      <w:sz w:val="16"/>
      <w:szCs w:val="16"/>
      <w:lang w:eastAsia="zh-CN"/>
    </w:rPr>
  </w:style>
  <w:style w:type="character" w:styleId="FollowedHyperlink">
    <w:name w:val="FollowedHyperlink"/>
    <w:basedOn w:val="DefaultParagraphFont"/>
    <w:uiPriority w:val="99"/>
    <w:semiHidden/>
    <w:unhideWhenUsed/>
    <w:rsid w:val="00366DDD"/>
    <w:rPr>
      <w:color w:val="954F72" w:themeColor="followedHyperlink"/>
      <w:u w:val="single"/>
    </w:rPr>
  </w:style>
  <w:style w:type="character" w:styleId="CommentReference">
    <w:name w:val="annotation reference"/>
    <w:basedOn w:val="DefaultParagraphFont"/>
    <w:uiPriority w:val="99"/>
    <w:semiHidden/>
    <w:unhideWhenUsed/>
    <w:rsid w:val="00CC6995"/>
    <w:rPr>
      <w:sz w:val="16"/>
      <w:szCs w:val="16"/>
    </w:rPr>
  </w:style>
  <w:style w:type="paragraph" w:styleId="CommentText">
    <w:name w:val="annotation text"/>
    <w:basedOn w:val="Normal"/>
    <w:link w:val="CommentTextChar"/>
    <w:uiPriority w:val="99"/>
    <w:semiHidden/>
    <w:unhideWhenUsed/>
    <w:rsid w:val="00CC6995"/>
    <w:pPr>
      <w:spacing w:line="240" w:lineRule="auto"/>
    </w:pPr>
    <w:rPr>
      <w:szCs w:val="20"/>
    </w:rPr>
  </w:style>
  <w:style w:type="character" w:customStyle="1" w:styleId="CommentTextChar">
    <w:name w:val="Comment Text Char"/>
    <w:basedOn w:val="DefaultParagraphFont"/>
    <w:link w:val="CommentText"/>
    <w:uiPriority w:val="99"/>
    <w:semiHidden/>
    <w:rsid w:val="00CC6995"/>
    <w:rPr>
      <w:rFonts w:ascii="Arial" w:hAnsi="Arial"/>
      <w:lang w:eastAsia="zh-CN"/>
    </w:rPr>
  </w:style>
  <w:style w:type="paragraph" w:styleId="CommentSubject">
    <w:name w:val="annotation subject"/>
    <w:basedOn w:val="CommentText"/>
    <w:next w:val="CommentText"/>
    <w:link w:val="CommentSubjectChar"/>
    <w:uiPriority w:val="99"/>
    <w:semiHidden/>
    <w:unhideWhenUsed/>
    <w:rsid w:val="00CC6995"/>
    <w:rPr>
      <w:b/>
      <w:bCs/>
    </w:rPr>
  </w:style>
  <w:style w:type="character" w:customStyle="1" w:styleId="CommentSubjectChar">
    <w:name w:val="Comment Subject Char"/>
    <w:basedOn w:val="CommentTextChar"/>
    <w:link w:val="CommentSubject"/>
    <w:uiPriority w:val="99"/>
    <w:semiHidden/>
    <w:rsid w:val="00CC6995"/>
    <w:rPr>
      <w:rFonts w:ascii="Arial" w:hAnsi="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A"/>
    <w:pPr>
      <w:spacing w:before="100" w:line="288" w:lineRule="auto"/>
      <w:ind w:left="864"/>
      <w:jc w:val="both"/>
    </w:pPr>
    <w:rPr>
      <w:rFonts w:ascii="Arial" w:hAnsi="Arial"/>
      <w:szCs w:val="24"/>
      <w:lang w:eastAsia="zh-CN"/>
    </w:rPr>
  </w:style>
  <w:style w:type="paragraph" w:styleId="Heading1">
    <w:name w:val="heading 1"/>
    <w:basedOn w:val="BodyText3"/>
    <w:next w:val="Normal"/>
    <w:link w:val="Heading1Char1"/>
    <w:autoRedefine/>
    <w:qFormat/>
    <w:rsid w:val="00C833EA"/>
    <w:pPr>
      <w:keepNext/>
      <w:keepLines/>
      <w:numPr>
        <w:numId w:val="12"/>
      </w:numPr>
      <w:spacing w:before="240" w:line="240" w:lineRule="auto"/>
      <w:jc w:val="left"/>
      <w:outlineLvl w:val="0"/>
    </w:pPr>
    <w:rPr>
      <w:rFonts w:cs="Arial"/>
      <w:b/>
      <w:bCs/>
      <w:smallCaps/>
      <w:color w:val="C1A866"/>
      <w:sz w:val="28"/>
      <w:szCs w:val="28"/>
      <w:lang w:val="en-GB" w:eastAsia="en-GB"/>
    </w:rPr>
  </w:style>
  <w:style w:type="paragraph" w:styleId="Heading2">
    <w:name w:val="heading 2"/>
    <w:basedOn w:val="Heading1"/>
    <w:next w:val="Normal"/>
    <w:link w:val="Heading2Char"/>
    <w:uiPriority w:val="9"/>
    <w:qFormat/>
    <w:rsid w:val="00C833EA"/>
    <w:pPr>
      <w:numPr>
        <w:numId w:val="0"/>
      </w:numPr>
      <w:outlineLvl w:val="1"/>
    </w:pPr>
    <w:rPr>
      <w:sz w:val="22"/>
      <w:szCs w:val="24"/>
    </w:rPr>
  </w:style>
  <w:style w:type="paragraph" w:styleId="Heading3">
    <w:name w:val="heading 3"/>
    <w:basedOn w:val="Heading2"/>
    <w:next w:val="Normal"/>
    <w:link w:val="Heading3Char1"/>
    <w:qFormat/>
    <w:rsid w:val="00C833EA"/>
    <w:pPr>
      <w:numPr>
        <w:ilvl w:val="2"/>
      </w:numPr>
      <w:tabs>
        <w:tab w:val="left" w:pos="1134"/>
        <w:tab w:val="left" w:pos="1797"/>
      </w:tabs>
      <w:outlineLvl w:val="2"/>
    </w:pPr>
    <w:rPr>
      <w:rFonts w:ascii="Arial Black" w:hAnsi="Arial Black" w:cs="Times New Roman"/>
      <w:bCs w:val="0"/>
      <w:smallCaps w:val="0"/>
      <w:color w:val="000000"/>
      <w:sz w:val="20"/>
      <w:szCs w:val="22"/>
      <w:lang w:val="en-IE" w:eastAsia="zh-CN"/>
    </w:rPr>
  </w:style>
  <w:style w:type="paragraph" w:styleId="Heading4">
    <w:name w:val="heading 4"/>
    <w:basedOn w:val="Heading3"/>
    <w:next w:val="Normal"/>
    <w:link w:val="Heading4Char1"/>
    <w:qFormat/>
    <w:rsid w:val="00C833EA"/>
    <w:pPr>
      <w:numPr>
        <w:ilvl w:val="3"/>
      </w:numPr>
      <w:tabs>
        <w:tab w:val="num" w:pos="851"/>
        <w:tab w:val="num" w:pos="1004"/>
        <w:tab w:val="num" w:pos="1713"/>
        <w:tab w:val="num" w:pos="2250"/>
        <w:tab w:val="num" w:pos="2291"/>
      </w:tabs>
      <w:ind w:left="1100" w:hanging="646"/>
      <w:outlineLvl w:val="3"/>
    </w:pPr>
  </w:style>
  <w:style w:type="paragraph" w:styleId="Heading5">
    <w:name w:val="heading 5"/>
    <w:basedOn w:val="Normal"/>
    <w:next w:val="Normal"/>
    <w:link w:val="Heading5Char1"/>
    <w:autoRedefine/>
    <w:qFormat/>
    <w:rsid w:val="00C833EA"/>
    <w:pPr>
      <w:numPr>
        <w:numId w:val="11"/>
      </w:numPr>
      <w:tabs>
        <w:tab w:val="clear" w:pos="3614"/>
        <w:tab w:val="left" w:pos="1814"/>
      </w:tabs>
      <w:ind w:left="360"/>
      <w:outlineLvl w:val="4"/>
    </w:pPr>
    <w:rPr>
      <w:b/>
      <w:bCs/>
      <w:iCs/>
      <w:sz w:val="32"/>
      <w:szCs w:val="26"/>
    </w:rPr>
  </w:style>
  <w:style w:type="paragraph" w:styleId="Heading6">
    <w:name w:val="heading 6"/>
    <w:basedOn w:val="Normal"/>
    <w:next w:val="Normal"/>
    <w:link w:val="Heading6Char"/>
    <w:autoRedefine/>
    <w:qFormat/>
    <w:rsid w:val="00C833EA"/>
    <w:pPr>
      <w:ind w:left="0"/>
      <w:outlineLvl w:val="5"/>
    </w:pPr>
    <w:rPr>
      <w:rFonts w:ascii="Arial Black" w:hAnsi="Arial Black"/>
      <w:b/>
      <w:bCs/>
      <w:sz w:val="32"/>
      <w:szCs w:val="22"/>
    </w:rPr>
  </w:style>
  <w:style w:type="paragraph" w:styleId="Heading7">
    <w:name w:val="heading 7"/>
    <w:basedOn w:val="Normal"/>
    <w:next w:val="Normal"/>
    <w:link w:val="Heading7Char"/>
    <w:qFormat/>
    <w:rsid w:val="00C833EA"/>
    <w:pPr>
      <w:spacing w:before="240" w:after="60"/>
      <w:outlineLvl w:val="6"/>
    </w:pPr>
  </w:style>
  <w:style w:type="paragraph" w:styleId="Heading8">
    <w:name w:val="heading 8"/>
    <w:basedOn w:val="Normal"/>
    <w:next w:val="Normal"/>
    <w:link w:val="Heading8Char"/>
    <w:qFormat/>
    <w:rsid w:val="00C833EA"/>
    <w:pPr>
      <w:spacing w:before="240" w:after="60"/>
      <w:outlineLvl w:val="7"/>
    </w:pPr>
    <w:rPr>
      <w:i/>
      <w:iCs/>
    </w:rPr>
  </w:style>
  <w:style w:type="paragraph" w:styleId="Heading9">
    <w:name w:val="heading 9"/>
    <w:basedOn w:val="Normal"/>
    <w:next w:val="Normal"/>
    <w:link w:val="Heading9Char"/>
    <w:qFormat/>
    <w:rsid w:val="00C833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qFormat/>
    <w:rsid w:val="00C833EA"/>
    <w:pPr>
      <w:spacing w:before="200" w:line="240" w:lineRule="auto"/>
      <w:ind w:left="0"/>
      <w:jc w:val="left"/>
    </w:pPr>
    <w:rPr>
      <w:rFonts w:asciiTheme="minorHAnsi" w:hAnsiTheme="minorHAnsi" w:cstheme="minorBidi"/>
      <w:sz w:val="16"/>
      <w:szCs w:val="20"/>
      <w:lang w:eastAsia="en-US"/>
    </w:rPr>
  </w:style>
  <w:style w:type="paragraph" w:customStyle="1" w:styleId="Style1">
    <w:name w:val="Style1"/>
    <w:basedOn w:val="Heading4"/>
    <w:link w:val="Style1Char"/>
    <w:qFormat/>
    <w:rsid w:val="00C833EA"/>
    <w:pPr>
      <w:ind w:left="1077" w:hanging="1077"/>
    </w:pPr>
  </w:style>
  <w:style w:type="character" w:customStyle="1" w:styleId="Style1Char">
    <w:name w:val="Style1 Char"/>
    <w:basedOn w:val="Heading4Char1"/>
    <w:link w:val="Style1"/>
    <w:rsid w:val="00C833EA"/>
    <w:rPr>
      <w:rFonts w:ascii="Arial Black" w:hAnsi="Arial Black"/>
      <w:b/>
      <w:color w:val="000000"/>
      <w:szCs w:val="22"/>
      <w:lang w:eastAsia="zh-CN"/>
    </w:rPr>
  </w:style>
  <w:style w:type="character" w:customStyle="1" w:styleId="Heading4Char">
    <w:name w:val="Heading 4 Char"/>
    <w:basedOn w:val="DefaultParagraphFont"/>
    <w:uiPriority w:val="9"/>
    <w:semiHidden/>
    <w:rsid w:val="00C833EA"/>
    <w:rPr>
      <w:rFonts w:asciiTheme="majorHAnsi" w:eastAsiaTheme="majorEastAsia" w:hAnsiTheme="majorHAnsi" w:cstheme="majorBidi"/>
      <w:b/>
      <w:bCs/>
      <w:i/>
      <w:iCs/>
      <w:color w:val="5B9BD5" w:themeColor="accent1"/>
      <w:szCs w:val="24"/>
      <w:lang w:eastAsia="zh-CN"/>
    </w:rPr>
  </w:style>
  <w:style w:type="character" w:customStyle="1" w:styleId="Heading1Char">
    <w:name w:val="Heading 1 Char"/>
    <w:basedOn w:val="DefaultParagraphFont"/>
    <w:uiPriority w:val="9"/>
    <w:rsid w:val="00C833EA"/>
    <w:rPr>
      <w:rFonts w:asciiTheme="majorHAnsi" w:eastAsiaTheme="majorEastAsia" w:hAnsiTheme="majorHAnsi" w:cstheme="majorBidi"/>
      <w:b/>
      <w:bCs/>
      <w:color w:val="2E74B5" w:themeColor="accent1" w:themeShade="BF"/>
      <w:sz w:val="28"/>
      <w:szCs w:val="28"/>
      <w:lang w:eastAsia="zh-CN"/>
    </w:rPr>
  </w:style>
  <w:style w:type="character" w:customStyle="1" w:styleId="Heading1Char1">
    <w:name w:val="Heading 1 Char1"/>
    <w:link w:val="Heading1"/>
    <w:rsid w:val="00C833EA"/>
    <w:rPr>
      <w:rFonts w:ascii="Arial" w:hAnsi="Arial" w:cs="Arial"/>
      <w:b/>
      <w:bCs/>
      <w:smallCaps/>
      <w:color w:val="C1A866"/>
      <w:sz w:val="28"/>
      <w:szCs w:val="28"/>
      <w:lang w:val="en-GB" w:eastAsia="en-GB"/>
    </w:rPr>
  </w:style>
  <w:style w:type="paragraph" w:styleId="BodyText3">
    <w:name w:val="Body Text 3"/>
    <w:basedOn w:val="Normal"/>
    <w:link w:val="BodyText3Char"/>
    <w:uiPriority w:val="99"/>
    <w:semiHidden/>
    <w:unhideWhenUsed/>
    <w:rsid w:val="00C833EA"/>
    <w:pPr>
      <w:spacing w:after="120"/>
    </w:pPr>
    <w:rPr>
      <w:sz w:val="16"/>
      <w:szCs w:val="16"/>
    </w:rPr>
  </w:style>
  <w:style w:type="character" w:customStyle="1" w:styleId="BodyText3Char">
    <w:name w:val="Body Text 3 Char"/>
    <w:basedOn w:val="DefaultParagraphFont"/>
    <w:link w:val="BodyText3"/>
    <w:uiPriority w:val="99"/>
    <w:semiHidden/>
    <w:rsid w:val="00C833EA"/>
    <w:rPr>
      <w:rFonts w:ascii="Arial" w:hAnsi="Arial"/>
      <w:sz w:val="16"/>
      <w:szCs w:val="16"/>
      <w:lang w:eastAsia="zh-CN"/>
    </w:rPr>
  </w:style>
  <w:style w:type="character" w:customStyle="1" w:styleId="Heading2Char">
    <w:name w:val="Heading 2 Char"/>
    <w:link w:val="Heading2"/>
    <w:uiPriority w:val="9"/>
    <w:rsid w:val="00C833EA"/>
    <w:rPr>
      <w:rFonts w:ascii="Arial" w:hAnsi="Arial" w:cs="Arial"/>
      <w:b/>
      <w:bCs/>
      <w:smallCaps/>
      <w:color w:val="C1A866"/>
      <w:sz w:val="22"/>
      <w:szCs w:val="24"/>
      <w:lang w:val="en-GB" w:eastAsia="en-GB"/>
    </w:rPr>
  </w:style>
  <w:style w:type="character" w:customStyle="1" w:styleId="Heading3Char">
    <w:name w:val="Heading 3 Char"/>
    <w:basedOn w:val="DefaultParagraphFont"/>
    <w:uiPriority w:val="9"/>
    <w:semiHidden/>
    <w:rsid w:val="00C833EA"/>
    <w:rPr>
      <w:rFonts w:asciiTheme="majorHAnsi" w:eastAsiaTheme="majorEastAsia" w:hAnsiTheme="majorHAnsi" w:cstheme="majorBidi"/>
      <w:b/>
      <w:bCs/>
      <w:color w:val="5B9BD5" w:themeColor="accent1"/>
      <w:szCs w:val="24"/>
      <w:lang w:eastAsia="zh-CN"/>
    </w:rPr>
  </w:style>
  <w:style w:type="character" w:customStyle="1" w:styleId="Heading3Char1">
    <w:name w:val="Heading 3 Char1"/>
    <w:link w:val="Heading3"/>
    <w:rsid w:val="00C833EA"/>
    <w:rPr>
      <w:rFonts w:ascii="Arial Black" w:hAnsi="Arial Black"/>
      <w:b/>
      <w:color w:val="000000"/>
      <w:szCs w:val="22"/>
      <w:lang w:eastAsia="zh-CN"/>
    </w:rPr>
  </w:style>
  <w:style w:type="character" w:customStyle="1" w:styleId="Heading4Char1">
    <w:name w:val="Heading 4 Char1"/>
    <w:link w:val="Heading4"/>
    <w:rsid w:val="00C833EA"/>
    <w:rPr>
      <w:rFonts w:ascii="Arial Black" w:hAnsi="Arial Black"/>
      <w:b/>
      <w:color w:val="000000"/>
      <w:szCs w:val="22"/>
      <w:lang w:eastAsia="zh-CN"/>
    </w:rPr>
  </w:style>
  <w:style w:type="character" w:customStyle="1" w:styleId="Heading5Char">
    <w:name w:val="Heading 5 Char"/>
    <w:basedOn w:val="DefaultParagraphFont"/>
    <w:uiPriority w:val="9"/>
    <w:semiHidden/>
    <w:rsid w:val="00C833EA"/>
    <w:rPr>
      <w:rFonts w:asciiTheme="majorHAnsi" w:eastAsiaTheme="majorEastAsia" w:hAnsiTheme="majorHAnsi" w:cstheme="majorBidi"/>
      <w:color w:val="1F4D78" w:themeColor="accent1" w:themeShade="7F"/>
      <w:szCs w:val="24"/>
      <w:lang w:eastAsia="zh-CN"/>
    </w:rPr>
  </w:style>
  <w:style w:type="character" w:customStyle="1" w:styleId="Heading5Char1">
    <w:name w:val="Heading 5 Char1"/>
    <w:link w:val="Heading5"/>
    <w:rsid w:val="00C833EA"/>
    <w:rPr>
      <w:rFonts w:ascii="Arial" w:hAnsi="Arial"/>
      <w:b/>
      <w:bCs/>
      <w:iCs/>
      <w:sz w:val="32"/>
      <w:szCs w:val="26"/>
      <w:lang w:eastAsia="zh-CN"/>
    </w:rPr>
  </w:style>
  <w:style w:type="character" w:customStyle="1" w:styleId="Heading6Char">
    <w:name w:val="Heading 6 Char"/>
    <w:basedOn w:val="DefaultParagraphFont"/>
    <w:link w:val="Heading6"/>
    <w:rsid w:val="00C833EA"/>
    <w:rPr>
      <w:rFonts w:ascii="Arial Black" w:hAnsi="Arial Black"/>
      <w:b/>
      <w:bCs/>
      <w:sz w:val="32"/>
      <w:szCs w:val="22"/>
      <w:lang w:eastAsia="zh-CN"/>
    </w:rPr>
  </w:style>
  <w:style w:type="character" w:customStyle="1" w:styleId="Heading7Char">
    <w:name w:val="Heading 7 Char"/>
    <w:basedOn w:val="DefaultParagraphFont"/>
    <w:link w:val="Heading7"/>
    <w:rsid w:val="00C833EA"/>
    <w:rPr>
      <w:rFonts w:ascii="Arial" w:hAnsi="Arial"/>
      <w:szCs w:val="24"/>
      <w:lang w:eastAsia="zh-CN"/>
    </w:rPr>
  </w:style>
  <w:style w:type="character" w:customStyle="1" w:styleId="Heading8Char">
    <w:name w:val="Heading 8 Char"/>
    <w:basedOn w:val="DefaultParagraphFont"/>
    <w:link w:val="Heading8"/>
    <w:rsid w:val="00C833EA"/>
    <w:rPr>
      <w:rFonts w:ascii="Arial" w:hAnsi="Arial"/>
      <w:i/>
      <w:iCs/>
      <w:szCs w:val="24"/>
      <w:lang w:eastAsia="zh-CN"/>
    </w:rPr>
  </w:style>
  <w:style w:type="character" w:customStyle="1" w:styleId="Heading9Char">
    <w:name w:val="Heading 9 Char"/>
    <w:basedOn w:val="DefaultParagraphFont"/>
    <w:link w:val="Heading9"/>
    <w:rsid w:val="00C833EA"/>
    <w:rPr>
      <w:rFonts w:ascii="Arial" w:hAnsi="Arial" w:cs="Arial"/>
      <w:sz w:val="22"/>
      <w:szCs w:val="22"/>
      <w:lang w:eastAsia="zh-CN"/>
    </w:rPr>
  </w:style>
  <w:style w:type="paragraph" w:styleId="Caption">
    <w:name w:val="caption"/>
    <w:basedOn w:val="Normal"/>
    <w:next w:val="Normal"/>
    <w:qFormat/>
    <w:rsid w:val="00C833EA"/>
    <w:pPr>
      <w:spacing w:before="120" w:after="120"/>
      <w:ind w:left="862"/>
    </w:pPr>
    <w:rPr>
      <w:b/>
      <w:bCs/>
      <w:szCs w:val="20"/>
    </w:rPr>
  </w:style>
  <w:style w:type="paragraph" w:styleId="Title">
    <w:name w:val="Title"/>
    <w:basedOn w:val="Normal"/>
    <w:link w:val="TitleChar"/>
    <w:qFormat/>
    <w:rsid w:val="00C833E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833EA"/>
    <w:rPr>
      <w:rFonts w:ascii="Arial" w:hAnsi="Arial" w:cs="Arial"/>
      <w:b/>
      <w:bCs/>
      <w:kern w:val="28"/>
      <w:sz w:val="32"/>
      <w:szCs w:val="32"/>
      <w:lang w:eastAsia="zh-CN"/>
    </w:rPr>
  </w:style>
  <w:style w:type="paragraph" w:styleId="Subtitle">
    <w:name w:val="Subtitle"/>
    <w:basedOn w:val="Normal"/>
    <w:link w:val="SubtitleChar"/>
    <w:qFormat/>
    <w:rsid w:val="00C833EA"/>
    <w:pPr>
      <w:spacing w:after="60"/>
      <w:jc w:val="center"/>
      <w:outlineLvl w:val="1"/>
    </w:pPr>
    <w:rPr>
      <w:rFonts w:cs="Arial"/>
    </w:rPr>
  </w:style>
  <w:style w:type="character" w:customStyle="1" w:styleId="SubtitleChar">
    <w:name w:val="Subtitle Char"/>
    <w:basedOn w:val="DefaultParagraphFont"/>
    <w:link w:val="Subtitle"/>
    <w:rsid w:val="00C833EA"/>
    <w:rPr>
      <w:rFonts w:ascii="Arial" w:hAnsi="Arial" w:cs="Arial"/>
      <w:szCs w:val="24"/>
      <w:lang w:eastAsia="zh-CN"/>
    </w:rPr>
  </w:style>
  <w:style w:type="character" w:styleId="Strong">
    <w:name w:val="Strong"/>
    <w:uiPriority w:val="22"/>
    <w:qFormat/>
    <w:rsid w:val="00C833EA"/>
    <w:rPr>
      <w:b/>
      <w:bCs/>
    </w:rPr>
  </w:style>
  <w:style w:type="character" w:styleId="Emphasis">
    <w:name w:val="Emphasis"/>
    <w:uiPriority w:val="20"/>
    <w:qFormat/>
    <w:rsid w:val="00C833EA"/>
    <w:rPr>
      <w:i/>
      <w:iCs/>
    </w:rPr>
  </w:style>
  <w:style w:type="paragraph" w:styleId="ListParagraph">
    <w:name w:val="List Paragraph"/>
    <w:aliases w:val="Paragraph 1,Equipment,Figure_name,Numbered Indented Text,List Paragraph Char Char Char,List Paragraph Char Char,List Paragraph1,RFP SUB Points,Use Case List Paragraph,b1,Bullet for no #'s,Body Bullet,Alpha List Paragraph,List_TIS,lp1,Ref"/>
    <w:basedOn w:val="Normal"/>
    <w:link w:val="ListParagraphChar"/>
    <w:uiPriority w:val="34"/>
    <w:qFormat/>
    <w:rsid w:val="00C833EA"/>
    <w:pPr>
      <w:ind w:left="720"/>
      <w:contextualSpacing/>
    </w:pPr>
  </w:style>
  <w:style w:type="character" w:customStyle="1" w:styleId="ListParagraphChar">
    <w:name w:val="List Paragraph Char"/>
    <w:aliases w:val="Paragraph 1 Char,Equipment Char,Figure_name Char,Numbered Indented Text Char,List Paragraph Char Char Char Char,List Paragraph Char Char Char1,List Paragraph1 Char,RFP SUB Points Char,Use Case List Paragraph Char,b1 Char,lp1 Char"/>
    <w:basedOn w:val="DefaultParagraphFont"/>
    <w:link w:val="ListParagraph"/>
    <w:uiPriority w:val="34"/>
    <w:qFormat/>
    <w:locked/>
    <w:rsid w:val="00C833EA"/>
    <w:rPr>
      <w:rFonts w:ascii="Arial" w:hAnsi="Arial"/>
      <w:szCs w:val="24"/>
      <w:lang w:eastAsia="zh-CN"/>
    </w:rPr>
  </w:style>
  <w:style w:type="paragraph" w:styleId="TOCHeading">
    <w:name w:val="TOC Heading"/>
    <w:basedOn w:val="Heading1"/>
    <w:next w:val="Normal"/>
    <w:uiPriority w:val="39"/>
    <w:unhideWhenUsed/>
    <w:qFormat/>
    <w:rsid w:val="00C833EA"/>
    <w:pPr>
      <w:numPr>
        <w:numId w:val="0"/>
      </w:numPr>
      <w:tabs>
        <w:tab w:val="left" w:pos="993"/>
      </w:tabs>
      <w:spacing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Hyperlink">
    <w:name w:val="Hyperlink"/>
    <w:basedOn w:val="DefaultParagraphFont"/>
    <w:uiPriority w:val="99"/>
    <w:unhideWhenUsed/>
    <w:rsid w:val="003B77FE"/>
    <w:rPr>
      <w:strike w:val="0"/>
      <w:dstrike w:val="0"/>
      <w:color w:val="008C96"/>
      <w:u w:val="none"/>
      <w:effect w:val="none"/>
      <w:shd w:val="clear" w:color="auto" w:fill="auto"/>
    </w:rPr>
  </w:style>
  <w:style w:type="paragraph" w:styleId="NormalWeb">
    <w:name w:val="Normal (Web)"/>
    <w:basedOn w:val="Normal"/>
    <w:uiPriority w:val="99"/>
    <w:semiHidden/>
    <w:unhideWhenUsed/>
    <w:rsid w:val="003B77FE"/>
    <w:pPr>
      <w:spacing w:before="0" w:after="165" w:line="420" w:lineRule="atLeast"/>
      <w:ind w:left="0"/>
      <w:jc w:val="left"/>
    </w:pPr>
    <w:rPr>
      <w:rFonts w:ascii="Times New Roman" w:eastAsia="Times New Roman" w:hAnsi="Times New Roman"/>
      <w:color w:val="878787"/>
      <w:sz w:val="24"/>
      <w:lang w:eastAsia="en-IE"/>
    </w:rPr>
  </w:style>
  <w:style w:type="paragraph" w:customStyle="1" w:styleId="Default">
    <w:name w:val="Default"/>
    <w:rsid w:val="003B77F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305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051D"/>
    <w:rPr>
      <w:rFonts w:ascii="Arial" w:hAnsi="Arial"/>
      <w:szCs w:val="24"/>
      <w:lang w:eastAsia="zh-CN"/>
    </w:rPr>
  </w:style>
  <w:style w:type="paragraph" w:styleId="Footer">
    <w:name w:val="footer"/>
    <w:basedOn w:val="Normal"/>
    <w:link w:val="FooterChar"/>
    <w:uiPriority w:val="99"/>
    <w:unhideWhenUsed/>
    <w:rsid w:val="001305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3051D"/>
    <w:rPr>
      <w:rFonts w:ascii="Arial" w:hAnsi="Arial"/>
      <w:szCs w:val="24"/>
      <w:lang w:eastAsia="zh-CN"/>
    </w:rPr>
  </w:style>
  <w:style w:type="paragraph" w:styleId="BalloonText">
    <w:name w:val="Balloon Text"/>
    <w:basedOn w:val="Normal"/>
    <w:link w:val="BalloonTextChar"/>
    <w:uiPriority w:val="99"/>
    <w:semiHidden/>
    <w:unhideWhenUsed/>
    <w:rsid w:val="00CC61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9C"/>
    <w:rPr>
      <w:rFonts w:ascii="Tahoma" w:hAnsi="Tahoma" w:cs="Tahoma"/>
      <w:sz w:val="16"/>
      <w:szCs w:val="16"/>
      <w:lang w:eastAsia="zh-CN"/>
    </w:rPr>
  </w:style>
  <w:style w:type="character" w:styleId="FollowedHyperlink">
    <w:name w:val="FollowedHyperlink"/>
    <w:basedOn w:val="DefaultParagraphFont"/>
    <w:uiPriority w:val="99"/>
    <w:semiHidden/>
    <w:unhideWhenUsed/>
    <w:rsid w:val="00366DDD"/>
    <w:rPr>
      <w:color w:val="954F72" w:themeColor="followedHyperlink"/>
      <w:u w:val="single"/>
    </w:rPr>
  </w:style>
  <w:style w:type="character" w:styleId="CommentReference">
    <w:name w:val="annotation reference"/>
    <w:basedOn w:val="DefaultParagraphFont"/>
    <w:uiPriority w:val="99"/>
    <w:semiHidden/>
    <w:unhideWhenUsed/>
    <w:rsid w:val="00CC6995"/>
    <w:rPr>
      <w:sz w:val="16"/>
      <w:szCs w:val="16"/>
    </w:rPr>
  </w:style>
  <w:style w:type="paragraph" w:styleId="CommentText">
    <w:name w:val="annotation text"/>
    <w:basedOn w:val="Normal"/>
    <w:link w:val="CommentTextChar"/>
    <w:uiPriority w:val="99"/>
    <w:semiHidden/>
    <w:unhideWhenUsed/>
    <w:rsid w:val="00CC6995"/>
    <w:pPr>
      <w:spacing w:line="240" w:lineRule="auto"/>
    </w:pPr>
    <w:rPr>
      <w:szCs w:val="20"/>
    </w:rPr>
  </w:style>
  <w:style w:type="character" w:customStyle="1" w:styleId="CommentTextChar">
    <w:name w:val="Comment Text Char"/>
    <w:basedOn w:val="DefaultParagraphFont"/>
    <w:link w:val="CommentText"/>
    <w:uiPriority w:val="99"/>
    <w:semiHidden/>
    <w:rsid w:val="00CC6995"/>
    <w:rPr>
      <w:rFonts w:ascii="Arial" w:hAnsi="Arial"/>
      <w:lang w:eastAsia="zh-CN"/>
    </w:rPr>
  </w:style>
  <w:style w:type="paragraph" w:styleId="CommentSubject">
    <w:name w:val="annotation subject"/>
    <w:basedOn w:val="CommentText"/>
    <w:next w:val="CommentText"/>
    <w:link w:val="CommentSubjectChar"/>
    <w:uiPriority w:val="99"/>
    <w:semiHidden/>
    <w:unhideWhenUsed/>
    <w:rsid w:val="00CC6995"/>
    <w:rPr>
      <w:b/>
      <w:bCs/>
    </w:rPr>
  </w:style>
  <w:style w:type="character" w:customStyle="1" w:styleId="CommentSubjectChar">
    <w:name w:val="Comment Subject Char"/>
    <w:basedOn w:val="CommentTextChar"/>
    <w:link w:val="CommentSubject"/>
    <w:uiPriority w:val="99"/>
    <w:semiHidden/>
    <w:rsid w:val="00CC6995"/>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8421">
      <w:bodyDiv w:val="1"/>
      <w:marLeft w:val="0"/>
      <w:marRight w:val="0"/>
      <w:marTop w:val="0"/>
      <w:marBottom w:val="0"/>
      <w:divBdr>
        <w:top w:val="none" w:sz="0" w:space="0" w:color="auto"/>
        <w:left w:val="none" w:sz="0" w:space="0" w:color="auto"/>
        <w:bottom w:val="none" w:sz="0" w:space="0" w:color="auto"/>
        <w:right w:val="none" w:sz="0" w:space="0" w:color="auto"/>
      </w:divBdr>
    </w:div>
    <w:div w:id="1006320342">
      <w:bodyDiv w:val="1"/>
      <w:marLeft w:val="0"/>
      <w:marRight w:val="0"/>
      <w:marTop w:val="0"/>
      <w:marBottom w:val="0"/>
      <w:divBdr>
        <w:top w:val="none" w:sz="0" w:space="0" w:color="auto"/>
        <w:left w:val="none" w:sz="0" w:space="0" w:color="auto"/>
        <w:bottom w:val="none" w:sz="0" w:space="0" w:color="auto"/>
        <w:right w:val="none" w:sz="0" w:space="0" w:color="auto"/>
      </w:divBdr>
    </w:div>
    <w:div w:id="1598564546">
      <w:bodyDiv w:val="1"/>
      <w:marLeft w:val="0"/>
      <w:marRight w:val="0"/>
      <w:marTop w:val="0"/>
      <w:marBottom w:val="0"/>
      <w:divBdr>
        <w:top w:val="none" w:sz="0" w:space="0" w:color="auto"/>
        <w:left w:val="none" w:sz="0" w:space="0" w:color="auto"/>
        <w:bottom w:val="none" w:sz="0" w:space="0" w:color="auto"/>
        <w:right w:val="none" w:sz="0" w:space="0" w:color="auto"/>
      </w:divBdr>
    </w:div>
    <w:div w:id="1937591683">
      <w:bodyDiv w:val="1"/>
      <w:marLeft w:val="0"/>
      <w:marRight w:val="0"/>
      <w:marTop w:val="0"/>
      <w:marBottom w:val="0"/>
      <w:divBdr>
        <w:top w:val="none" w:sz="0" w:space="0" w:color="auto"/>
        <w:left w:val="none" w:sz="0" w:space="0" w:color="auto"/>
        <w:bottom w:val="none" w:sz="0" w:space="0" w:color="auto"/>
        <w:right w:val="none" w:sz="0" w:space="0" w:color="auto"/>
      </w:divBdr>
      <w:divsChild>
        <w:div w:id="1108817526">
          <w:marLeft w:val="0"/>
          <w:marRight w:val="0"/>
          <w:marTop w:val="0"/>
          <w:marBottom w:val="0"/>
          <w:divBdr>
            <w:top w:val="none" w:sz="0" w:space="0" w:color="auto"/>
            <w:left w:val="none" w:sz="0" w:space="0" w:color="auto"/>
            <w:bottom w:val="none" w:sz="0" w:space="0" w:color="auto"/>
            <w:right w:val="none" w:sz="0" w:space="0" w:color="auto"/>
          </w:divBdr>
          <w:divsChild>
            <w:div w:id="581372103">
              <w:marLeft w:val="0"/>
              <w:marRight w:val="0"/>
              <w:marTop w:val="0"/>
              <w:marBottom w:val="0"/>
              <w:divBdr>
                <w:top w:val="none" w:sz="0" w:space="0" w:color="auto"/>
                <w:left w:val="none" w:sz="0" w:space="0" w:color="auto"/>
                <w:bottom w:val="none" w:sz="0" w:space="0" w:color="auto"/>
                <w:right w:val="none" w:sz="0" w:space="0" w:color="auto"/>
              </w:divBdr>
              <w:divsChild>
                <w:div w:id="1749618169">
                  <w:marLeft w:val="0"/>
                  <w:marRight w:val="0"/>
                  <w:marTop w:val="0"/>
                  <w:marBottom w:val="0"/>
                  <w:divBdr>
                    <w:top w:val="none" w:sz="0" w:space="0" w:color="auto"/>
                    <w:left w:val="none" w:sz="0" w:space="0" w:color="auto"/>
                    <w:bottom w:val="none" w:sz="0" w:space="0" w:color="auto"/>
                    <w:right w:val="none" w:sz="0" w:space="0" w:color="auto"/>
                  </w:divBdr>
                  <w:divsChild>
                    <w:div w:id="900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irgri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irgridgroup.com/customer-and-industry/becoming-a-customer/"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032254765664EA9A1FF01ECCE737B" ma:contentTypeVersion="0" ma:contentTypeDescription="Create a new document." ma:contentTypeScope="" ma:versionID="cc09b28639ec4629a34a06a2d3df4e44">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2A729-A820-4E99-95DF-730D57652441}">
  <ds:schemaRefs>
    <ds:schemaRef ds:uri="http://schemas.microsoft.com/sharepoint/v3/contenttype/forms"/>
  </ds:schemaRefs>
</ds:datastoreItem>
</file>

<file path=customXml/itemProps2.xml><?xml version="1.0" encoding="utf-8"?>
<ds:datastoreItem xmlns:ds="http://schemas.openxmlformats.org/officeDocument/2006/customXml" ds:itemID="{EFA84451-9924-4591-BF46-B483EDFD0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68879-02C3-4BA3-89E7-B5B09419F5ED}">
  <ds:schemaRef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Conor</dc:creator>
  <cp:lastModifiedBy>Farrell, Zoe</cp:lastModifiedBy>
  <cp:revision>2</cp:revision>
  <dcterms:created xsi:type="dcterms:W3CDTF">2019-12-20T15:45:00Z</dcterms:created>
  <dcterms:modified xsi:type="dcterms:W3CDTF">2019-12-20T15:45:00Z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0x010100F6D032254765664EA9A1FF01ECCE737B</vt:lpwstr>
  </property>
</Properties>
</file>