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69CAF" w14:textId="77777777" w:rsidR="003B77FE" w:rsidRPr="006D4758" w:rsidRDefault="003B77FE" w:rsidP="003B77FE">
      <w:pPr>
        <w:spacing w:before="330" w:after="165" w:line="240" w:lineRule="auto"/>
        <w:ind w:left="0"/>
        <w:jc w:val="left"/>
        <w:outlineLvl w:val="1"/>
        <w:rPr>
          <w:rFonts w:ascii="Meta Web" w:eastAsia="Times New Roman" w:hAnsi="Meta Web" w:cs="Helvetica"/>
          <w:b/>
          <w:bCs/>
          <w:color w:val="333333"/>
          <w:sz w:val="32"/>
          <w:szCs w:val="32"/>
          <w:lang w:val="en" w:eastAsia="en-IE"/>
        </w:rPr>
      </w:pPr>
      <w:bookmarkStart w:id="0" w:name="_GoBack"/>
      <w:bookmarkEnd w:id="0"/>
      <w:del w:id="1" w:author="Farrell, Conor" w:date="2019-11-19T14:10:00Z">
        <w:r w:rsidRPr="006D4758" w:rsidDel="001021D2">
          <w:rPr>
            <w:rFonts w:ascii="Meta Web" w:eastAsia="Times New Roman" w:hAnsi="Meta Web" w:cs="Helvetica"/>
            <w:b/>
            <w:bCs/>
            <w:color w:val="333333"/>
            <w:sz w:val="32"/>
            <w:szCs w:val="32"/>
            <w:lang w:val="en" w:eastAsia="en-IE"/>
          </w:rPr>
          <w:delText xml:space="preserve">Substation </w:delText>
        </w:r>
        <w:r w:rsidR="00852613" w:rsidRPr="006D4758" w:rsidDel="001021D2">
          <w:rPr>
            <w:rFonts w:ascii="Meta Web" w:eastAsia="Times New Roman" w:hAnsi="Meta Web" w:cs="Helvetica"/>
            <w:b/>
            <w:bCs/>
            <w:color w:val="333333"/>
            <w:sz w:val="32"/>
            <w:szCs w:val="32"/>
            <w:lang w:val="en" w:eastAsia="en-IE"/>
          </w:rPr>
          <w:delText>standards</w:delText>
        </w:r>
        <w:r w:rsidR="00D85550" w:rsidDel="001021D2">
          <w:rPr>
            <w:rFonts w:ascii="Meta Web" w:eastAsia="Times New Roman" w:hAnsi="Meta Web" w:cs="Helvetica"/>
            <w:b/>
            <w:bCs/>
            <w:color w:val="333333"/>
            <w:sz w:val="32"/>
            <w:szCs w:val="32"/>
            <w:lang w:val="en" w:eastAsia="en-IE"/>
          </w:rPr>
          <w:delText xml:space="preserve"> - </w:delText>
        </w:r>
      </w:del>
      <w:r w:rsidR="00D85550" w:rsidRPr="006D4758">
        <w:rPr>
          <w:rFonts w:ascii="Meta Web" w:eastAsia="Times New Roman" w:hAnsi="Meta Web" w:cs="Helvetica"/>
          <w:b/>
          <w:bCs/>
          <w:color w:val="333333"/>
          <w:sz w:val="32"/>
          <w:szCs w:val="32"/>
          <w:lang w:val="en" w:eastAsia="en-IE"/>
        </w:rPr>
        <w:t xml:space="preserve">Customer Connections </w:t>
      </w:r>
      <w:ins w:id="2" w:author="Farrell, Conor" w:date="2019-11-19T14:10:00Z">
        <w:r w:rsidR="001021D2">
          <w:rPr>
            <w:rFonts w:ascii="Meta Web" w:eastAsia="Times New Roman" w:hAnsi="Meta Web" w:cs="Helvetica"/>
            <w:b/>
            <w:bCs/>
            <w:color w:val="333333"/>
            <w:sz w:val="32"/>
            <w:szCs w:val="32"/>
            <w:lang w:val="en" w:eastAsia="en-IE"/>
          </w:rPr>
          <w:t xml:space="preserve">– Policies </w:t>
        </w:r>
      </w:ins>
    </w:p>
    <w:p w14:paraId="67969CB0" w14:textId="77777777" w:rsidR="00387672" w:rsidRDefault="00192017" w:rsidP="00EB56E5">
      <w:pPr>
        <w:ind w:left="0"/>
        <w:rPr>
          <w:ins w:id="3" w:author="Farrell, Conor" w:date="2019-11-19T14:47:00Z"/>
          <w:rFonts w:ascii="Helvetica" w:eastAsia="Times New Roman" w:hAnsi="Helvetica" w:cs="Helvetica"/>
          <w:color w:val="878787"/>
          <w:sz w:val="24"/>
          <w:lang w:val="en" w:eastAsia="en-IE"/>
        </w:rPr>
      </w:pPr>
      <w:del w:id="4" w:author="Farrell, Conor" w:date="2019-11-19T14:10:00Z">
        <w:r w:rsidDel="001021D2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At </w:delText>
        </w:r>
      </w:del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EirGrid</w:t>
      </w:r>
      <w:ins w:id="5" w:author="Farrell, Conor" w:date="2019-11-19T14:10:00Z">
        <w:r w:rsidR="001021D2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as TSO</w:t>
        </w:r>
      </w:ins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,</w:t>
      </w:r>
      <w:del w:id="6" w:author="Farrell, Conor" w:date="2019-11-19T14:10:00Z">
        <w:r w:rsidDel="001021D2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</w:delText>
        </w:r>
        <w:r w:rsidR="00B65B55" w:rsidRPr="00B65B55" w:rsidDel="001021D2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that </w:delText>
        </w:r>
        <w:r w:rsidRPr="00192017" w:rsidDel="001021D2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we</w:delText>
        </w:r>
      </w:del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plan, manage, </w:t>
      </w:r>
      <w:r w:rsidRPr="00192017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develop and operate the national electricity </w:t>
      </w:r>
      <w:r w:rsidR="00B65B55" w:rsidRPr="00B65B55">
        <w:rPr>
          <w:rFonts w:ascii="Helvetica" w:eastAsia="Times New Roman" w:hAnsi="Helvetica" w:cs="Helvetica"/>
          <w:color w:val="878787"/>
          <w:sz w:val="24"/>
          <w:lang w:val="en" w:eastAsia="en-IE"/>
        </w:rPr>
        <w:t>transmission gr</w:t>
      </w:r>
      <w:r w:rsidR="00FD33DF">
        <w:rPr>
          <w:rFonts w:ascii="Helvetica" w:eastAsia="Times New Roman" w:hAnsi="Helvetica" w:cs="Helvetica"/>
          <w:color w:val="878787"/>
          <w:sz w:val="24"/>
          <w:lang w:val="en" w:eastAsia="en-IE"/>
        </w:rPr>
        <w:t>id</w:t>
      </w:r>
      <w:r w:rsidR="00387672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at 110, 220, 275 &amp; 400kV</w:t>
      </w:r>
      <w:r w:rsidR="00FD33DF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across the island of Ireland, acting as a Transmission System Operator TSO.</w:t>
      </w:r>
    </w:p>
    <w:p w14:paraId="67969CB1" w14:textId="77777777" w:rsidR="009732BB" w:rsidRDefault="009732BB" w:rsidP="00EB56E5">
      <w:pPr>
        <w:ind w:left="0"/>
        <w:rPr>
          <w:ins w:id="7" w:author="Farrell, Conor" w:date="2019-11-19T14:12:00Z"/>
          <w:rFonts w:ascii="Helvetica" w:eastAsia="Times New Roman" w:hAnsi="Helvetica" w:cs="Helvetica"/>
          <w:color w:val="878787"/>
          <w:sz w:val="24"/>
          <w:lang w:val="en" w:eastAsia="en-IE"/>
        </w:rPr>
      </w:pPr>
      <w:ins w:id="8" w:author="Farrell, Conor" w:date="2019-11-19T14:48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EirGrid </w:t>
        </w:r>
      </w:ins>
      <w:ins w:id="9" w:author="Farrell, Conor" w:date="2019-11-19T14:56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develops and </w:t>
        </w:r>
      </w:ins>
      <w:ins w:id="10" w:author="Farrell, Conor" w:date="2019-11-19T14:48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maintains </w:t>
        </w:r>
      </w:ins>
      <w:ins w:id="11" w:author="Farrell, Conor" w:date="2019-11-19T14:57:00Z">
        <w:r w:rsidR="00710BF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Transmission Investment Policies </w:t>
        </w:r>
      </w:ins>
      <w:ins w:id="12" w:author="Farrell, Conor" w:date="2019-11-19T14:59:00Z">
        <w:r w:rsidR="00710BF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setting out </w:t>
        </w:r>
      </w:ins>
      <w:ins w:id="13" w:author="Farrell, Conor" w:date="2019-11-19T15:18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the </w:t>
        </w:r>
      </w:ins>
      <w:ins w:id="14" w:author="Farrell, Conor" w:date="2019-11-19T15:19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acceptable </w:t>
        </w:r>
      </w:ins>
      <w:ins w:id="15" w:author="Farrell, Conor" w:date="2019-11-19T15:18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>standards and regulations</w:t>
        </w:r>
      </w:ins>
      <w:ins w:id="16" w:author="Farrell, Conor" w:date="2019-11-19T15:19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for Transmission developments. B</w:t>
        </w:r>
      </w:ins>
      <w:ins w:id="17" w:author="Farrell, Conor" w:date="2019-11-19T14:47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>elow is a</w:t>
        </w:r>
      </w:ins>
      <w:ins w:id="18" w:author="Farrell, Conor" w:date="2019-11-19T15:19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non-exhaust </w:t>
        </w:r>
      </w:ins>
      <w:ins w:id="19" w:author="Farrell, Conor" w:date="2019-11-19T14:47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>list</w:t>
        </w:r>
      </w:ins>
      <w:ins w:id="20" w:author="Farrell, Conor" w:date="2019-11-19T15:20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of </w:t>
        </w:r>
      </w:ins>
      <w:ins w:id="21" w:author="Farrell, Conor" w:date="2019-11-19T14:48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>policies that</w:t>
        </w:r>
      </w:ins>
      <w:ins w:id="22" w:author="Farrell, Conor" w:date="2019-11-19T15:20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may be of interest to Customers seeking connections.  </w:t>
        </w:r>
      </w:ins>
    </w:p>
    <w:p w14:paraId="67969CB2" w14:textId="77777777" w:rsidR="001021D2" w:rsidRPr="003B77FE" w:rsidRDefault="001021D2" w:rsidP="001021D2">
      <w:pPr>
        <w:spacing w:before="0" w:after="165" w:line="420" w:lineRule="atLeast"/>
        <w:ind w:left="0"/>
        <w:jc w:val="left"/>
        <w:rPr>
          <w:ins w:id="23" w:author="Farrell, Conor" w:date="2019-11-19T14:12:00Z"/>
          <w:rFonts w:ascii="Helvetica" w:eastAsia="Times New Roman" w:hAnsi="Helvetica" w:cs="Helvetica"/>
          <w:color w:val="878787"/>
          <w:sz w:val="24"/>
          <w:lang w:val="en" w:eastAsia="en-IE"/>
        </w:rPr>
      </w:pPr>
      <w:ins w:id="24" w:author="Farrell, Conor" w:date="2019-11-19T14:12:00Z">
        <w:r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t>Transmission Policy Document</w:t>
        </w:r>
      </w:ins>
      <w:ins w:id="25" w:author="Farrell, Conor" w:date="2019-11-19T15:17:00Z">
        <w:r w:rsidR="00E1390C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t>s</w:t>
        </w:r>
      </w:ins>
      <w:ins w:id="26" w:author="Farrell, Conor" w:date="2019-11-19T14:12:00Z">
        <w:r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t xml:space="preserve"> </w:t>
        </w:r>
      </w:ins>
    </w:p>
    <w:tbl>
      <w:tblPr>
        <w:tblW w:w="9087" w:type="dxa"/>
        <w:tblInd w:w="93" w:type="dxa"/>
        <w:tblLook w:val="04A0" w:firstRow="1" w:lastRow="0" w:firstColumn="1" w:lastColumn="0" w:noHBand="0" w:noVBand="1"/>
        <w:tblPrChange w:id="27" w:author="Farrell, Conor" w:date="2019-11-19T15:17:00Z">
          <w:tblPr>
            <w:tblW w:w="8320" w:type="dxa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582"/>
        <w:gridCol w:w="4818"/>
        <w:gridCol w:w="3687"/>
        <w:tblGridChange w:id="28">
          <w:tblGrid>
            <w:gridCol w:w="582"/>
            <w:gridCol w:w="4818"/>
            <w:gridCol w:w="2920"/>
            <w:gridCol w:w="300"/>
            <w:gridCol w:w="467"/>
          </w:tblGrid>
        </w:tblGridChange>
      </w:tblGrid>
      <w:tr w:rsidR="001021D2" w:rsidRPr="006D4758" w14:paraId="67969CB6" w14:textId="77777777" w:rsidTr="00DD69D1">
        <w:trPr>
          <w:trHeight w:val="295"/>
          <w:ins w:id="29" w:author="Farrell, Conor" w:date="2019-11-19T14:11:00Z"/>
          <w:trPrChange w:id="30" w:author="Farrell, Conor" w:date="2019-11-19T15:17:00Z">
            <w:trPr>
              <w:gridAfter w:val="0"/>
              <w:trHeight w:val="295"/>
            </w:trPr>
          </w:trPrChange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31" w:author="Farrell, Conor" w:date="2019-11-19T15:17:00Z">
              <w:tcPr>
                <w:tcW w:w="582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B3" w14:textId="77777777" w:rsidR="001021D2" w:rsidRPr="006D4758" w:rsidRDefault="001021D2" w:rsidP="00595B24">
            <w:pPr>
              <w:spacing w:before="0" w:line="240" w:lineRule="auto"/>
              <w:ind w:left="0"/>
              <w:jc w:val="center"/>
              <w:rPr>
                <w:ins w:id="32" w:author="Farrell, Conor" w:date="2019-11-19T14:11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33" w:author="Farrell, Conor" w:date="2019-11-19T14:11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No.</w:t>
              </w:r>
            </w:ins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34" w:author="Farrell, Conor" w:date="2019-11-19T15:17:00Z">
              <w:tcPr>
                <w:tcW w:w="481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B4" w14:textId="77777777" w:rsidR="001021D2" w:rsidRPr="006D4758" w:rsidRDefault="001021D2" w:rsidP="00595B24">
            <w:pPr>
              <w:spacing w:before="0" w:line="240" w:lineRule="auto"/>
              <w:ind w:left="0"/>
              <w:jc w:val="left"/>
              <w:rPr>
                <w:ins w:id="35" w:author="Farrell, Conor" w:date="2019-11-19T14:11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36" w:author="Farrell, Conor" w:date="2019-11-19T14:11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 xml:space="preserve">Drawing Title </w:t>
              </w:r>
            </w:ins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37" w:author="Farrell, Conor" w:date="2019-11-19T15:17:00Z">
              <w:tcPr>
                <w:tcW w:w="2920" w:type="dxa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B5" w14:textId="77777777" w:rsidR="001021D2" w:rsidRPr="006D4758" w:rsidRDefault="001021D2" w:rsidP="001021D2">
            <w:pPr>
              <w:spacing w:before="0" w:line="240" w:lineRule="auto"/>
              <w:ind w:left="0"/>
              <w:jc w:val="left"/>
              <w:rPr>
                <w:ins w:id="38" w:author="Farrell, Conor" w:date="2019-11-19T14:11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39" w:author="Farrell, Conor" w:date="2019-11-19T14:11:00Z">
              <w:r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D</w:t>
              </w:r>
            </w:ins>
            <w:ins w:id="40" w:author="Farrell, Conor" w:date="2019-11-19T14:15:00Z">
              <w:r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 xml:space="preserve">ocument </w:t>
              </w:r>
            </w:ins>
            <w:ins w:id="41" w:author="Farrell, Conor" w:date="2019-11-19T14:11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Number</w:t>
              </w:r>
            </w:ins>
          </w:p>
        </w:tc>
      </w:tr>
      <w:tr w:rsidR="001021D2" w:rsidRPr="006D4758" w14:paraId="67969CBA" w14:textId="77777777" w:rsidTr="00DD69D1">
        <w:trPr>
          <w:trHeight w:val="321"/>
          <w:ins w:id="42" w:author="Farrell, Conor" w:date="2019-11-19T14:11:00Z"/>
          <w:trPrChange w:id="43" w:author="Farrell, Conor" w:date="2019-11-19T15:17:00Z">
            <w:trPr>
              <w:gridAfter w:val="0"/>
              <w:trHeight w:val="321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44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B7" w14:textId="77777777" w:rsidR="001021D2" w:rsidRPr="006D4758" w:rsidRDefault="001021D2" w:rsidP="00595B24">
            <w:pPr>
              <w:spacing w:before="0" w:line="240" w:lineRule="auto"/>
              <w:ind w:left="0"/>
              <w:jc w:val="center"/>
              <w:rPr>
                <w:ins w:id="45" w:author="Farrell, Conor" w:date="2019-11-19T14:11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46" w:author="Farrell, Conor" w:date="2019-11-19T14:11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1</w:t>
              </w:r>
            </w:ins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7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969CB8" w14:textId="77777777" w:rsidR="001021D2" w:rsidRPr="006D4758" w:rsidRDefault="001021D2" w:rsidP="00595B24">
            <w:pPr>
              <w:spacing w:before="0" w:line="240" w:lineRule="auto"/>
              <w:ind w:left="0"/>
              <w:jc w:val="left"/>
              <w:rPr>
                <w:ins w:id="48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49" w:author="Farrell, Conor" w:date="2019-11-19T14:14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Policy on Harmonics</w:t>
              </w:r>
            </w:ins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50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CB9" w14:textId="77777777" w:rsidR="001021D2" w:rsidRPr="006D4758" w:rsidRDefault="001021D2" w:rsidP="00595B24">
            <w:pPr>
              <w:spacing w:before="0" w:line="240" w:lineRule="auto"/>
              <w:ind w:left="0"/>
              <w:jc w:val="left"/>
              <w:rPr>
                <w:ins w:id="51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52" w:author="Farrell, Conor" w:date="2019-11-19T14:13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Policy_Statement_12_ Harmonics</w:t>
              </w:r>
            </w:ins>
          </w:p>
        </w:tc>
      </w:tr>
      <w:tr w:rsidR="001021D2" w:rsidRPr="006D4758" w14:paraId="67969CBE" w14:textId="77777777" w:rsidTr="00DD69D1">
        <w:trPr>
          <w:trHeight w:val="417"/>
          <w:ins w:id="53" w:author="Farrell, Conor" w:date="2019-11-19T14:11:00Z"/>
          <w:trPrChange w:id="54" w:author="Farrell, Conor" w:date="2019-11-19T15:17:00Z">
            <w:trPr>
              <w:gridAfter w:val="0"/>
              <w:trHeight w:val="417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55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BB" w14:textId="77777777" w:rsidR="001021D2" w:rsidRPr="006D4758" w:rsidRDefault="001021D2" w:rsidP="00595B24">
            <w:pPr>
              <w:spacing w:before="0" w:line="240" w:lineRule="auto"/>
              <w:ind w:left="0"/>
              <w:jc w:val="center"/>
              <w:rPr>
                <w:ins w:id="56" w:author="Farrell, Conor" w:date="2019-11-19T14:11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57" w:author="Farrell, Conor" w:date="2019-11-19T14:11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2</w:t>
              </w:r>
            </w:ins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8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969CBC" w14:textId="77777777" w:rsidR="001021D2" w:rsidRPr="006D4758" w:rsidRDefault="001021D2" w:rsidP="001021D2">
            <w:pPr>
              <w:spacing w:before="0" w:line="240" w:lineRule="auto"/>
              <w:ind w:left="0"/>
              <w:jc w:val="left"/>
              <w:rPr>
                <w:ins w:id="59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60" w:author="Farrell, Conor" w:date="2019-11-19T14:14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Access to TSO Current and Voltage Instrument Transformer Cores</w:t>
              </w:r>
            </w:ins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61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CBD" w14:textId="77777777" w:rsidR="001021D2" w:rsidRPr="006D4758" w:rsidRDefault="001021D2" w:rsidP="001021D2">
            <w:pPr>
              <w:spacing w:before="0" w:line="240" w:lineRule="auto"/>
              <w:ind w:left="0"/>
              <w:jc w:val="left"/>
              <w:rPr>
                <w:ins w:id="62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63" w:author="Farrell, Conor" w:date="2019-11-19T14:15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Policy_</w:t>
              </w:r>
            </w:ins>
            <w:ins w:id="64" w:author="Farrell, Conor" w:date="2019-11-19T14:17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Statement_</w:t>
              </w:r>
            </w:ins>
            <w:ins w:id="65" w:author="Farrell, Conor" w:date="2019-11-19T14:15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 xml:space="preserve">13_CT_VT_Cores_Protection </w:t>
              </w:r>
            </w:ins>
          </w:p>
        </w:tc>
      </w:tr>
      <w:tr w:rsidR="001021D2" w:rsidRPr="006D4758" w14:paraId="67969CC2" w14:textId="77777777" w:rsidTr="00DD69D1">
        <w:trPr>
          <w:trHeight w:val="406"/>
          <w:ins w:id="66" w:author="Farrell, Conor" w:date="2019-11-19T14:11:00Z"/>
          <w:trPrChange w:id="67" w:author="Farrell, Conor" w:date="2019-11-19T15:17:00Z">
            <w:trPr>
              <w:gridAfter w:val="0"/>
              <w:trHeight w:val="406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68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BF" w14:textId="77777777" w:rsidR="001021D2" w:rsidRPr="006D4758" w:rsidRDefault="001021D2" w:rsidP="00595B24">
            <w:pPr>
              <w:spacing w:before="0" w:line="240" w:lineRule="auto"/>
              <w:ind w:left="0"/>
              <w:jc w:val="center"/>
              <w:rPr>
                <w:ins w:id="69" w:author="Farrell, Conor" w:date="2019-11-19T14:11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70" w:author="Farrell, Conor" w:date="2019-11-19T14:11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3</w:t>
              </w:r>
            </w:ins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71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CC0" w14:textId="77777777" w:rsidR="001021D2" w:rsidRPr="006D4758" w:rsidRDefault="00C274DB" w:rsidP="00595B24">
            <w:pPr>
              <w:spacing w:before="0" w:line="240" w:lineRule="auto"/>
              <w:ind w:left="0"/>
              <w:jc w:val="left"/>
              <w:rPr>
                <w:ins w:id="72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73" w:author="Farrell, Conor" w:date="2019-11-19T14:38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Policy on Wind Turbine Clearance to OHL</w:t>
              </w:r>
            </w:ins>
            <w:ins w:id="74" w:author="Farrell, Conor" w:date="2019-11-19T14:39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’s</w:t>
              </w:r>
            </w:ins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75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CC1" w14:textId="77777777" w:rsidR="001021D2" w:rsidRPr="006D4758" w:rsidRDefault="00C274DB" w:rsidP="00595B24">
            <w:pPr>
              <w:spacing w:before="0" w:line="240" w:lineRule="auto"/>
              <w:ind w:left="0"/>
              <w:jc w:val="left"/>
              <w:rPr>
                <w:ins w:id="76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77" w:author="Farrell, Conor" w:date="2019-11-19T14:39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Policy_</w:t>
              </w:r>
            </w:ins>
            <w:ins w:id="78" w:author="Farrell, Conor" w:date="2019-11-19T14:45:00Z">
              <w:r w:rsidR="009732BB">
                <w:rPr>
                  <w:rFonts w:eastAsia="Times New Roman" w:cs="Arial"/>
                  <w:sz w:val="14"/>
                  <w:szCs w:val="14"/>
                  <w:lang w:eastAsia="en-IE"/>
                </w:rPr>
                <w:t>Statement_</w:t>
              </w:r>
            </w:ins>
            <w:ins w:id="79" w:author="Farrell, Conor" w:date="2019-11-19T14:39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15_Wind_Turbine_Clearance</w:t>
              </w:r>
            </w:ins>
          </w:p>
        </w:tc>
      </w:tr>
      <w:tr w:rsidR="001021D2" w:rsidRPr="006D4758" w14:paraId="67969CC6" w14:textId="77777777" w:rsidTr="00DD69D1">
        <w:trPr>
          <w:trHeight w:val="439"/>
          <w:ins w:id="80" w:author="Farrell, Conor" w:date="2019-11-19T14:11:00Z"/>
          <w:trPrChange w:id="81" w:author="Farrell, Conor" w:date="2019-11-19T15:17:00Z">
            <w:trPr>
              <w:gridAfter w:val="0"/>
              <w:trHeight w:val="439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82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C3" w14:textId="77777777" w:rsidR="001021D2" w:rsidRPr="006D4758" w:rsidRDefault="001021D2" w:rsidP="00595B24">
            <w:pPr>
              <w:spacing w:before="0" w:line="240" w:lineRule="auto"/>
              <w:ind w:left="0"/>
              <w:jc w:val="center"/>
              <w:rPr>
                <w:ins w:id="83" w:author="Farrell, Conor" w:date="2019-11-19T14:11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84" w:author="Farrell, Conor" w:date="2019-11-19T14:11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4</w:t>
              </w:r>
            </w:ins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85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CC4" w14:textId="77777777" w:rsidR="001021D2" w:rsidRPr="006D4758" w:rsidRDefault="00C274DB" w:rsidP="00595B24">
            <w:pPr>
              <w:spacing w:before="0" w:line="240" w:lineRule="auto"/>
              <w:ind w:left="0"/>
              <w:jc w:val="left"/>
              <w:rPr>
                <w:ins w:id="86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87" w:author="Farrell, Conor" w:date="2019-11-19T14:39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 xml:space="preserve">Policy on Calculation of the Maximum Fault Level for Substation Earth Grid Design </w:t>
              </w:r>
            </w:ins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88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CC5" w14:textId="77777777" w:rsidR="001021D2" w:rsidRPr="006D4758" w:rsidRDefault="00C274DB">
            <w:pPr>
              <w:spacing w:before="0" w:line="240" w:lineRule="auto"/>
              <w:ind w:left="0"/>
              <w:jc w:val="left"/>
              <w:rPr>
                <w:ins w:id="89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90" w:author="Farrell, Conor" w:date="2019-11-19T14:40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Policy_</w:t>
              </w:r>
            </w:ins>
            <w:ins w:id="91" w:author="Farrell, Conor" w:date="2019-11-19T14:45:00Z">
              <w:r w:rsidR="009732BB">
                <w:rPr>
                  <w:rFonts w:eastAsia="Times New Roman" w:cs="Arial"/>
                  <w:sz w:val="14"/>
                  <w:szCs w:val="14"/>
                  <w:lang w:eastAsia="en-IE"/>
                </w:rPr>
                <w:t>Statement_1</w:t>
              </w:r>
            </w:ins>
            <w:ins w:id="92" w:author="Farrell, Conor" w:date="2019-11-19T14:40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7_Earth_Grid_Fault_Level</w:t>
              </w:r>
            </w:ins>
          </w:p>
        </w:tc>
      </w:tr>
      <w:tr w:rsidR="001021D2" w:rsidRPr="006D4758" w14:paraId="67969CCA" w14:textId="77777777" w:rsidTr="00505F10">
        <w:trPr>
          <w:trHeight w:val="479"/>
          <w:ins w:id="93" w:author="Farrell, Conor" w:date="2019-11-19T14:11:00Z"/>
          <w:trPrChange w:id="94" w:author="Farrell, Conor" w:date="2019-11-19T15:24:00Z">
            <w:trPr>
              <w:gridAfter w:val="0"/>
              <w:trHeight w:val="393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95" w:author="Farrell, Conor" w:date="2019-11-19T15:24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C7" w14:textId="77777777" w:rsidR="001021D2" w:rsidRPr="006D4758" w:rsidRDefault="001021D2" w:rsidP="00595B24">
            <w:pPr>
              <w:spacing w:before="0" w:line="240" w:lineRule="auto"/>
              <w:ind w:left="0"/>
              <w:jc w:val="center"/>
              <w:rPr>
                <w:ins w:id="96" w:author="Farrell, Conor" w:date="2019-11-19T14:11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97" w:author="Farrell, Conor" w:date="2019-11-19T14:11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5</w:t>
              </w:r>
            </w:ins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98" w:author="Farrell, Conor" w:date="2019-11-19T15:24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CC8" w14:textId="77777777" w:rsidR="001021D2" w:rsidRPr="006D4758" w:rsidRDefault="009732BB" w:rsidP="00595B24">
            <w:pPr>
              <w:spacing w:before="0" w:line="240" w:lineRule="auto"/>
              <w:ind w:left="0"/>
              <w:jc w:val="left"/>
              <w:rPr>
                <w:ins w:id="99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100" w:author="Farrell, Conor" w:date="2019-11-19T14:44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 xml:space="preserve">Policy Statement on </w:t>
              </w:r>
              <w:proofErr w:type="spellStart"/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Busbar</w:t>
              </w:r>
              <w:proofErr w:type="spellEnd"/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 xml:space="preserve"> Configuration for 110, 220 and 400 kV Transmission Substations </w:t>
              </w:r>
            </w:ins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01" w:author="Farrell, Conor" w:date="2019-11-19T15:24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CC9" w14:textId="77777777" w:rsidR="001021D2" w:rsidRPr="006D4758" w:rsidRDefault="009732BB" w:rsidP="00595B24">
            <w:pPr>
              <w:spacing w:before="0" w:line="240" w:lineRule="auto"/>
              <w:ind w:left="0"/>
              <w:jc w:val="left"/>
              <w:rPr>
                <w:ins w:id="102" w:author="Farrell, Conor" w:date="2019-11-19T14:11:00Z"/>
                <w:rFonts w:eastAsia="Times New Roman" w:cs="Arial"/>
                <w:sz w:val="14"/>
                <w:szCs w:val="14"/>
                <w:lang w:eastAsia="en-IE"/>
              </w:rPr>
            </w:pPr>
            <w:ins w:id="103" w:author="Farrell, Conor" w:date="2019-11-19T14:44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Policy_Statement_</w:t>
              </w:r>
            </w:ins>
            <w:ins w:id="104" w:author="Farrell, Conor" w:date="2019-11-19T14:45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3_Busbar_Configuration</w:t>
              </w:r>
            </w:ins>
          </w:p>
        </w:tc>
      </w:tr>
      <w:tr w:rsidR="00505F10" w:rsidRPr="006D4758" w14:paraId="67969CCE" w14:textId="77777777" w:rsidTr="00505F10">
        <w:trPr>
          <w:trHeight w:val="479"/>
          <w:ins w:id="105" w:author="Farrell, Conor" w:date="2019-11-19T15:24:00Z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</w:tcPr>
          <w:p w14:paraId="67969CCB" w14:textId="77777777" w:rsidR="00505F10" w:rsidRPr="006D4758" w:rsidRDefault="00505F10" w:rsidP="00595B24">
            <w:pPr>
              <w:spacing w:before="0" w:line="240" w:lineRule="auto"/>
              <w:ind w:left="0"/>
              <w:jc w:val="center"/>
              <w:rPr>
                <w:ins w:id="106" w:author="Farrell, Conor" w:date="2019-11-19T15:24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107" w:author="Farrell, Conor" w:date="2019-11-19T15:24:00Z">
              <w:r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6</w:t>
              </w:r>
            </w:ins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969CCC" w14:textId="77777777" w:rsidR="00505F10" w:rsidRDefault="00505F10" w:rsidP="00595B24">
            <w:pPr>
              <w:spacing w:before="0" w:line="240" w:lineRule="auto"/>
              <w:ind w:left="0"/>
              <w:jc w:val="left"/>
              <w:rPr>
                <w:ins w:id="108" w:author="Farrell, Conor" w:date="2019-11-19T15:24:00Z"/>
                <w:rFonts w:eastAsia="Times New Roman" w:cs="Arial"/>
                <w:sz w:val="14"/>
                <w:szCs w:val="14"/>
                <w:lang w:eastAsia="en-IE"/>
              </w:rPr>
            </w:pPr>
            <w:ins w:id="109" w:author="Farrell, Conor" w:date="2019-11-19T15:24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 xml:space="preserve">Policy Statement on Circuit Development </w:t>
              </w:r>
            </w:ins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969CCD" w14:textId="77777777" w:rsidR="00505F10" w:rsidRDefault="00505F10" w:rsidP="00595B24">
            <w:pPr>
              <w:spacing w:before="0" w:line="240" w:lineRule="auto"/>
              <w:ind w:left="0"/>
              <w:jc w:val="left"/>
              <w:rPr>
                <w:ins w:id="110" w:author="Farrell, Conor" w:date="2019-11-19T15:24:00Z"/>
                <w:rFonts w:eastAsia="Times New Roman" w:cs="Arial"/>
                <w:sz w:val="14"/>
                <w:szCs w:val="14"/>
                <w:lang w:eastAsia="en-IE"/>
              </w:rPr>
            </w:pPr>
            <w:ins w:id="111" w:author="Farrell, Conor" w:date="2019-11-19T15:25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 xml:space="preserve">Policy_Statement_16_Circuit_Development </w:t>
              </w:r>
            </w:ins>
          </w:p>
        </w:tc>
      </w:tr>
    </w:tbl>
    <w:p w14:paraId="67969CCF" w14:textId="77777777" w:rsidR="00E1390C" w:rsidRDefault="00E1390C" w:rsidP="00EB56E5">
      <w:pPr>
        <w:ind w:left="0"/>
        <w:rPr>
          <w:ins w:id="112" w:author="Farrell, Conor" w:date="2019-11-19T15:20:00Z"/>
          <w:rFonts w:ascii="Meta Web" w:eastAsia="Times New Roman" w:hAnsi="Meta Web" w:cs="Helvetica"/>
          <w:b/>
          <w:bCs/>
          <w:color w:val="333333"/>
          <w:sz w:val="32"/>
          <w:szCs w:val="32"/>
          <w:lang w:val="en" w:eastAsia="en-IE"/>
        </w:rPr>
      </w:pPr>
    </w:p>
    <w:p w14:paraId="67969CD0" w14:textId="77777777" w:rsidR="001021D2" w:rsidRDefault="001021D2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ins w:id="113" w:author="Farrell, Conor" w:date="2019-11-19T14:11:00Z">
        <w:r w:rsidRPr="006D4758">
          <w:rPr>
            <w:rFonts w:ascii="Meta Web" w:eastAsia="Times New Roman" w:hAnsi="Meta Web" w:cs="Helvetica"/>
            <w:b/>
            <w:bCs/>
            <w:color w:val="333333"/>
            <w:sz w:val="32"/>
            <w:szCs w:val="32"/>
            <w:lang w:val="en" w:eastAsia="en-IE"/>
          </w:rPr>
          <w:t xml:space="preserve">Customer Connections </w:t>
        </w:r>
        <w:r>
          <w:rPr>
            <w:rFonts w:ascii="Meta Web" w:eastAsia="Times New Roman" w:hAnsi="Meta Web" w:cs="Helvetica"/>
            <w:b/>
            <w:bCs/>
            <w:color w:val="333333"/>
            <w:sz w:val="32"/>
            <w:szCs w:val="32"/>
            <w:lang w:val="en" w:eastAsia="en-IE"/>
          </w:rPr>
          <w:t>– Standards</w:t>
        </w:r>
      </w:ins>
    </w:p>
    <w:p w14:paraId="67969CD1" w14:textId="77777777" w:rsidR="00D27F80" w:rsidRDefault="003B77FE" w:rsidP="00D27F80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 w:rsidRPr="003B77F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EirGrid </w:t>
      </w:r>
      <w:r w:rsidR="00192017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maintains and 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>develop</w:t>
      </w:r>
      <w:r w:rsidR="00192017">
        <w:rPr>
          <w:rFonts w:ascii="Helvetica" w:eastAsia="Times New Roman" w:hAnsi="Helvetica" w:cs="Helvetica"/>
          <w:color w:val="878787"/>
          <w:sz w:val="24"/>
          <w:lang w:val="en" w:eastAsia="en-IE"/>
        </w:rPr>
        <w:t>s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drawings</w:t>
      </w:r>
      <w:r w:rsidR="00714F6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and technical standards</w:t>
      </w:r>
      <w:ins w:id="114" w:author="Farrell, Conor" w:date="2019-11-19T15:20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and functional specifications</w:t>
        </w:r>
      </w:ins>
      <w:del w:id="115" w:author="Farrell, Conor" w:date="2019-11-19T15:20:00Z">
        <w:r w:rsidR="00714F6E" w:rsidDel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</w:delText>
        </w:r>
      </w:del>
      <w:ins w:id="116" w:author="Farrell, Conor" w:date="2019-11-19T15:20:00Z">
        <w:r w:rsidR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</w:t>
        </w:r>
      </w:ins>
      <w:r w:rsidR="00714F6E">
        <w:rPr>
          <w:rFonts w:ascii="Helvetica" w:eastAsia="Times New Roman" w:hAnsi="Helvetica" w:cs="Helvetica"/>
          <w:color w:val="878787"/>
          <w:sz w:val="24"/>
          <w:lang w:val="en" w:eastAsia="en-IE"/>
        </w:rPr>
        <w:t>for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connections to the Irish Transmission </w:t>
      </w:r>
      <w:r w:rsidR="00175797">
        <w:rPr>
          <w:rFonts w:ascii="Helvetica" w:eastAsia="Times New Roman" w:hAnsi="Helvetica" w:cs="Helvetica"/>
          <w:color w:val="878787"/>
          <w:sz w:val="24"/>
          <w:lang w:val="en" w:eastAsia="en-IE"/>
        </w:rPr>
        <w:t>S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>ystem.</w:t>
      </w:r>
      <w:r w:rsidR="00714F6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>These standards govern the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design and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construction of </w:t>
      </w:r>
      <w:r w:rsidR="0013051D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new </w:t>
      </w:r>
      <w:r w:rsidR="00E67644">
        <w:rPr>
          <w:rFonts w:ascii="Helvetica" w:eastAsia="Times New Roman" w:hAnsi="Helvetica" w:cs="Helvetica"/>
          <w:color w:val="878787"/>
          <w:sz w:val="24"/>
          <w:lang w:val="en" w:eastAsia="en-IE"/>
        </w:rPr>
        <w:t>transmission assets</w:t>
      </w:r>
      <w:r w:rsidR="00EE60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namely </w:t>
      </w:r>
      <w:r w:rsidR="00175797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Transmission </w:t>
      </w:r>
      <w:r w:rsidR="00EE609C">
        <w:rPr>
          <w:rFonts w:ascii="Helvetica" w:eastAsia="Times New Roman" w:hAnsi="Helvetica" w:cs="Helvetica"/>
          <w:color w:val="878787"/>
          <w:sz w:val="24"/>
          <w:lang w:val="en" w:eastAsia="en-IE"/>
        </w:rPr>
        <w:t>substations, cable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>s</w:t>
      </w:r>
      <w:r w:rsidR="00EE60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and overhead line feeder circuits</w:t>
      </w:r>
      <w:r w:rsidR="00387672">
        <w:rPr>
          <w:rFonts w:ascii="Helvetica" w:eastAsia="Times New Roman" w:hAnsi="Helvetica" w:cs="Helvetica"/>
          <w:color w:val="878787"/>
          <w:sz w:val="24"/>
          <w:lang w:val="en" w:eastAsia="en-IE"/>
        </w:rPr>
        <w:t>.</w:t>
      </w:r>
    </w:p>
    <w:p w14:paraId="67969CD2" w14:textId="77777777" w:rsidR="00D6693E" w:rsidRPr="00F32FE8" w:rsidRDefault="00E1390C">
      <w:pPr>
        <w:ind w:left="0"/>
        <w:rPr>
          <w:rFonts w:eastAsia="SimSun" w:cstheme="minorHAnsi"/>
          <w:b/>
          <w:sz w:val="22"/>
          <w:szCs w:val="22"/>
          <w:lang w:val="en-GB"/>
        </w:rPr>
      </w:pPr>
      <w:ins w:id="117" w:author="Farrell, Conor" w:date="2019-11-19T15:21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>Below is a non-exhaust list of commonly used</w:t>
        </w:r>
      </w:ins>
      <w:del w:id="118" w:author="Farrell, Conor" w:date="2019-11-19T15:21:00Z">
        <w:r w:rsidR="00F8354A" w:rsidDel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The following </w:delText>
        </w:r>
        <w:r w:rsidR="000E0DAC" w:rsidDel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documents contain</w:delText>
        </w:r>
        <w:r w:rsidR="00F8354A" w:rsidDel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useful</w:delText>
        </w:r>
      </w:del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technical</w:t>
      </w:r>
      <w:ins w:id="119" w:author="Farrell, Conor" w:date="2019-11-19T15:22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standard</w:t>
        </w:r>
      </w:ins>
      <w:ins w:id="120" w:author="Farrell, Conor" w:date="2019-11-19T15:23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s </w:t>
        </w:r>
      </w:ins>
      <w:del w:id="121" w:author="Farrell, Conor" w:date="2019-11-19T15:23:00Z">
        <w:r w:rsidR="00F8354A" w:rsidDel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information</w:delText>
        </w:r>
        <w:r w:rsidR="00EE609C" w:rsidDel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</w:delText>
        </w:r>
      </w:del>
      <w:r w:rsidR="00EE60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on </w:t>
      </w:r>
      <w:r w:rsidR="00D0002B">
        <w:rPr>
          <w:rFonts w:ascii="Helvetica" w:eastAsia="Times New Roman" w:hAnsi="Helvetica" w:cs="Helvetica"/>
          <w:color w:val="878787"/>
          <w:sz w:val="24"/>
          <w:lang w:val="en" w:eastAsia="en-IE"/>
        </w:rPr>
        <w:t>110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D0002B">
        <w:rPr>
          <w:rFonts w:ascii="Helvetica" w:eastAsia="Times New Roman" w:hAnsi="Helvetica" w:cs="Helvetica"/>
          <w:color w:val="878787"/>
          <w:sz w:val="24"/>
          <w:lang w:val="en" w:eastAsia="en-IE"/>
        </w:rPr>
        <w:t>kV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and 220 kV</w:t>
      </w:r>
      <w:r w:rsidR="00D0002B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200FBB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Transmission </w:t>
      </w:r>
      <w:del w:id="122" w:author="Farrell, Conor" w:date="2019-11-19T15:23:00Z">
        <w:r w:rsidR="00EE609C" w:rsidDel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substations</w:delText>
        </w:r>
        <w:r w:rsidR="00F8354A" w:rsidDel="00E1390C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</w:delText>
        </w:r>
      </w:del>
      <w:ins w:id="123" w:author="Farrell, Conor" w:date="2019-11-19T15:23:00Z">
        <w:r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connections </w:t>
        </w:r>
      </w:ins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for </w:t>
      </w:r>
      <w:r w:rsidR="00511281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demand and generation </w:t>
      </w:r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>customer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>’s</w:t>
      </w:r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to </w:t>
      </w:r>
      <w:r w:rsid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consider </w:t>
      </w:r>
      <w:r w:rsidR="00F8354A">
        <w:rPr>
          <w:rFonts w:ascii="Helvetica" w:eastAsia="Times New Roman" w:hAnsi="Helvetica" w:cs="Helvetica"/>
          <w:color w:val="878787"/>
          <w:sz w:val="24"/>
          <w:lang w:val="en" w:eastAsia="en-IE"/>
        </w:rPr>
        <w:t>when develop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>ing their connection projects</w:t>
      </w:r>
      <w:r w:rsidR="00294E09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and associated planning applications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>.</w:t>
      </w:r>
      <w:r w:rsid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</w:p>
    <w:p w14:paraId="67969CD3" w14:textId="77777777" w:rsidR="00294E09" w:rsidDel="00825F4D" w:rsidRDefault="00294E09" w:rsidP="00EB56E5">
      <w:pPr>
        <w:ind w:left="0"/>
        <w:rPr>
          <w:del w:id="124" w:author="Farrell, Conor" w:date="2019-11-19T15:16:00Z"/>
          <w:rFonts w:ascii="Helvetica" w:eastAsia="Times New Roman" w:hAnsi="Helvetica" w:cs="Helvetica"/>
          <w:color w:val="878787"/>
          <w:sz w:val="24"/>
          <w:lang w:val="en" w:eastAsia="en-IE"/>
        </w:rPr>
      </w:pPr>
    </w:p>
    <w:p w14:paraId="67969CD4" w14:textId="77777777" w:rsidR="003B77FE" w:rsidRPr="003B77FE" w:rsidRDefault="00175797" w:rsidP="003B77FE">
      <w:pPr>
        <w:spacing w:before="0" w:after="165" w:line="420" w:lineRule="atLeast"/>
        <w:ind w:left="0"/>
        <w:jc w:val="left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 xml:space="preserve">Technical </w:t>
      </w:r>
      <w:ins w:id="125" w:author="Farrell, Conor" w:date="2019-11-19T15:26:00Z">
        <w:r w:rsidR="00B40C31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t xml:space="preserve">standards </w:t>
        </w:r>
      </w:ins>
      <w:r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 xml:space="preserve">information on </w:t>
      </w:r>
      <w:del w:id="126" w:author="Farrell, Conor" w:date="2019-11-19T15:25:00Z">
        <w:r w:rsidDel="00B40C31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delText>110</w:delText>
        </w:r>
        <w:r w:rsidR="00192017" w:rsidDel="00B40C31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delText xml:space="preserve"> </w:delText>
        </w:r>
        <w:r w:rsidDel="00B40C31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delText>kV</w:delText>
        </w:r>
        <w:r w:rsidR="00192017" w:rsidDel="00B40C31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delText xml:space="preserve"> and 220 kV</w:delText>
        </w:r>
        <w:r w:rsidDel="00B40C31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delText xml:space="preserve"> </w:delText>
        </w:r>
      </w:del>
      <w:r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>T</w:t>
      </w:r>
      <w:r w:rsidR="00387672">
        <w:rPr>
          <w:rFonts w:ascii="Helvetica" w:eastAsia="Times New Roman" w:hAnsi="Helvetica" w:cs="Helvetica"/>
          <w:b/>
          <w:bCs/>
          <w:color w:val="878787"/>
          <w:sz w:val="24"/>
          <w:lang w:val="en" w:eastAsia="en-IE"/>
        </w:rPr>
        <w:t xml:space="preserve">ransmission </w:t>
      </w:r>
      <w:ins w:id="127" w:author="Farrell, Conor" w:date="2019-11-19T15:25:00Z">
        <w:r w:rsidR="00B40C31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t xml:space="preserve">grid </w:t>
        </w:r>
      </w:ins>
      <w:del w:id="128" w:author="Farrell, Conor" w:date="2019-11-19T15:25:00Z">
        <w:r w:rsidR="00387672" w:rsidDel="00B40C31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delText>substations</w:delText>
        </w:r>
      </w:del>
      <w:ins w:id="129" w:author="Farrell, Conor" w:date="2019-11-19T15:25:00Z">
        <w:r w:rsidR="00B40C31">
          <w:rPr>
            <w:rFonts w:ascii="Helvetica" w:eastAsia="Times New Roman" w:hAnsi="Helvetica" w:cs="Helvetica"/>
            <w:b/>
            <w:bCs/>
            <w:color w:val="878787"/>
            <w:sz w:val="24"/>
            <w:lang w:val="en" w:eastAsia="en-IE"/>
          </w:rPr>
          <w:t>connections</w:t>
        </w:r>
      </w:ins>
    </w:p>
    <w:tbl>
      <w:tblPr>
        <w:tblW w:w="9087" w:type="dxa"/>
        <w:tblInd w:w="93" w:type="dxa"/>
        <w:tblLook w:val="04A0" w:firstRow="1" w:lastRow="0" w:firstColumn="1" w:lastColumn="0" w:noHBand="0" w:noVBand="1"/>
        <w:tblPrChange w:id="130" w:author="Farrell, Conor" w:date="2019-11-19T15:17:00Z">
          <w:tblPr>
            <w:tblW w:w="8320" w:type="dxa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582"/>
        <w:gridCol w:w="4818"/>
        <w:gridCol w:w="3687"/>
        <w:tblGridChange w:id="131">
          <w:tblGrid>
            <w:gridCol w:w="582"/>
            <w:gridCol w:w="4818"/>
            <w:gridCol w:w="2920"/>
            <w:gridCol w:w="767"/>
          </w:tblGrid>
        </w:tblGridChange>
      </w:tblGrid>
      <w:tr w:rsidR="00CC619C" w:rsidRPr="00CC619C" w14:paraId="67969CD8" w14:textId="77777777" w:rsidTr="00E1390C">
        <w:trPr>
          <w:trHeight w:val="295"/>
          <w:trPrChange w:id="132" w:author="Farrell, Conor" w:date="2019-11-19T15:17:00Z">
            <w:trPr>
              <w:gridAfter w:val="0"/>
              <w:trHeight w:val="295"/>
            </w:trPr>
          </w:trPrChange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33" w:author="Farrell, Conor" w:date="2019-11-19T15:17:00Z">
              <w:tcPr>
                <w:tcW w:w="582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D5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No.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34" w:author="Farrell, Conor" w:date="2019-11-19T15:17:00Z">
              <w:tcPr>
                <w:tcW w:w="481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D6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 xml:space="preserve">Drawing Title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35" w:author="Farrell, Conor" w:date="2019-11-19T15:17:00Z">
              <w:tcPr>
                <w:tcW w:w="292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D7" w14:textId="77777777" w:rsidR="00CC619C" w:rsidRPr="006D4758" w:rsidRDefault="00366DDD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Drawing</w:t>
            </w:r>
            <w:r w:rsidR="00CC619C"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 xml:space="preserve"> Number</w:t>
            </w:r>
          </w:p>
        </w:tc>
      </w:tr>
      <w:tr w:rsidR="00CC619C" w:rsidRPr="00CC619C" w14:paraId="67969CDC" w14:textId="77777777" w:rsidTr="00E1390C">
        <w:trPr>
          <w:trHeight w:val="321"/>
          <w:trPrChange w:id="136" w:author="Farrell, Conor" w:date="2019-11-19T15:17:00Z">
            <w:trPr>
              <w:gridAfter w:val="0"/>
              <w:trHeight w:val="321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37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D9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38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969CDA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Standard 110 kV AIS Customer SLD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39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DB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XDN-SLD-STND-005</w:t>
            </w:r>
          </w:p>
        </w:tc>
      </w:tr>
      <w:tr w:rsidR="00CC619C" w:rsidRPr="00CC619C" w14:paraId="67969CE0" w14:textId="77777777" w:rsidTr="00E1390C">
        <w:trPr>
          <w:trHeight w:val="417"/>
          <w:trPrChange w:id="140" w:author="Farrell, Conor" w:date="2019-11-19T15:17:00Z">
            <w:trPr>
              <w:gridAfter w:val="0"/>
              <w:trHeight w:val="417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41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DD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42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969CDE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110kV AIS Loop Station – Initial C-shape build (Layout)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43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DF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XDN-LAY-ELV-STND-H-001</w:t>
            </w:r>
          </w:p>
        </w:tc>
      </w:tr>
      <w:tr w:rsidR="00CC619C" w:rsidRPr="00CC619C" w14:paraId="67969CE4" w14:textId="77777777" w:rsidTr="00E1390C">
        <w:trPr>
          <w:trHeight w:val="406"/>
          <w:trPrChange w:id="144" w:author="Farrell, Conor" w:date="2019-11-19T15:17:00Z">
            <w:trPr>
              <w:gridAfter w:val="0"/>
              <w:trHeight w:val="406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45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E1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46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969CE2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110kV AIS Single Transformer Bay Tail Station Layout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47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E3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XDN-LAY-ELV-STND-H-003</w:t>
            </w:r>
          </w:p>
        </w:tc>
      </w:tr>
      <w:tr w:rsidR="00CC619C" w:rsidRPr="00CC619C" w14:paraId="67969CE8" w14:textId="77777777" w:rsidTr="00E1390C">
        <w:trPr>
          <w:trHeight w:val="439"/>
          <w:trPrChange w:id="148" w:author="Farrell, Conor" w:date="2019-11-19T15:17:00Z">
            <w:trPr>
              <w:gridAfter w:val="0"/>
              <w:trHeight w:val="439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49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E5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lastRenderedPageBreak/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50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969CE6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110 kV Single Bay Extendable to C-type station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51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E7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XDN-LAY-ELV-STND-H-006</w:t>
            </w:r>
          </w:p>
        </w:tc>
      </w:tr>
      <w:tr w:rsidR="00CC619C" w:rsidRPr="00CC619C" w14:paraId="67969CEC" w14:textId="77777777" w:rsidTr="00E1390C">
        <w:trPr>
          <w:trHeight w:val="393"/>
          <w:trPrChange w:id="152" w:author="Farrell, Conor" w:date="2019-11-19T15:17:00Z">
            <w:trPr>
              <w:gridAfter w:val="0"/>
              <w:trHeight w:val="393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53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E9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54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EA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110kV AIS Station Typical Control Room Layout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55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EB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XDN-CR-STND-H-001</w:t>
            </w:r>
          </w:p>
        </w:tc>
      </w:tr>
      <w:tr w:rsidR="00CC619C" w:rsidRPr="00CC619C" w14:paraId="67969CF0" w14:textId="77777777" w:rsidTr="00E1390C">
        <w:trPr>
          <w:trHeight w:val="412"/>
          <w:trPrChange w:id="156" w:author="Farrell, Conor" w:date="2019-11-19T15:17:00Z">
            <w:trPr>
              <w:gridAfter w:val="0"/>
              <w:trHeight w:val="412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57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ED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58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EE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110 kV GIS Station Layout (12 Bay)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59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EF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XDN-LAY-ELV-STND-H-010</w:t>
            </w:r>
          </w:p>
        </w:tc>
      </w:tr>
      <w:tr w:rsidR="00CC619C" w:rsidRPr="00CC619C" w14:paraId="67969CF4" w14:textId="77777777" w:rsidTr="00E1390C">
        <w:trPr>
          <w:trHeight w:val="404"/>
          <w:trPrChange w:id="160" w:author="Farrell, Conor" w:date="2019-11-19T15:17:00Z">
            <w:trPr>
              <w:gridAfter w:val="0"/>
              <w:trHeight w:val="404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61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F1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62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F2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 xml:space="preserve">110 kV GIS Station Layout (8 Bay)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63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F3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 xml:space="preserve">XDN-LAY-ELV-STND-H-012 </w:t>
            </w:r>
          </w:p>
        </w:tc>
      </w:tr>
      <w:tr w:rsidR="00CC619C" w:rsidRPr="00CC619C" w14:paraId="67969CF8" w14:textId="77777777" w:rsidTr="00E1390C">
        <w:trPr>
          <w:trHeight w:val="411"/>
          <w:trPrChange w:id="164" w:author="Farrell, Conor" w:date="2019-11-19T15:17:00Z">
            <w:trPr>
              <w:gridAfter w:val="0"/>
              <w:trHeight w:val="411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65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F5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66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F6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220 kV AIS Standard Layout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67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F7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 xml:space="preserve">PG406-D020-123-001-000 </w:t>
            </w:r>
          </w:p>
        </w:tc>
      </w:tr>
      <w:tr w:rsidR="00CC619C" w:rsidRPr="00CC619C" w14:paraId="67969CFC" w14:textId="77777777" w:rsidTr="00E1390C">
        <w:trPr>
          <w:trHeight w:val="378"/>
          <w:trPrChange w:id="168" w:author="Farrell, Conor" w:date="2019-11-19T15:17:00Z">
            <w:trPr>
              <w:gridAfter w:val="0"/>
              <w:trHeight w:val="378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69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F9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70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FA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 xml:space="preserve">220 kV and 110 kV GIS Station Layout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71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FB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XDN-LAY-ELV-STND-F-003</w:t>
            </w:r>
          </w:p>
        </w:tc>
      </w:tr>
      <w:tr w:rsidR="00CC619C" w:rsidRPr="00CC619C" w14:paraId="67969D00" w14:textId="77777777" w:rsidTr="00E1390C">
        <w:trPr>
          <w:trHeight w:val="422"/>
          <w:trPrChange w:id="172" w:author="Farrell, Conor" w:date="2019-11-19T15:17:00Z">
            <w:trPr>
              <w:gridAfter w:val="0"/>
              <w:trHeight w:val="422"/>
            </w:trPr>
          </w:trPrChange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173" w:author="Farrell, Conor" w:date="2019-11-19T15:17:00Z">
              <w:tcPr>
                <w:tcW w:w="58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CFD" w14:textId="77777777" w:rsidR="00CC619C" w:rsidRPr="006D4758" w:rsidRDefault="00CC619C" w:rsidP="00CC619C">
            <w:pPr>
              <w:spacing w:before="0" w:line="240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74" w:author="Farrell, Conor" w:date="2019-11-19T15:17:00Z">
              <w:tcPr>
                <w:tcW w:w="48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FE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 xml:space="preserve">220 kV GIS Station Layout Design Standard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175" w:author="Farrell, Conor" w:date="2019-11-19T15:17:00Z">
              <w:tcPr>
                <w:tcW w:w="29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969CFF" w14:textId="77777777" w:rsidR="00CC619C" w:rsidRPr="006D4758" w:rsidRDefault="00CC619C" w:rsidP="00CC619C">
            <w:pPr>
              <w:spacing w:before="0" w:line="240" w:lineRule="auto"/>
              <w:ind w:left="0"/>
              <w:jc w:val="left"/>
              <w:rPr>
                <w:rFonts w:eastAsia="Times New Roman" w:cs="Arial"/>
                <w:sz w:val="14"/>
                <w:szCs w:val="14"/>
                <w:lang w:eastAsia="en-IE"/>
              </w:rPr>
            </w:pPr>
            <w:r w:rsidRPr="006D4758">
              <w:rPr>
                <w:rFonts w:eastAsia="Times New Roman" w:cs="Arial"/>
                <w:sz w:val="14"/>
                <w:szCs w:val="14"/>
                <w:lang w:eastAsia="en-IE"/>
              </w:rPr>
              <w:t>XDN-LAY-ELV-STND-F-004</w:t>
            </w:r>
          </w:p>
        </w:tc>
      </w:tr>
      <w:tr w:rsidR="00C274DB" w:rsidRPr="00CC619C" w14:paraId="67969D06" w14:textId="77777777" w:rsidTr="00E1390C">
        <w:trPr>
          <w:trHeight w:val="422"/>
          <w:ins w:id="176" w:author="Farrell, Conor" w:date="2019-11-19T14:40:00Z"/>
          <w:trPrChange w:id="177" w:author="Farrell, Conor" w:date="2019-11-19T15:22:00Z">
            <w:trPr>
              <w:gridAfter w:val="0"/>
              <w:trHeight w:val="422"/>
            </w:trPr>
          </w:trPrChange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178" w:author="Farrell, Conor" w:date="2019-11-19T15:22:00Z">
              <w:tcPr>
                <w:tcW w:w="582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01" w14:textId="77777777" w:rsidR="00C274DB" w:rsidRPr="006D4758" w:rsidRDefault="00C274DB" w:rsidP="00CC619C">
            <w:pPr>
              <w:spacing w:before="0" w:line="240" w:lineRule="auto"/>
              <w:ind w:left="0"/>
              <w:jc w:val="center"/>
              <w:rPr>
                <w:ins w:id="179" w:author="Farrell, Conor" w:date="2019-11-19T14:40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180" w:author="Farrell, Conor" w:date="2019-11-19T14:40:00Z">
              <w:r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11</w:t>
              </w:r>
            </w:ins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81" w:author="Farrell, Conor" w:date="2019-11-19T15:22:00Z">
              <w:tcPr>
                <w:tcW w:w="481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02" w14:textId="77777777" w:rsidR="009732BB" w:rsidRDefault="009732BB">
            <w:pPr>
              <w:spacing w:before="0" w:line="240" w:lineRule="auto"/>
              <w:ind w:left="0"/>
              <w:jc w:val="left"/>
              <w:rPr>
                <w:ins w:id="182" w:author="Farrell, Conor" w:date="2019-11-19T14:43:00Z"/>
                <w:rFonts w:eastAsia="Times New Roman" w:cs="Arial"/>
                <w:sz w:val="14"/>
                <w:szCs w:val="14"/>
                <w:lang w:eastAsia="en-IE"/>
              </w:rPr>
              <w:pPrChange w:id="183" w:author="Farrell, Conor" w:date="2019-11-19T14:41:00Z">
                <w:pPr/>
              </w:pPrChange>
            </w:pPr>
          </w:p>
          <w:p w14:paraId="67969D03" w14:textId="77777777" w:rsidR="00C274DB" w:rsidRPr="00C274DB" w:rsidRDefault="00C274DB">
            <w:pPr>
              <w:spacing w:before="0" w:line="240" w:lineRule="auto"/>
              <w:ind w:left="0"/>
              <w:jc w:val="left"/>
              <w:rPr>
                <w:ins w:id="184" w:author="Farrell, Conor" w:date="2019-11-19T14:41:00Z"/>
                <w:rFonts w:eastAsia="Times New Roman" w:cs="Arial"/>
                <w:sz w:val="14"/>
                <w:szCs w:val="14"/>
                <w:lang w:eastAsia="en-IE"/>
                <w:rPrChange w:id="185" w:author="Farrell, Conor" w:date="2019-11-19T14:41:00Z">
                  <w:rPr>
                    <w:ins w:id="186" w:author="Farrell, Conor" w:date="2019-11-19T14:41:00Z"/>
                    <w:rFonts w:ascii="Segoe UI" w:hAnsi="Segoe UI" w:cs="Segoe UI"/>
                    <w:color w:val="444444"/>
                    <w:szCs w:val="20"/>
                  </w:rPr>
                </w:rPrChange>
              </w:rPr>
              <w:pPrChange w:id="187" w:author="Farrell, Conor" w:date="2019-11-19T14:41:00Z">
                <w:pPr/>
              </w:pPrChange>
            </w:pPr>
            <w:ins w:id="188" w:author="Farrell, Conor" w:date="2019-11-19T14:41:00Z">
              <w:r w:rsidRPr="00C274DB">
                <w:rPr>
                  <w:rFonts w:eastAsia="Times New Roman" w:cs="Arial"/>
                  <w:sz w:val="14"/>
                  <w:szCs w:val="14"/>
                  <w:lang w:eastAsia="en-IE"/>
                  <w:rPrChange w:id="189" w:author="Farrell, Conor" w:date="2019-11-19T14:41:00Z">
                    <w:rPr>
                      <w:rFonts w:ascii="Segoe UI" w:hAnsi="Segoe UI" w:cs="Segoe UI"/>
                      <w:color w:val="444444"/>
                      <w:szCs w:val="20"/>
                    </w:rPr>
                  </w:rPrChange>
                </w:rPr>
                <w:fldChar w:fldCharType="begin"/>
              </w:r>
              <w:r w:rsidRPr="00C274DB">
                <w:rPr>
                  <w:rFonts w:eastAsia="Times New Roman" w:cs="Arial"/>
                  <w:sz w:val="14"/>
                  <w:szCs w:val="14"/>
                  <w:lang w:eastAsia="en-IE"/>
                  <w:rPrChange w:id="190" w:author="Farrell, Conor" w:date="2019-11-19T14:41:00Z">
                    <w:rPr>
                      <w:rFonts w:ascii="Segoe UI" w:hAnsi="Segoe UI" w:cs="Segoe UI"/>
                      <w:color w:val="444444"/>
                      <w:szCs w:val="20"/>
                    </w:rPr>
                  </w:rPrChange>
                </w:rPr>
                <w:instrText xml:space="preserve"> HYPERLINK "https://buzz.grid.ie/sites/GridDevelopment/tem/drawing_library/Approved%20Drawings/IPP%20Drawing%20Pack/Solar%20Farm%20Guideline%20Clearance%20Drawings%20-%20Jan%202019/Transmission%20Line%20and%20Solar%20Farm%20Guideline%20Clearances.pdf" </w:instrText>
              </w:r>
              <w:r w:rsidRPr="00C274DB">
                <w:rPr>
                  <w:rFonts w:eastAsia="Times New Roman" w:cs="Arial"/>
                  <w:sz w:val="14"/>
                  <w:szCs w:val="14"/>
                  <w:lang w:eastAsia="en-IE"/>
                  <w:rPrChange w:id="191" w:author="Farrell, Conor" w:date="2019-11-19T14:41:00Z">
                    <w:rPr>
                      <w:rFonts w:ascii="Segoe UI" w:hAnsi="Segoe UI" w:cs="Segoe UI"/>
                      <w:color w:val="444444"/>
                      <w:szCs w:val="20"/>
                    </w:rPr>
                  </w:rPrChange>
                </w:rPr>
                <w:fldChar w:fldCharType="separate"/>
              </w:r>
              <w:r w:rsidRPr="00C274DB">
                <w:rPr>
                  <w:rFonts w:eastAsia="Times New Roman" w:cs="Arial"/>
                  <w:sz w:val="14"/>
                  <w:szCs w:val="14"/>
                  <w:lang w:eastAsia="en-IE"/>
                  <w:rPrChange w:id="192" w:author="Farrell, Conor" w:date="2019-11-19T14:41:00Z">
                    <w:rPr>
                      <w:rStyle w:val="Hyperlink"/>
                      <w:rFonts w:ascii="Segoe UI" w:hAnsi="Segoe UI" w:cs="Segoe UI"/>
                      <w:szCs w:val="20"/>
                    </w:rPr>
                  </w:rPrChange>
                </w:rPr>
                <w:t>Transmission Line and Solar Farm Guideline Clearances</w:t>
              </w:r>
              <w:r w:rsidRPr="00C274DB">
                <w:rPr>
                  <w:rFonts w:eastAsia="Times New Roman" w:cs="Arial"/>
                  <w:sz w:val="14"/>
                  <w:szCs w:val="14"/>
                  <w:lang w:eastAsia="en-IE"/>
                  <w:rPrChange w:id="193" w:author="Farrell, Conor" w:date="2019-11-19T14:41:00Z">
                    <w:rPr>
                      <w:rFonts w:ascii="Segoe UI" w:hAnsi="Segoe UI" w:cs="Segoe UI"/>
                      <w:color w:val="444444"/>
                      <w:szCs w:val="20"/>
                    </w:rPr>
                  </w:rPrChange>
                </w:rPr>
                <w:fldChar w:fldCharType="end"/>
              </w:r>
            </w:ins>
          </w:p>
          <w:p w14:paraId="67969D04" w14:textId="77777777" w:rsidR="00C274DB" w:rsidRPr="006D4758" w:rsidRDefault="00C274DB" w:rsidP="00CC619C">
            <w:pPr>
              <w:spacing w:before="0" w:line="240" w:lineRule="auto"/>
              <w:ind w:left="0"/>
              <w:jc w:val="left"/>
              <w:rPr>
                <w:ins w:id="194" w:author="Farrell, Conor" w:date="2019-11-19T14:40:00Z"/>
                <w:rFonts w:eastAsia="Times New Roman" w:cs="Arial"/>
                <w:sz w:val="14"/>
                <w:szCs w:val="14"/>
                <w:lang w:eastAsia="en-IE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195" w:author="Farrell, Conor" w:date="2019-11-19T15:22:00Z">
              <w:tcPr>
                <w:tcW w:w="292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05" w14:textId="77777777" w:rsidR="00C274DB" w:rsidRPr="006D4758" w:rsidRDefault="009732BB" w:rsidP="00CC619C">
            <w:pPr>
              <w:spacing w:before="0" w:line="240" w:lineRule="auto"/>
              <w:ind w:left="0"/>
              <w:jc w:val="left"/>
              <w:rPr>
                <w:ins w:id="196" w:author="Farrell, Conor" w:date="2019-11-19T14:40:00Z"/>
                <w:rFonts w:eastAsia="Times New Roman" w:cs="Arial"/>
                <w:sz w:val="14"/>
                <w:szCs w:val="14"/>
                <w:lang w:eastAsia="en-IE"/>
              </w:rPr>
            </w:pPr>
            <w:ins w:id="197" w:author="Farrell, Conor" w:date="2019-11-19T14:42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MMD-373966-E-SK-XX-11, 12, 12, 21, 22, 23</w:t>
              </w:r>
            </w:ins>
          </w:p>
        </w:tc>
      </w:tr>
      <w:tr w:rsidR="00E1390C" w:rsidRPr="00CC619C" w14:paraId="67969D0A" w14:textId="77777777" w:rsidTr="00E1390C">
        <w:trPr>
          <w:trHeight w:val="422"/>
          <w:ins w:id="198" w:author="Farrell, Conor" w:date="2019-11-19T15:22:00Z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</w:tcPr>
          <w:p w14:paraId="67969D07" w14:textId="77777777" w:rsidR="00E1390C" w:rsidRDefault="00E1390C" w:rsidP="00CC619C">
            <w:pPr>
              <w:spacing w:before="0" w:line="240" w:lineRule="auto"/>
              <w:ind w:left="0"/>
              <w:jc w:val="center"/>
              <w:rPr>
                <w:ins w:id="199" w:author="Farrell, Conor" w:date="2019-11-19T15:22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200" w:author="Farrell, Conor" w:date="2019-11-19T15:22:00Z">
              <w:r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12</w:t>
              </w:r>
            </w:ins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969D08" w14:textId="77777777" w:rsidR="00E1390C" w:rsidRDefault="00E1390C" w:rsidP="00C274DB">
            <w:pPr>
              <w:spacing w:before="0" w:line="240" w:lineRule="auto"/>
              <w:ind w:left="0"/>
              <w:jc w:val="left"/>
              <w:rPr>
                <w:ins w:id="201" w:author="Farrell, Conor" w:date="2019-11-19T15:22:00Z"/>
                <w:rFonts w:eastAsia="Times New Roman" w:cs="Arial"/>
                <w:sz w:val="14"/>
                <w:szCs w:val="14"/>
                <w:lang w:eastAsia="en-IE"/>
              </w:rPr>
            </w:pPr>
            <w:ins w:id="202" w:author="Farrell, Conor" w:date="2019-11-19T15:22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 xml:space="preserve">110 kV </w:t>
              </w:r>
            </w:ins>
            <w:ins w:id="203" w:author="Farrell, Conor" w:date="2019-11-19T15:23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Underground</w:t>
              </w:r>
            </w:ins>
            <w:ins w:id="204" w:author="Farrell, Conor" w:date="2019-11-19T15:22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 xml:space="preserve"> Cable Functional </w:t>
              </w:r>
            </w:ins>
            <w:ins w:id="205" w:author="Farrell, Conor" w:date="2019-11-19T15:23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Specifications</w:t>
              </w:r>
            </w:ins>
            <w:ins w:id="206" w:author="Farrell, Conor" w:date="2019-11-19T15:22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 xml:space="preserve"> </w:t>
              </w:r>
            </w:ins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969D09" w14:textId="77777777" w:rsidR="00E1390C" w:rsidRDefault="00E1390C" w:rsidP="00CC619C">
            <w:pPr>
              <w:spacing w:before="0" w:line="240" w:lineRule="auto"/>
              <w:ind w:left="0"/>
              <w:jc w:val="left"/>
              <w:rPr>
                <w:ins w:id="207" w:author="Farrell, Conor" w:date="2019-11-19T15:22:00Z"/>
                <w:rFonts w:eastAsia="Times New Roman" w:cs="Arial"/>
                <w:sz w:val="14"/>
                <w:szCs w:val="14"/>
                <w:lang w:eastAsia="en-IE"/>
              </w:rPr>
            </w:pPr>
            <w:ins w:id="208" w:author="Farrell, Conor" w:date="2019-11-19T15:23:00Z">
              <w:r>
                <w:rPr>
                  <w:rFonts w:eastAsia="Times New Roman" w:cs="Arial"/>
                  <w:sz w:val="14"/>
                  <w:szCs w:val="14"/>
                  <w:lang w:eastAsia="en-IE"/>
                </w:rPr>
                <w:t>CDS-HFS-00-001</w:t>
              </w:r>
            </w:ins>
          </w:p>
        </w:tc>
      </w:tr>
    </w:tbl>
    <w:p w14:paraId="67969D0B" w14:textId="77777777" w:rsidR="006D4758" w:rsidRDefault="006D4758" w:rsidP="00620DCB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</w:p>
    <w:p w14:paraId="67969D0C" w14:textId="77777777" w:rsidR="00A43193" w:rsidRDefault="00A43193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It should be noted that requirements can change based on new technologies, safe working standards or lessons learned during construction, operation and decommissioning. </w:t>
      </w:r>
      <w:del w:id="209" w:author="Farrell, Conor" w:date="2019-11-19T15:16:00Z">
        <w:r w:rsidDel="00825F4D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Customers are encouraged to always check that they are using the most up to date information.  </w:delText>
        </w:r>
      </w:del>
    </w:p>
    <w:p w14:paraId="67969D0D" w14:textId="77777777" w:rsidR="00A43193" w:rsidDel="00825F4D" w:rsidRDefault="00A43193" w:rsidP="00CE1676">
      <w:pPr>
        <w:spacing w:before="0" w:after="165" w:line="420" w:lineRule="atLeast"/>
        <w:ind w:left="0"/>
        <w:rPr>
          <w:del w:id="210" w:author="Farrell, Conor" w:date="2019-11-19T15:16:00Z"/>
          <w:rFonts w:ascii="Helvetica" w:eastAsia="Times New Roman" w:hAnsi="Helvetica" w:cs="Helvetica"/>
          <w:color w:val="878787"/>
          <w:sz w:val="24"/>
          <w:lang w:val="en" w:eastAsia="en-IE"/>
        </w:rPr>
      </w:pPr>
    </w:p>
    <w:p w14:paraId="67969D0E" w14:textId="77777777" w:rsidR="00CE1676" w:rsidRPr="003B77FE" w:rsidRDefault="00EB10C3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del w:id="211" w:author="Farrell, Conor" w:date="2019-11-19T14:31:00Z">
        <w:r w:rsidRPr="00EB10C3" w:rsidDel="00C274DB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It should be noted that t</w:delText>
        </w:r>
      </w:del>
      <w:ins w:id="212" w:author="Farrell, Conor" w:date="2019-11-19T14:31:00Z">
        <w:r w:rsidR="00C274DB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>T</w:t>
        </w:r>
      </w:ins>
      <w:r w:rsidRP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here are </w:t>
      </w:r>
      <w:r w:rsidR="00CC6995">
        <w:rPr>
          <w:rFonts w:ascii="Helvetica" w:eastAsia="Times New Roman" w:hAnsi="Helvetica" w:cs="Helvetica"/>
          <w:color w:val="878787"/>
          <w:sz w:val="24"/>
          <w:lang w:val="en" w:eastAsia="en-IE"/>
        </w:rPr>
        <w:t>a wide variety of potential transmission</w:t>
      </w:r>
      <w:r w:rsidRP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connection solutions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.</w:t>
      </w:r>
      <w:r w:rsidRP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CE1676">
        <w:rPr>
          <w:rFonts w:ascii="Helvetica" w:eastAsia="Times New Roman" w:hAnsi="Helvetica" w:cs="Helvetica"/>
          <w:color w:val="878787"/>
          <w:sz w:val="24"/>
          <w:lang w:val="en" w:eastAsia="en-IE"/>
        </w:rPr>
        <w:t>The layouts provided here are concept designs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of the most </w:t>
      </w:r>
      <w:r w:rsidR="00A43193">
        <w:rPr>
          <w:rFonts w:ascii="Helvetica" w:eastAsia="Times New Roman" w:hAnsi="Helvetica" w:cs="Helvetica"/>
          <w:color w:val="878787"/>
          <w:sz w:val="24"/>
          <w:lang w:val="en" w:eastAsia="en-IE"/>
        </w:rPr>
        <w:t>commonly acceptable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solutions and are</w:t>
      </w:r>
      <w:r w:rsidR="00CE1676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provided for guidance only.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</w:p>
    <w:p w14:paraId="67969D0F" w14:textId="77777777" w:rsidR="00EB56E5" w:rsidRPr="00620DCB" w:rsidRDefault="00A43193" w:rsidP="00EB56E5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For contestable substations, </w:t>
      </w:r>
      <w:r w:rsidR="00D0002B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EirGrid does not specify </w:t>
      </w:r>
      <w:r w:rsidR="0013051D">
        <w:rPr>
          <w:rFonts w:ascii="Helvetica" w:eastAsia="Times New Roman" w:hAnsi="Helvetica" w:cs="Helvetica"/>
          <w:color w:val="878787"/>
          <w:sz w:val="24"/>
          <w:lang w:val="en" w:eastAsia="en-IE"/>
        </w:rPr>
        <w:t>the substation</w:t>
      </w:r>
      <w:r w:rsidR="00EB56E5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technology type</w:t>
      </w:r>
      <w:r w:rsidR="0013051D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(AIS or GIS</w:t>
      </w:r>
      <w:r w:rsidR="00EB56E5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)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to be</w:t>
      </w:r>
      <w:r w:rsidR="0013051D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EB56E5">
        <w:rPr>
          <w:rFonts w:ascii="Helvetica" w:eastAsia="Times New Roman" w:hAnsi="Helvetica" w:cs="Helvetica"/>
          <w:color w:val="878787"/>
          <w:sz w:val="24"/>
          <w:lang w:val="en" w:eastAsia="en-IE"/>
        </w:rPr>
        <w:t>built</w:t>
      </w:r>
      <w:r w:rsidR="0013051D">
        <w:rPr>
          <w:rFonts w:ascii="Helvetica" w:eastAsia="Times New Roman" w:hAnsi="Helvetica" w:cs="Helvetica"/>
          <w:color w:val="878787"/>
          <w:sz w:val="24"/>
          <w:lang w:val="en" w:eastAsia="en-IE"/>
        </w:rPr>
        <w:t>.</w:t>
      </w:r>
      <w:r w:rsidR="00620DCB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EB56E5" w:rsidRPr="00620DCB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AIS substations are open-terminal air –insulated, whereas GIS substations are metal enclosed gas-insulated. GIS substations are located indoors and AIS substation are generally located outdoors. </w:t>
      </w:r>
    </w:p>
    <w:p w14:paraId="67969D10" w14:textId="77777777" w:rsidR="006D4758" w:rsidRDefault="00620DCB" w:rsidP="00620DCB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This is for the customer to decide based on their particular site constraints, planning considerations, cost of implementation and other project specific requirements</w:t>
      </w:r>
      <w:r w:rsidR="00366DDD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. </w:t>
      </w:r>
    </w:p>
    <w:p w14:paraId="67969D11" w14:textId="77777777" w:rsidR="00C274DB" w:rsidRDefault="009C0AE0" w:rsidP="00CC619C">
      <w:pPr>
        <w:ind w:left="0"/>
        <w:rPr>
          <w:ins w:id="213" w:author="Farrell, Conor" w:date="2019-11-19T14:31:00Z"/>
          <w:rFonts w:ascii="Helvetica" w:eastAsia="Times New Roman" w:hAnsi="Helvetica" w:cs="Helvetica"/>
          <w:color w:val="878787"/>
          <w:sz w:val="24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Detailed p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roject specific </w:t>
      </w:r>
      <w:r w:rsidR="00B3653A">
        <w:rPr>
          <w:rFonts w:ascii="Helvetica" w:eastAsia="Times New Roman" w:hAnsi="Helvetica" w:cs="Helvetica"/>
          <w:color w:val="878787"/>
          <w:sz w:val="24"/>
          <w:lang w:val="en" w:eastAsia="en-IE"/>
        </w:rPr>
        <w:t>documentation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will </w:t>
      </w:r>
      <w:r w:rsidR="00EB10C3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only 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be provided to applicants who have executed a connection </w:t>
      </w:r>
      <w:r w:rsidR="00B65B55">
        <w:rPr>
          <w:rFonts w:ascii="Helvetica" w:eastAsia="Times New Roman" w:hAnsi="Helvetica" w:cs="Helvetica"/>
          <w:color w:val="878787"/>
          <w:sz w:val="24"/>
          <w:lang w:val="en" w:eastAsia="en-IE"/>
        </w:rPr>
        <w:t>offer</w:t>
      </w:r>
      <w:r w:rsidR="000E0DA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with EirGrid.</w:t>
      </w:r>
    </w:p>
    <w:p w14:paraId="67969D12" w14:textId="77777777" w:rsidR="00B65B55" w:rsidRDefault="000E0DAC" w:rsidP="00CC619C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del w:id="214" w:author="Farrell, Conor" w:date="2019-11-19T14:31:00Z">
        <w:r w:rsidDel="00C274DB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 xml:space="preserve"> </w:delText>
        </w:r>
      </w:del>
      <w:r w:rsidR="00F572A6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>Customers are encourage</w:t>
      </w:r>
      <w:r w:rsidR="00F572A6">
        <w:rPr>
          <w:rFonts w:ascii="Helvetica" w:eastAsia="Times New Roman" w:hAnsi="Helvetica" w:cs="Helvetica"/>
          <w:color w:val="878787"/>
          <w:sz w:val="24"/>
          <w:lang w:val="en" w:eastAsia="en-IE"/>
        </w:rPr>
        <w:t>d</w:t>
      </w:r>
      <w:r w:rsidR="00F572A6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to issue their planning drawings to EirGrid technical teams for review to incorporate technical feedback in advance of </w:t>
      </w:r>
      <w:proofErr w:type="spellStart"/>
      <w:r w:rsidR="00F572A6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>finalising</w:t>
      </w:r>
      <w:proofErr w:type="spellEnd"/>
      <w:r w:rsidR="00F572A6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 w:rsidR="00F572A6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their </w:t>
      </w:r>
      <w:r w:rsidR="00F572A6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>planning submission</w:t>
      </w:r>
      <w:r w:rsidR="00F572A6">
        <w:rPr>
          <w:rFonts w:ascii="Helvetica" w:eastAsia="Times New Roman" w:hAnsi="Helvetica" w:cs="Helvetica"/>
          <w:color w:val="878787"/>
          <w:sz w:val="24"/>
          <w:lang w:val="en" w:eastAsia="en-IE"/>
        </w:rPr>
        <w:t>s</w:t>
      </w:r>
      <w:ins w:id="215" w:author="Farrell, Conor" w:date="2019-11-19T14:32:00Z">
        <w:r w:rsidR="00C274DB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and</w:t>
        </w:r>
      </w:ins>
      <w:ins w:id="216" w:author="Farrell, Conor" w:date="2019-11-19T15:16:00Z">
        <w:r w:rsidR="00825F4D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are</w:t>
        </w:r>
      </w:ins>
      <w:ins w:id="217" w:author="Farrell, Conor" w:date="2019-11-19T14:32:00Z">
        <w:r w:rsidR="00C274DB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 a</w:t>
        </w:r>
      </w:ins>
      <w:ins w:id="218" w:author="Farrell, Conor" w:date="2019-11-19T15:16:00Z">
        <w:r w:rsidR="00825F4D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 xml:space="preserve">lso </w:t>
        </w:r>
      </w:ins>
      <w:ins w:id="219" w:author="Farrell, Conor" w:date="2019-11-19T14:32:00Z">
        <w:r w:rsidR="00C274DB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t>encouraged to check that they are using the most up to date information.</w:t>
        </w:r>
      </w:ins>
      <w:del w:id="220" w:author="Farrell, Conor" w:date="2019-11-19T14:33:00Z">
        <w:r w:rsidR="00F572A6" w:rsidRPr="00D6693E" w:rsidDel="00C274DB">
          <w:rPr>
            <w:rFonts w:ascii="Helvetica" w:eastAsia="Times New Roman" w:hAnsi="Helvetica" w:cs="Helvetica"/>
            <w:color w:val="878787"/>
            <w:sz w:val="24"/>
            <w:lang w:val="en" w:eastAsia="en-IE"/>
          </w:rPr>
          <w:delText>.</w:delText>
        </w:r>
      </w:del>
    </w:p>
    <w:p w14:paraId="67969D13" w14:textId="77777777" w:rsidR="008C3ED6" w:rsidRDefault="000E0DAC" w:rsidP="00CC619C">
      <w:pPr>
        <w:ind w:left="0"/>
        <w:rPr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For furt</w:t>
      </w:r>
      <w:r w:rsidR="00FD33DF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her information on 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the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connection </w:t>
      </w:r>
      <w:r w:rsidR="00B65B55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offer </w:t>
      </w:r>
      <w:r w:rsidR="00CC619C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process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please refer</w:t>
      </w:r>
      <w:r w:rsidR="00620DCB">
        <w:rPr>
          <w:rFonts w:ascii="Helvetica" w:eastAsia="Times New Roman" w:hAnsi="Helvetica" w:cs="Helvetica"/>
          <w:color w:val="878787"/>
          <w:sz w:val="24"/>
          <w:lang w:val="en" w:eastAsia="en-IE"/>
        </w:rPr>
        <w:t>: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hyperlink r:id="rId11" w:history="1">
        <w:r w:rsidR="00366DDD" w:rsidRPr="006C4445">
          <w:rPr>
            <w:rStyle w:val="Hyperlink"/>
            <w:rFonts w:ascii="Helvetica" w:eastAsia="Times New Roman" w:hAnsi="Helvetica" w:cs="Helvetica"/>
            <w:b/>
            <w:sz w:val="24"/>
            <w:lang w:val="en" w:eastAsia="en-IE"/>
          </w:rPr>
          <w:t>http://www.eirgridgroup.com/customer-and-industry/becoming-a-customer/</w:t>
        </w:r>
      </w:hyperlink>
    </w:p>
    <w:p w14:paraId="67969D14" w14:textId="77777777" w:rsidR="00366DDD" w:rsidRDefault="00366DDD" w:rsidP="00CC619C">
      <w:pPr>
        <w:ind w:left="0"/>
        <w:rPr>
          <w:rFonts w:ascii="Helvetica" w:eastAsia="Times New Roman" w:hAnsi="Helvetica" w:cs="Helvetica"/>
          <w:color w:val="878787"/>
          <w:sz w:val="24"/>
          <w:lang w:val="en" w:eastAsia="en-IE"/>
        </w:rPr>
      </w:pPr>
      <w:r w:rsidRPr="00366DDD">
        <w:rPr>
          <w:rFonts w:ascii="Helvetica" w:eastAsia="Times New Roman" w:hAnsi="Helvetica" w:cs="Helvetica"/>
          <w:color w:val="878787"/>
          <w:sz w:val="24"/>
          <w:lang w:val="en" w:eastAsia="en-IE"/>
        </w:rPr>
        <w:t>For customers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currently engaging with EirGrid in the connection offer process, further detailed specifications and standards can be made available on the EirGrid Extranet page.</w:t>
      </w:r>
      <w:r w:rsidR="00D6693E" w:rsidRPr="00D6693E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(Requests for access </w:t>
      </w:r>
      <w:r w:rsidR="00493E56"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to </w:t>
      </w:r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 xml:space="preserve">the EirGrid extranet page for Transmission standards should be submitted to </w:t>
      </w:r>
      <w:hyperlink r:id="rId12" w:history="1">
        <w:r w:rsidRPr="006C4445">
          <w:rPr>
            <w:rStyle w:val="Hyperlink"/>
            <w:rFonts w:ascii="Helvetica" w:eastAsia="Times New Roman" w:hAnsi="Helvetica" w:cs="Helvetica"/>
            <w:sz w:val="24"/>
            <w:lang w:val="en" w:eastAsia="en-IE"/>
          </w:rPr>
          <w:t>info@eirgrid.com</w:t>
        </w:r>
      </w:hyperlink>
      <w:r>
        <w:rPr>
          <w:rFonts w:ascii="Helvetica" w:eastAsia="Times New Roman" w:hAnsi="Helvetica" w:cs="Helvetica"/>
          <w:color w:val="878787"/>
          <w:sz w:val="24"/>
          <w:lang w:val="en" w:eastAsia="en-IE"/>
        </w:rPr>
        <w:t>.</w:t>
      </w:r>
      <w:r w:rsidR="00FF1E95">
        <w:rPr>
          <w:rFonts w:ascii="Helvetica" w:eastAsia="Times New Roman" w:hAnsi="Helvetica" w:cs="Helvetica"/>
          <w:color w:val="878787"/>
          <w:sz w:val="24"/>
          <w:lang w:val="en" w:eastAsia="en-IE"/>
        </w:rPr>
        <w:t>)</w:t>
      </w:r>
    </w:p>
    <w:p w14:paraId="67969D15" w14:textId="77777777" w:rsidR="008E4AA2" w:rsidRDefault="008E4AA2" w:rsidP="00CC619C">
      <w:pPr>
        <w:ind w:left="0"/>
        <w:rPr>
          <w:ins w:id="221" w:author="Farrell, Conor" w:date="2019-11-19T15:26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</w:p>
    <w:p w14:paraId="67969D16" w14:textId="77777777" w:rsidR="008E4AA2" w:rsidRDefault="008E4AA2" w:rsidP="00CC619C">
      <w:pPr>
        <w:ind w:left="0"/>
        <w:rPr>
          <w:ins w:id="222" w:author="Farrell, Conor" w:date="2019-11-19T15:26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</w:p>
    <w:p w14:paraId="67969D17" w14:textId="77777777" w:rsidR="008E4AA2" w:rsidRDefault="008E4AA2" w:rsidP="00CC619C">
      <w:pPr>
        <w:ind w:left="0"/>
        <w:rPr>
          <w:ins w:id="223" w:author="Farrell, Conor" w:date="2019-11-19T15:26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</w:p>
    <w:p w14:paraId="67969D18" w14:textId="77777777" w:rsidR="008E4AA2" w:rsidRDefault="008E4AA2" w:rsidP="00CC619C">
      <w:pPr>
        <w:ind w:left="0"/>
        <w:rPr>
          <w:ins w:id="224" w:author="Farrell, Conor" w:date="2019-11-19T15:26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</w:p>
    <w:p w14:paraId="67969D19" w14:textId="77777777" w:rsidR="008E4AA2" w:rsidRDefault="008E4AA2" w:rsidP="00CC619C">
      <w:pPr>
        <w:ind w:left="0"/>
        <w:rPr>
          <w:ins w:id="225" w:author="Farrell, Conor" w:date="2019-11-19T15:26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</w:p>
    <w:p w14:paraId="67969D1A" w14:textId="77777777" w:rsidR="00C274DB" w:rsidRDefault="00C274DB" w:rsidP="00CC619C">
      <w:pPr>
        <w:ind w:left="0"/>
        <w:rPr>
          <w:ins w:id="226" w:author="Farrell, Conor" w:date="2019-11-19T14:37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  <w:ins w:id="227" w:author="Farrell, Conor" w:date="2019-11-19T14:33:00Z">
        <w:r>
          <w:rPr>
            <w:rFonts w:ascii="Helvetica" w:eastAsia="Times New Roman" w:hAnsi="Helvetica" w:cs="Helvetica"/>
            <w:b/>
            <w:color w:val="00B0F0"/>
            <w:sz w:val="24"/>
            <w:u w:val="single"/>
            <w:lang w:val="en" w:eastAsia="en-IE"/>
          </w:rPr>
          <w:t xml:space="preserve">Recently </w:t>
        </w:r>
      </w:ins>
      <w:ins w:id="228" w:author="Farrell, Conor" w:date="2019-11-19T15:26:00Z">
        <w:r w:rsidR="008E4AA2">
          <w:rPr>
            <w:rFonts w:ascii="Helvetica" w:eastAsia="Times New Roman" w:hAnsi="Helvetica" w:cs="Helvetica"/>
            <w:b/>
            <w:color w:val="00B0F0"/>
            <w:sz w:val="24"/>
            <w:u w:val="single"/>
            <w:lang w:val="en" w:eastAsia="en-IE"/>
          </w:rPr>
          <w:t>Published</w:t>
        </w:r>
      </w:ins>
      <w:ins w:id="229" w:author="Farrell, Conor" w:date="2019-11-19T14:33:00Z">
        <w:r>
          <w:rPr>
            <w:rFonts w:ascii="Helvetica" w:eastAsia="Times New Roman" w:hAnsi="Helvetica" w:cs="Helvetica"/>
            <w:b/>
            <w:color w:val="00B0F0"/>
            <w:sz w:val="24"/>
            <w:u w:val="single"/>
            <w:lang w:val="en" w:eastAsia="en-IE"/>
          </w:rPr>
          <w:t xml:space="preserve"> Standard</w:t>
        </w:r>
      </w:ins>
      <w:ins w:id="230" w:author="Farrell, Conor" w:date="2019-11-19T15:44:00Z">
        <w:r w:rsidR="005050C1">
          <w:rPr>
            <w:rFonts w:ascii="Helvetica" w:eastAsia="Times New Roman" w:hAnsi="Helvetica" w:cs="Helvetica"/>
            <w:b/>
            <w:color w:val="00B0F0"/>
            <w:sz w:val="24"/>
            <w:u w:val="single"/>
            <w:lang w:val="en" w:eastAsia="en-IE"/>
          </w:rPr>
          <w:t>s</w:t>
        </w:r>
      </w:ins>
    </w:p>
    <w:p w14:paraId="67969D1B" w14:textId="77777777" w:rsidR="00C274DB" w:rsidRDefault="00C274DB" w:rsidP="00CC619C">
      <w:pPr>
        <w:ind w:left="0"/>
        <w:rPr>
          <w:ins w:id="231" w:author="Farrell, Conor" w:date="2019-11-19T14:33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</w:p>
    <w:p w14:paraId="67969D1C" w14:textId="77777777" w:rsidR="00C274DB" w:rsidDel="00C274DB" w:rsidRDefault="00C274DB" w:rsidP="00CC619C">
      <w:pPr>
        <w:ind w:left="0"/>
        <w:rPr>
          <w:del w:id="232" w:author="Farrell, Conor" w:date="2019-11-19T14:33:00Z"/>
          <w:rFonts w:ascii="Helvetica" w:eastAsia="Times New Roman" w:hAnsi="Helvetica" w:cs="Helvetica"/>
          <w:b/>
          <w:color w:val="00B0F0"/>
          <w:sz w:val="24"/>
          <w:u w:val="single"/>
          <w:lang w:val="en" w:eastAsia="en-IE"/>
        </w:rPr>
      </w:pPr>
    </w:p>
    <w:tbl>
      <w:tblPr>
        <w:tblpPr w:leftFromText="180" w:rightFromText="180" w:vertAnchor="text" w:tblpX="75" w:tblpY="1"/>
        <w:tblOverlap w:val="never"/>
        <w:tblW w:w="8708" w:type="dxa"/>
        <w:tblLook w:val="04A0" w:firstRow="1" w:lastRow="0" w:firstColumn="1" w:lastColumn="0" w:noHBand="0" w:noVBand="1"/>
        <w:tblPrChange w:id="233" w:author="Farrell, Conor" w:date="2019-11-19T15:46:00Z">
          <w:tblPr>
            <w:tblpPr w:leftFromText="180" w:rightFromText="180" w:vertAnchor="text" w:tblpX="-459" w:tblpY="1"/>
            <w:tblOverlap w:val="never"/>
            <w:tblW w:w="7763" w:type="dxa"/>
            <w:tblLook w:val="04A0" w:firstRow="1" w:lastRow="0" w:firstColumn="1" w:lastColumn="0" w:noHBand="0" w:noVBand="1"/>
          </w:tblPr>
        </w:tblPrChange>
      </w:tblPr>
      <w:tblGrid>
        <w:gridCol w:w="959"/>
        <w:gridCol w:w="3685"/>
        <w:gridCol w:w="2410"/>
        <w:gridCol w:w="1654"/>
        <w:tblGridChange w:id="234">
          <w:tblGrid>
            <w:gridCol w:w="675"/>
            <w:gridCol w:w="4678"/>
            <w:gridCol w:w="2410"/>
            <w:gridCol w:w="2410"/>
          </w:tblGrid>
        </w:tblGridChange>
      </w:tblGrid>
      <w:tr w:rsidR="005050C1" w:rsidRPr="006D4758" w14:paraId="67969D23" w14:textId="77777777" w:rsidTr="005050C1">
        <w:trPr>
          <w:trHeight w:val="295"/>
          <w:ins w:id="235" w:author="Farrell, Conor" w:date="2019-11-19T14:33:00Z"/>
          <w:trPrChange w:id="236" w:author="Farrell, Conor" w:date="2019-11-19T15:46:00Z">
            <w:trPr>
              <w:trHeight w:val="295"/>
            </w:trPr>
          </w:trPrChange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237" w:author="Farrell, Conor" w:date="2019-11-19T15:46:00Z"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D1D" w14:textId="77777777" w:rsidR="005050C1" w:rsidRPr="006D4758" w:rsidRDefault="005050C1">
            <w:pPr>
              <w:spacing w:before="0" w:line="240" w:lineRule="auto"/>
              <w:ind w:left="0"/>
              <w:jc w:val="center"/>
              <w:rPr>
                <w:ins w:id="238" w:author="Farrell, Conor" w:date="2019-11-19T14:33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239" w:author="Farrell, Conor" w:date="2019-11-19T14:33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No.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240" w:author="Farrell, Conor" w:date="2019-11-19T15:46:00Z">
              <w:tcPr>
                <w:tcW w:w="467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D1E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241" w:author="Farrell, Conor" w:date="2019-11-19T14:33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242" w:author="Farrell, Conor" w:date="2019-11-19T14:33:00Z">
              <w:r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 xml:space="preserve">Document Title </w:t>
              </w:r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 xml:space="preserve"> 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243" w:author="Farrell, Conor" w:date="2019-11-19T15:46:00Z"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D1F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244" w:author="Farrell, Conor" w:date="2019-11-19T14:33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245" w:author="Farrell, Conor" w:date="2019-11-19T14:33:00Z">
              <w:r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Document</w:t>
              </w:r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 xml:space="preserve"> Number</w:t>
              </w:r>
            </w:ins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tcPrChange w:id="246" w:author="Farrell, Conor" w:date="2019-11-19T15:46:00Z"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</w:tcPr>
            </w:tcPrChange>
          </w:tcPr>
          <w:p w14:paraId="67969D20" w14:textId="77777777" w:rsidR="005050C1" w:rsidRDefault="005050C1" w:rsidP="005050C1">
            <w:pPr>
              <w:spacing w:before="0" w:line="240" w:lineRule="auto"/>
              <w:ind w:left="0"/>
              <w:jc w:val="left"/>
              <w:rPr>
                <w:ins w:id="247" w:author="Farrell, Conor" w:date="2019-11-19T15:47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</w:p>
          <w:p w14:paraId="67969D21" w14:textId="77777777" w:rsidR="005050C1" w:rsidRDefault="005050C1" w:rsidP="005050C1">
            <w:pPr>
              <w:spacing w:before="0" w:line="240" w:lineRule="auto"/>
              <w:ind w:left="0"/>
              <w:jc w:val="left"/>
              <w:rPr>
                <w:ins w:id="248" w:author="Farrell, Conor" w:date="2019-11-19T15:46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249" w:author="Farrell, Conor" w:date="2019-11-19T15:47:00Z">
              <w:r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 xml:space="preserve">Date on revision </w:t>
              </w:r>
            </w:ins>
          </w:p>
          <w:p w14:paraId="67969D22" w14:textId="77777777" w:rsidR="005050C1" w:rsidRDefault="005050C1" w:rsidP="005050C1">
            <w:pPr>
              <w:spacing w:before="0" w:line="240" w:lineRule="auto"/>
              <w:ind w:left="0"/>
              <w:jc w:val="left"/>
              <w:rPr>
                <w:ins w:id="250" w:author="Farrell, Conor" w:date="2019-11-19T15:46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28" w14:textId="77777777" w:rsidTr="005050C1">
        <w:trPr>
          <w:trHeight w:val="321"/>
          <w:ins w:id="251" w:author="Farrell, Conor" w:date="2019-11-19T14:33:00Z"/>
          <w:trPrChange w:id="252" w:author="Farrell, Conor" w:date="2019-11-19T15:47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  <w:tcPrChange w:id="253" w:author="Farrell, Conor" w:date="2019-11-19T15:47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  <w:hideMark/>
              </w:tcPr>
            </w:tcPrChange>
          </w:tcPr>
          <w:p w14:paraId="67969D24" w14:textId="77777777" w:rsidR="005050C1" w:rsidRPr="006D4758" w:rsidRDefault="005050C1">
            <w:pPr>
              <w:spacing w:before="0" w:line="240" w:lineRule="auto"/>
              <w:ind w:left="0"/>
              <w:jc w:val="center"/>
              <w:rPr>
                <w:ins w:id="254" w:author="Farrell, Conor" w:date="2019-11-19T14:33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255" w:author="Farrell, Conor" w:date="2019-11-19T14:37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1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56" w:author="Farrell, Conor" w:date="2019-11-19T15:47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25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257" w:author="Farrell, Conor" w:date="2019-11-19T14:33:00Z"/>
                <w:rFonts w:eastAsia="Times New Roman" w:cs="Arial"/>
                <w:sz w:val="14"/>
                <w:szCs w:val="14"/>
                <w:lang w:eastAsia="en-IE"/>
              </w:rPr>
            </w:pPr>
            <w:ins w:id="258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259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>110kV AIS Single Transformer Bay Tail Station Layout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260" w:author="Farrell, Conor" w:date="2019-11-19T15:47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26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261" w:author="Farrell, Conor" w:date="2019-11-19T14:33:00Z"/>
                <w:rFonts w:eastAsia="Times New Roman" w:cs="Arial"/>
                <w:sz w:val="14"/>
                <w:szCs w:val="14"/>
                <w:lang w:eastAsia="en-IE"/>
              </w:rPr>
            </w:pPr>
            <w:ins w:id="262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263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>XDN-LAY-ELV-STND-H-003</w:t>
              </w:r>
            </w:ins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264" w:author="Farrell, Conor" w:date="2019-11-19T15:47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27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265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2D" w14:textId="77777777" w:rsidTr="005050C1">
        <w:trPr>
          <w:trHeight w:val="321"/>
          <w:ins w:id="266" w:author="Farrell, Conor" w:date="2019-11-19T14:36:00Z"/>
          <w:trPrChange w:id="267" w:author="Farrell, Conor" w:date="2019-11-19T15:46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268" w:author="Farrell, Conor" w:date="2019-11-19T15:46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29" w14:textId="77777777" w:rsidR="005050C1" w:rsidRPr="006D4758" w:rsidRDefault="005050C1">
            <w:pPr>
              <w:spacing w:before="0" w:line="240" w:lineRule="auto"/>
              <w:ind w:left="0"/>
              <w:jc w:val="center"/>
              <w:rPr>
                <w:ins w:id="269" w:author="Farrell, Conor" w:date="2019-11-19T14:36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270" w:author="Farrell, Conor" w:date="2019-11-19T14:37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2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71" w:author="Farrell, Conor" w:date="2019-11-19T15:46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2A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272" w:author="Farrell, Conor" w:date="2019-11-19T14:36:00Z"/>
                <w:rFonts w:eastAsia="Times New Roman" w:cs="Arial"/>
                <w:sz w:val="14"/>
                <w:szCs w:val="14"/>
                <w:lang w:eastAsia="en-IE"/>
              </w:rPr>
            </w:pPr>
            <w:ins w:id="273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274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>110 kV Single Bay Extendable to C-type station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275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2B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276" w:author="Farrell, Conor" w:date="2019-11-19T14:36:00Z"/>
                <w:rFonts w:eastAsia="Times New Roman" w:cs="Arial"/>
                <w:sz w:val="14"/>
                <w:szCs w:val="14"/>
                <w:lang w:eastAsia="en-IE"/>
              </w:rPr>
            </w:pPr>
            <w:ins w:id="277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278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>XDN-LAY-ELV-STND-H-006</w:t>
              </w:r>
            </w:ins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279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2C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280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32" w14:textId="77777777" w:rsidTr="005050C1">
        <w:trPr>
          <w:trHeight w:val="321"/>
          <w:ins w:id="281" w:author="Farrell, Conor" w:date="2019-11-19T14:37:00Z"/>
          <w:trPrChange w:id="282" w:author="Farrell, Conor" w:date="2019-11-19T15:46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283" w:author="Farrell, Conor" w:date="2019-11-19T15:46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2E" w14:textId="77777777" w:rsidR="005050C1" w:rsidRPr="006D4758" w:rsidRDefault="005050C1" w:rsidP="005050C1">
            <w:pPr>
              <w:spacing w:before="0" w:line="240" w:lineRule="auto"/>
              <w:ind w:left="0"/>
              <w:jc w:val="center"/>
              <w:rPr>
                <w:ins w:id="284" w:author="Farrell, Conor" w:date="2019-11-19T14:37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285" w:author="Farrell, Conor" w:date="2019-11-19T14:37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3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286" w:author="Farrell, Conor" w:date="2019-11-19T15:46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2F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287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  <w:ins w:id="288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289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>110kV AIS Station Typical Control Room Layout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290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30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291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  <w:ins w:id="292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293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>XDN-CR-STND-H-001</w:t>
              </w:r>
            </w:ins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294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31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295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37" w14:textId="77777777" w:rsidTr="005050C1">
        <w:trPr>
          <w:trHeight w:val="321"/>
          <w:ins w:id="296" w:author="Farrell, Conor" w:date="2019-11-19T14:37:00Z"/>
          <w:trPrChange w:id="297" w:author="Farrell, Conor" w:date="2019-11-19T15:46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298" w:author="Farrell, Conor" w:date="2019-11-19T15:46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33" w14:textId="77777777" w:rsidR="005050C1" w:rsidRPr="006D4758" w:rsidRDefault="005050C1" w:rsidP="005050C1">
            <w:pPr>
              <w:spacing w:before="0" w:line="240" w:lineRule="auto"/>
              <w:ind w:left="0"/>
              <w:jc w:val="center"/>
              <w:rPr>
                <w:ins w:id="299" w:author="Farrell, Conor" w:date="2019-11-19T14:37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300" w:author="Farrell, Conor" w:date="2019-11-19T14:37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4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01" w:author="Farrell, Conor" w:date="2019-11-19T15:46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34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02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  <w:ins w:id="303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304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>110 kV GIS Station Layout (12 Bay)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05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35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06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  <w:ins w:id="307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308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>XDN-LAY-ELV-STND-H-010</w:t>
              </w:r>
            </w:ins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09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36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10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3C" w14:textId="77777777" w:rsidTr="005050C1">
        <w:trPr>
          <w:trHeight w:val="321"/>
          <w:ins w:id="311" w:author="Farrell, Conor" w:date="2019-11-19T14:37:00Z"/>
          <w:trPrChange w:id="312" w:author="Farrell, Conor" w:date="2019-11-19T15:46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313" w:author="Farrell, Conor" w:date="2019-11-19T15:46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38" w14:textId="77777777" w:rsidR="005050C1" w:rsidRPr="006D4758" w:rsidRDefault="005050C1" w:rsidP="005050C1">
            <w:pPr>
              <w:spacing w:before="0" w:line="240" w:lineRule="auto"/>
              <w:ind w:left="0"/>
              <w:jc w:val="center"/>
              <w:rPr>
                <w:ins w:id="314" w:author="Farrell, Conor" w:date="2019-11-19T14:37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315" w:author="Farrell, Conor" w:date="2019-11-19T14:37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5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16" w:author="Farrell, Conor" w:date="2019-11-19T15:46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39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17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  <w:ins w:id="318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319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 xml:space="preserve">110 kV GIS Station Layout (8 Bay) 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20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3A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21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  <w:ins w:id="322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323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 xml:space="preserve">XDN-LAY-ELV-STND-H-012 </w:t>
              </w:r>
            </w:ins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24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3B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25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41" w14:textId="77777777" w:rsidTr="005050C1">
        <w:trPr>
          <w:trHeight w:val="321"/>
          <w:ins w:id="326" w:author="Farrell, Conor" w:date="2019-11-19T14:37:00Z"/>
          <w:trPrChange w:id="327" w:author="Farrell, Conor" w:date="2019-11-19T15:46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328" w:author="Farrell, Conor" w:date="2019-11-19T15:46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3D" w14:textId="77777777" w:rsidR="005050C1" w:rsidRPr="006D4758" w:rsidRDefault="005050C1" w:rsidP="005050C1">
            <w:pPr>
              <w:spacing w:before="0" w:line="240" w:lineRule="auto"/>
              <w:ind w:left="0"/>
              <w:jc w:val="center"/>
              <w:rPr>
                <w:ins w:id="329" w:author="Farrell, Conor" w:date="2019-11-19T14:37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330" w:author="Farrell, Conor" w:date="2019-11-19T14:37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6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31" w:author="Farrell, Conor" w:date="2019-11-19T15:46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3E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32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  <w:ins w:id="333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334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>220 kV AIS Standard Layout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35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3F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36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  <w:ins w:id="337" w:author="Farrell, Conor" w:date="2019-11-19T15:47:00Z">
              <w:r w:rsidRPr="00A91556">
                <w:rPr>
                  <w:rFonts w:eastAsia="Times New Roman" w:cs="Arial"/>
                  <w:sz w:val="14"/>
                  <w:szCs w:val="14"/>
                  <w:lang w:eastAsia="en-IE"/>
                  <w:rPrChange w:id="338" w:author="Farrell, Conor" w:date="2019-11-19T17:47:00Z">
                    <w:rPr>
                      <w:rFonts w:cs="Arial"/>
                      <w:sz w:val="28"/>
                      <w:szCs w:val="28"/>
                    </w:rPr>
                  </w:rPrChange>
                </w:rPr>
                <w:t xml:space="preserve">PG406-D020-123-001-000 </w:t>
              </w:r>
            </w:ins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39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40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40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46" w14:textId="77777777" w:rsidTr="005050C1">
        <w:trPr>
          <w:trHeight w:val="321"/>
          <w:ins w:id="341" w:author="Farrell, Conor" w:date="2019-11-19T14:37:00Z"/>
          <w:trPrChange w:id="342" w:author="Farrell, Conor" w:date="2019-11-19T15:46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343" w:author="Farrell, Conor" w:date="2019-11-19T15:46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42" w14:textId="77777777" w:rsidR="005050C1" w:rsidRPr="00A91556" w:rsidRDefault="005050C1" w:rsidP="005050C1">
            <w:pPr>
              <w:spacing w:before="0" w:line="240" w:lineRule="auto"/>
              <w:ind w:left="0"/>
              <w:jc w:val="center"/>
              <w:rPr>
                <w:ins w:id="344" w:author="Farrell, Conor" w:date="2019-11-19T14:37:00Z"/>
                <w:rFonts w:eastAsia="Times New Roman" w:cs="Arial"/>
                <w:b/>
                <w:bCs/>
                <w:color w:val="000000"/>
                <w:sz w:val="14"/>
                <w:szCs w:val="14"/>
                <w:highlight w:val="yellow"/>
                <w:lang w:eastAsia="en-IE"/>
                <w:rPrChange w:id="345" w:author="Farrell, Conor" w:date="2019-11-19T17:47:00Z">
                  <w:rPr>
                    <w:ins w:id="346" w:author="Farrell, Conor" w:date="2019-11-19T14:37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347" w:author="Farrell, Conor" w:date="2019-11-19T14:37:00Z">
              <w:r w:rsidRPr="00A91556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highlight w:val="yellow"/>
                  <w:lang w:eastAsia="en-IE"/>
                  <w:rPrChange w:id="348" w:author="Farrell, Conor" w:date="2019-11-19T17:47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>7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49" w:author="Farrell, Conor" w:date="2019-11-19T15:46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43" w14:textId="77777777" w:rsidR="005050C1" w:rsidRPr="00A91556" w:rsidRDefault="00A91556" w:rsidP="005050C1">
            <w:pPr>
              <w:spacing w:before="0" w:line="240" w:lineRule="auto"/>
              <w:ind w:left="0"/>
              <w:jc w:val="left"/>
              <w:rPr>
                <w:ins w:id="350" w:author="Farrell, Conor" w:date="2019-11-19T14:37:00Z"/>
                <w:rFonts w:eastAsia="Times New Roman" w:cs="Arial"/>
                <w:sz w:val="14"/>
                <w:szCs w:val="14"/>
                <w:highlight w:val="yellow"/>
                <w:lang w:eastAsia="en-IE"/>
                <w:rPrChange w:id="351" w:author="Farrell, Conor" w:date="2019-11-19T17:47:00Z">
                  <w:rPr>
                    <w:ins w:id="352" w:author="Farrell, Conor" w:date="2019-11-19T14:37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53" w:author="Farrell, Conor" w:date="2019-11-19T17:47:00Z">
              <w:r w:rsidRPr="00A91556">
                <w:rPr>
                  <w:rFonts w:eastAsia="Times New Roman" w:cs="Arial"/>
                  <w:sz w:val="14"/>
                  <w:szCs w:val="14"/>
                  <w:highlight w:val="yellow"/>
                  <w:lang w:eastAsia="en-IE"/>
                  <w:rPrChange w:id="354" w:author="Farrell, Conor" w:date="2019-11-19T17:47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 xml:space="preserve">GIS Functional Specification 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55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44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56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57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45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58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4B" w14:textId="77777777" w:rsidTr="005050C1">
        <w:trPr>
          <w:trHeight w:val="321"/>
          <w:ins w:id="359" w:author="Farrell, Conor" w:date="2019-11-19T14:37:00Z"/>
          <w:trPrChange w:id="360" w:author="Farrell, Conor" w:date="2019-11-19T15:46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361" w:author="Farrell, Conor" w:date="2019-11-19T15:46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47" w14:textId="77777777" w:rsidR="005050C1" w:rsidRPr="00A91556" w:rsidRDefault="005050C1" w:rsidP="005050C1">
            <w:pPr>
              <w:spacing w:before="0" w:line="240" w:lineRule="auto"/>
              <w:ind w:left="0"/>
              <w:jc w:val="center"/>
              <w:rPr>
                <w:ins w:id="362" w:author="Farrell, Conor" w:date="2019-11-19T14:37:00Z"/>
                <w:rFonts w:eastAsia="Times New Roman" w:cs="Arial"/>
                <w:b/>
                <w:bCs/>
                <w:color w:val="000000"/>
                <w:sz w:val="14"/>
                <w:szCs w:val="14"/>
                <w:highlight w:val="yellow"/>
                <w:lang w:eastAsia="en-IE"/>
                <w:rPrChange w:id="363" w:author="Farrell, Conor" w:date="2019-11-19T17:47:00Z">
                  <w:rPr>
                    <w:ins w:id="364" w:author="Farrell, Conor" w:date="2019-11-19T14:37:00Z"/>
                    <w:rFonts w:eastAsia="Times New Roman" w:cs="Arial"/>
                    <w:b/>
                    <w:bCs/>
                    <w:color w:val="000000"/>
                    <w:sz w:val="14"/>
                    <w:szCs w:val="14"/>
                    <w:lang w:eastAsia="en-IE"/>
                  </w:rPr>
                </w:rPrChange>
              </w:rPr>
            </w:pPr>
            <w:ins w:id="365" w:author="Farrell, Conor" w:date="2019-11-19T14:37:00Z">
              <w:r w:rsidRPr="00A91556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highlight w:val="yellow"/>
                  <w:lang w:eastAsia="en-IE"/>
                  <w:rPrChange w:id="366" w:author="Farrell, Conor" w:date="2019-11-19T17:47:00Z">
                    <w:rPr>
                      <w:rFonts w:eastAsia="Times New Roman" w:cs="Arial"/>
                      <w:b/>
                      <w:bCs/>
                      <w:color w:val="000000"/>
                      <w:sz w:val="14"/>
                      <w:szCs w:val="14"/>
                      <w:lang w:eastAsia="en-IE"/>
                    </w:rPr>
                  </w:rPrChange>
                </w:rPr>
                <w:t>8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67" w:author="Farrell, Conor" w:date="2019-11-19T15:46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48" w14:textId="77777777" w:rsidR="005050C1" w:rsidRPr="00A91556" w:rsidRDefault="00A91556" w:rsidP="005050C1">
            <w:pPr>
              <w:spacing w:before="0" w:line="240" w:lineRule="auto"/>
              <w:ind w:left="0"/>
              <w:jc w:val="left"/>
              <w:rPr>
                <w:ins w:id="368" w:author="Farrell, Conor" w:date="2019-11-19T14:37:00Z"/>
                <w:rFonts w:eastAsia="Times New Roman" w:cs="Arial"/>
                <w:sz w:val="14"/>
                <w:szCs w:val="14"/>
                <w:highlight w:val="yellow"/>
                <w:lang w:eastAsia="en-IE"/>
                <w:rPrChange w:id="369" w:author="Farrell, Conor" w:date="2019-11-19T17:47:00Z">
                  <w:rPr>
                    <w:ins w:id="370" w:author="Farrell, Conor" w:date="2019-11-19T14:37:00Z"/>
                    <w:rFonts w:eastAsia="Times New Roman" w:cs="Arial"/>
                    <w:sz w:val="14"/>
                    <w:szCs w:val="14"/>
                    <w:lang w:eastAsia="en-IE"/>
                  </w:rPr>
                </w:rPrChange>
              </w:rPr>
            </w:pPr>
            <w:ins w:id="371" w:author="Farrell, Conor" w:date="2019-11-19T17:47:00Z">
              <w:r w:rsidRPr="00A91556">
                <w:rPr>
                  <w:rFonts w:eastAsia="Times New Roman" w:cs="Arial"/>
                  <w:sz w:val="14"/>
                  <w:szCs w:val="14"/>
                  <w:highlight w:val="yellow"/>
                  <w:lang w:eastAsia="en-IE"/>
                  <w:rPrChange w:id="372" w:author="Farrell, Conor" w:date="2019-11-19T17:47:00Z">
                    <w:rPr>
                      <w:rFonts w:eastAsia="Times New Roman" w:cs="Arial"/>
                      <w:sz w:val="14"/>
                      <w:szCs w:val="14"/>
                      <w:lang w:eastAsia="en-IE"/>
                    </w:rPr>
                  </w:rPrChange>
                </w:rPr>
                <w:t xml:space="preserve">General 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73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49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74" w:author="Farrell, Conor" w:date="2019-11-19T14:37:00Z"/>
                <w:rFonts w:eastAsia="Times New Roman" w:cs="Arial"/>
                <w:sz w:val="14"/>
                <w:szCs w:val="14"/>
                <w:lang w:eastAsia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75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4A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76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50" w14:textId="77777777" w:rsidTr="005050C1">
        <w:trPr>
          <w:trHeight w:val="321"/>
          <w:ins w:id="377" w:author="Farrell, Conor" w:date="2019-11-19T14:36:00Z"/>
          <w:trPrChange w:id="378" w:author="Farrell, Conor" w:date="2019-11-19T15:46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379" w:author="Farrell, Conor" w:date="2019-11-19T15:46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4C" w14:textId="77777777" w:rsidR="005050C1" w:rsidRPr="006D4758" w:rsidRDefault="005050C1">
            <w:pPr>
              <w:spacing w:before="0" w:line="240" w:lineRule="auto"/>
              <w:ind w:left="0"/>
              <w:jc w:val="center"/>
              <w:rPr>
                <w:ins w:id="380" w:author="Farrell, Conor" w:date="2019-11-19T14:36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381" w:author="Farrell, Conor" w:date="2019-11-19T14:37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9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82" w:author="Farrell, Conor" w:date="2019-11-19T15:46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4D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383" w:author="Farrell, Conor" w:date="2019-11-19T14:36:00Z"/>
                <w:rFonts w:eastAsia="Times New Roman" w:cs="Arial"/>
                <w:sz w:val="14"/>
                <w:szCs w:val="14"/>
                <w:lang w:eastAsia="en-I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84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4E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385" w:author="Farrell, Conor" w:date="2019-11-19T14:36:00Z"/>
                <w:rFonts w:eastAsia="Times New Roman" w:cs="Arial"/>
                <w:sz w:val="14"/>
                <w:szCs w:val="14"/>
                <w:lang w:eastAsia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86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4F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87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  <w:tr w:rsidR="005050C1" w:rsidRPr="006D4758" w14:paraId="67969D55" w14:textId="77777777" w:rsidTr="005050C1">
        <w:trPr>
          <w:trHeight w:val="321"/>
          <w:ins w:id="388" w:author="Farrell, Conor" w:date="2019-11-19T14:36:00Z"/>
          <w:trPrChange w:id="389" w:author="Farrell, Conor" w:date="2019-11-19T15:46:00Z">
            <w:trPr>
              <w:trHeight w:val="321"/>
            </w:trPr>
          </w:trPrChange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tcPrChange w:id="390" w:author="Farrell, Conor" w:date="2019-11-19T15:46:00Z">
              <w:tcPr>
                <w:tcW w:w="67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E6B9B8"/>
                <w:noWrap/>
                <w:vAlign w:val="center"/>
              </w:tcPr>
            </w:tcPrChange>
          </w:tcPr>
          <w:p w14:paraId="67969D51" w14:textId="77777777" w:rsidR="005050C1" w:rsidRPr="006D4758" w:rsidRDefault="005050C1">
            <w:pPr>
              <w:spacing w:before="0" w:line="240" w:lineRule="auto"/>
              <w:ind w:left="0"/>
              <w:jc w:val="center"/>
              <w:rPr>
                <w:ins w:id="391" w:author="Farrell, Conor" w:date="2019-11-19T14:36:00Z"/>
                <w:rFonts w:eastAsia="Times New Roman" w:cs="Arial"/>
                <w:b/>
                <w:bCs/>
                <w:color w:val="000000"/>
                <w:sz w:val="14"/>
                <w:szCs w:val="14"/>
                <w:lang w:eastAsia="en-IE"/>
              </w:rPr>
            </w:pPr>
            <w:ins w:id="392" w:author="Farrell, Conor" w:date="2019-11-19T14:37:00Z">
              <w:r w:rsidRPr="006D4758">
                <w:rPr>
                  <w:rFonts w:eastAsia="Times New Roman" w:cs="Arial"/>
                  <w:b/>
                  <w:bCs/>
                  <w:color w:val="000000"/>
                  <w:sz w:val="14"/>
                  <w:szCs w:val="14"/>
                  <w:lang w:eastAsia="en-IE"/>
                </w:rPr>
                <w:t>10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tcPrChange w:id="393" w:author="Farrell, Conor" w:date="2019-11-19T15:46:00Z">
              <w:tcPr>
                <w:tcW w:w="467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969D52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394" w:author="Farrell, Conor" w:date="2019-11-19T14:36:00Z"/>
                <w:rFonts w:eastAsia="Times New Roman" w:cs="Arial"/>
                <w:sz w:val="14"/>
                <w:szCs w:val="14"/>
                <w:lang w:eastAsia="en-I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tcPrChange w:id="395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7969D53" w14:textId="77777777" w:rsidR="005050C1" w:rsidRPr="006D4758" w:rsidRDefault="005050C1">
            <w:pPr>
              <w:spacing w:before="0" w:line="240" w:lineRule="auto"/>
              <w:ind w:left="0"/>
              <w:jc w:val="left"/>
              <w:rPr>
                <w:ins w:id="396" w:author="Farrell, Conor" w:date="2019-11-19T14:36:00Z"/>
                <w:rFonts w:eastAsia="Times New Roman" w:cs="Arial"/>
                <w:sz w:val="14"/>
                <w:szCs w:val="14"/>
                <w:lang w:eastAsia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PrChange w:id="397" w:author="Farrell, Conor" w:date="2019-11-19T15:46:00Z"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</w:tcPr>
            </w:tcPrChange>
          </w:tcPr>
          <w:p w14:paraId="67969D54" w14:textId="77777777" w:rsidR="005050C1" w:rsidRPr="006D4758" w:rsidRDefault="005050C1" w:rsidP="005050C1">
            <w:pPr>
              <w:spacing w:before="0" w:line="240" w:lineRule="auto"/>
              <w:ind w:left="0"/>
              <w:jc w:val="left"/>
              <w:rPr>
                <w:ins w:id="398" w:author="Farrell, Conor" w:date="2019-11-19T15:46:00Z"/>
                <w:rFonts w:eastAsia="Times New Roman" w:cs="Arial"/>
                <w:sz w:val="14"/>
                <w:szCs w:val="14"/>
                <w:lang w:eastAsia="en-IE"/>
              </w:rPr>
            </w:pPr>
          </w:p>
        </w:tc>
      </w:tr>
    </w:tbl>
    <w:p w14:paraId="67969D56" w14:textId="77777777" w:rsidR="00C274DB" w:rsidRDefault="00C274DB" w:rsidP="000E0DAC">
      <w:pPr>
        <w:ind w:left="0"/>
        <w:jc w:val="left"/>
        <w:rPr>
          <w:ins w:id="399" w:author="Farrell, Conor" w:date="2019-11-19T14:36:00Z"/>
        </w:rPr>
      </w:pPr>
    </w:p>
    <w:p w14:paraId="67969D57" w14:textId="77777777" w:rsidR="00C274DB" w:rsidRDefault="00C274DB" w:rsidP="000E0DAC">
      <w:pPr>
        <w:ind w:left="0"/>
        <w:jc w:val="left"/>
        <w:rPr>
          <w:ins w:id="400" w:author="Farrell, Conor" w:date="2019-11-19T14:37:00Z"/>
        </w:rPr>
      </w:pPr>
    </w:p>
    <w:p w14:paraId="67969D58" w14:textId="77777777" w:rsidR="00C274DB" w:rsidRDefault="00C274DB" w:rsidP="000E0DAC">
      <w:pPr>
        <w:ind w:left="0"/>
        <w:jc w:val="left"/>
        <w:rPr>
          <w:ins w:id="401" w:author="Farrell, Conor" w:date="2019-11-19T14:37:00Z"/>
        </w:rPr>
      </w:pPr>
    </w:p>
    <w:p w14:paraId="67969D59" w14:textId="77777777" w:rsidR="00C274DB" w:rsidRDefault="00C274DB" w:rsidP="000E0DAC">
      <w:pPr>
        <w:ind w:left="0"/>
        <w:jc w:val="left"/>
        <w:rPr>
          <w:ins w:id="402" w:author="Farrell, Conor" w:date="2019-11-19T14:37:00Z"/>
        </w:rPr>
      </w:pPr>
    </w:p>
    <w:p w14:paraId="67969D5A" w14:textId="77777777" w:rsidR="00C274DB" w:rsidRDefault="00C274DB" w:rsidP="000E0DAC">
      <w:pPr>
        <w:ind w:left="0"/>
        <w:jc w:val="left"/>
        <w:rPr>
          <w:ins w:id="403" w:author="Farrell, Conor" w:date="2019-11-19T14:37:00Z"/>
        </w:rPr>
      </w:pPr>
    </w:p>
    <w:p w14:paraId="67969D5B" w14:textId="77777777" w:rsidR="00C274DB" w:rsidRDefault="00C274DB" w:rsidP="000E0DAC">
      <w:pPr>
        <w:ind w:left="0"/>
        <w:jc w:val="left"/>
        <w:rPr>
          <w:ins w:id="404" w:author="Farrell, Conor" w:date="2019-11-19T14:37:00Z"/>
        </w:rPr>
      </w:pPr>
    </w:p>
    <w:p w14:paraId="67969D5C" w14:textId="77777777" w:rsidR="00C274DB" w:rsidRDefault="00C274DB" w:rsidP="000E0DAC">
      <w:pPr>
        <w:ind w:left="0"/>
        <w:jc w:val="left"/>
        <w:rPr>
          <w:ins w:id="405" w:author="Farrell, Conor" w:date="2019-11-19T14:37:00Z"/>
        </w:rPr>
      </w:pPr>
    </w:p>
    <w:p w14:paraId="67969D5D" w14:textId="77777777" w:rsidR="00C274DB" w:rsidRDefault="00C274DB" w:rsidP="000E0DAC">
      <w:pPr>
        <w:ind w:left="0"/>
        <w:jc w:val="left"/>
        <w:rPr>
          <w:ins w:id="406" w:author="Farrell, Conor" w:date="2019-11-19T14:37:00Z"/>
        </w:rPr>
      </w:pPr>
    </w:p>
    <w:p w14:paraId="67969D5E" w14:textId="77777777" w:rsidR="00C274DB" w:rsidRDefault="00C274DB" w:rsidP="000E0DAC">
      <w:pPr>
        <w:ind w:left="0"/>
        <w:jc w:val="left"/>
        <w:rPr>
          <w:ins w:id="407" w:author="Farrell, Conor" w:date="2019-11-19T14:37:00Z"/>
        </w:rPr>
      </w:pPr>
    </w:p>
    <w:p w14:paraId="67969D5F" w14:textId="77777777" w:rsidR="00C274DB" w:rsidRDefault="00C274DB" w:rsidP="000E0DAC">
      <w:pPr>
        <w:ind w:left="0"/>
        <w:jc w:val="left"/>
        <w:rPr>
          <w:ins w:id="408" w:author="Farrell, Conor" w:date="2019-11-19T14:37:00Z"/>
        </w:rPr>
      </w:pPr>
    </w:p>
    <w:p w14:paraId="67969D60" w14:textId="77777777" w:rsidR="00C274DB" w:rsidRDefault="00C274DB" w:rsidP="000E0DAC">
      <w:pPr>
        <w:ind w:left="0"/>
        <w:jc w:val="left"/>
        <w:rPr>
          <w:ins w:id="409" w:author="Farrell, Conor" w:date="2019-11-19T14:37:00Z"/>
        </w:rPr>
      </w:pPr>
    </w:p>
    <w:p w14:paraId="67969D61" w14:textId="77777777" w:rsidR="00B65B55" w:rsidRPr="00B65B55" w:rsidRDefault="00C274DB" w:rsidP="000E0DAC">
      <w:pPr>
        <w:ind w:left="0"/>
        <w:jc w:val="left"/>
      </w:pPr>
      <w:ins w:id="410" w:author="Farrell, Conor" w:date="2019-11-19T14:36:00Z">
        <w:r>
          <w:br w:type="textWrapping" w:clear="all"/>
        </w:r>
      </w:ins>
    </w:p>
    <w:sectPr w:rsidR="00B65B55" w:rsidRPr="00B65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69D64" w14:textId="77777777" w:rsidR="00D23737" w:rsidRDefault="00D23737" w:rsidP="0013051D">
      <w:pPr>
        <w:spacing w:before="0" w:line="240" w:lineRule="auto"/>
      </w:pPr>
      <w:r>
        <w:separator/>
      </w:r>
    </w:p>
  </w:endnote>
  <w:endnote w:type="continuationSeparator" w:id="0">
    <w:p w14:paraId="67969D65" w14:textId="77777777" w:rsidR="00D23737" w:rsidRDefault="00D23737" w:rsidP="001305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9D62" w14:textId="77777777" w:rsidR="00D23737" w:rsidRDefault="00D23737" w:rsidP="0013051D">
      <w:pPr>
        <w:spacing w:before="0" w:line="240" w:lineRule="auto"/>
      </w:pPr>
      <w:r>
        <w:separator/>
      </w:r>
    </w:p>
  </w:footnote>
  <w:footnote w:type="continuationSeparator" w:id="0">
    <w:p w14:paraId="67969D63" w14:textId="77777777" w:rsidR="00D23737" w:rsidRDefault="00D23737" w:rsidP="0013051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1EC"/>
    <w:multiLevelType w:val="hybridMultilevel"/>
    <w:tmpl w:val="38F8DAD0"/>
    <w:lvl w:ilvl="0" w:tplc="74C8B08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CD619E"/>
    <w:multiLevelType w:val="multilevel"/>
    <w:tmpl w:val="4F58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D7A0A"/>
    <w:multiLevelType w:val="multilevel"/>
    <w:tmpl w:val="4478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607B4"/>
    <w:multiLevelType w:val="multilevel"/>
    <w:tmpl w:val="6C009A38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A09"/>
    <w:multiLevelType w:val="hybridMultilevel"/>
    <w:tmpl w:val="994A5166"/>
    <w:lvl w:ilvl="0" w:tplc="7BAA9180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606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22DE"/>
    <w:multiLevelType w:val="multilevel"/>
    <w:tmpl w:val="42922DE2"/>
    <w:lvl w:ilvl="0">
      <w:start w:val="1"/>
      <w:numFmt w:val="decimal"/>
      <w:pStyle w:val="Heading1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5652546B"/>
    <w:multiLevelType w:val="multilevel"/>
    <w:tmpl w:val="49F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62D1D"/>
    <w:multiLevelType w:val="multilevel"/>
    <w:tmpl w:val="C900A930"/>
    <w:lvl w:ilvl="0">
      <w:start w:val="1"/>
      <w:numFmt w:val="decimal"/>
      <w:pStyle w:val="Heading5"/>
      <w:lvlText w:val="%1."/>
      <w:lvlJc w:val="left"/>
      <w:pPr>
        <w:tabs>
          <w:tab w:val="num" w:pos="3614"/>
        </w:tabs>
        <w:ind w:left="3614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2606"/>
        </w:tabs>
        <w:ind w:left="2606" w:hanging="432"/>
      </w:pPr>
    </w:lvl>
    <w:lvl w:ilvl="2">
      <w:start w:val="1"/>
      <w:numFmt w:val="decimal"/>
      <w:lvlText w:val="%1.%2.%3."/>
      <w:lvlJc w:val="left"/>
      <w:pPr>
        <w:tabs>
          <w:tab w:val="num" w:pos="3254"/>
        </w:tabs>
        <w:ind w:left="3038" w:hanging="504"/>
      </w:pPr>
    </w:lvl>
    <w:lvl w:ilvl="3">
      <w:start w:val="1"/>
      <w:numFmt w:val="decimal"/>
      <w:lvlText w:val="%1.%2.%3.%4."/>
      <w:lvlJc w:val="left"/>
      <w:pPr>
        <w:tabs>
          <w:tab w:val="num" w:pos="3974"/>
        </w:tabs>
        <w:ind w:left="3542" w:hanging="648"/>
      </w:pPr>
    </w:lvl>
    <w:lvl w:ilvl="4">
      <w:start w:val="1"/>
      <w:numFmt w:val="decimal"/>
      <w:lvlText w:val="%1.%2.%3.%4.%5."/>
      <w:lvlJc w:val="left"/>
      <w:pPr>
        <w:tabs>
          <w:tab w:val="num" w:pos="4334"/>
        </w:tabs>
        <w:ind w:left="4046" w:hanging="792"/>
      </w:pPr>
    </w:lvl>
    <w:lvl w:ilvl="5">
      <w:start w:val="1"/>
      <w:numFmt w:val="decimal"/>
      <w:lvlText w:val="%1.%2.%3.%4.%5.%6."/>
      <w:lvlJc w:val="left"/>
      <w:pPr>
        <w:tabs>
          <w:tab w:val="num" w:pos="5054"/>
        </w:tabs>
        <w:ind w:left="455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74"/>
        </w:tabs>
        <w:ind w:left="505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34"/>
        </w:tabs>
        <w:ind w:left="555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54"/>
        </w:tabs>
        <w:ind w:left="6134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4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7"/>
  </w:num>
  <w:num w:numId="12">
    <w:abstractNumId w:val="5"/>
  </w:num>
  <w:num w:numId="13">
    <w:abstractNumId w:val="1"/>
  </w:num>
  <w:num w:numId="14">
    <w:abstractNumId w:val="2"/>
    <w:lvlOverride w:ilvl="0">
      <w:startOverride w:val="2"/>
    </w:lvlOverride>
  </w:num>
  <w:num w:numId="15">
    <w:abstractNumId w:val="6"/>
    <w:lvlOverride w:ilvl="0">
      <w:startOverride w:val="3"/>
    </w:lvlOverride>
  </w:num>
  <w:num w:numId="16">
    <w:abstractNumId w:val="3"/>
    <w:lvlOverride w:ilvl="0">
      <w:startOverride w:val="4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E"/>
    <w:rsid w:val="000124B8"/>
    <w:rsid w:val="00071780"/>
    <w:rsid w:val="00076B2F"/>
    <w:rsid w:val="000E0DAC"/>
    <w:rsid w:val="001021D2"/>
    <w:rsid w:val="0013051D"/>
    <w:rsid w:val="00175797"/>
    <w:rsid w:val="00192017"/>
    <w:rsid w:val="001E6E67"/>
    <w:rsid w:val="00200FBB"/>
    <w:rsid w:val="00294E09"/>
    <w:rsid w:val="0030052C"/>
    <w:rsid w:val="003403B5"/>
    <w:rsid w:val="00366DDD"/>
    <w:rsid w:val="00387672"/>
    <w:rsid w:val="003B77FE"/>
    <w:rsid w:val="00416E80"/>
    <w:rsid w:val="00493E56"/>
    <w:rsid w:val="004C696F"/>
    <w:rsid w:val="005050C1"/>
    <w:rsid w:val="00505F10"/>
    <w:rsid w:val="00511281"/>
    <w:rsid w:val="00523C4C"/>
    <w:rsid w:val="00581CFB"/>
    <w:rsid w:val="005F6580"/>
    <w:rsid w:val="00616D81"/>
    <w:rsid w:val="00620DCB"/>
    <w:rsid w:val="00666EF8"/>
    <w:rsid w:val="006D4758"/>
    <w:rsid w:val="00710BFC"/>
    <w:rsid w:val="00714F6E"/>
    <w:rsid w:val="007E5472"/>
    <w:rsid w:val="00825F4D"/>
    <w:rsid w:val="00852613"/>
    <w:rsid w:val="00865162"/>
    <w:rsid w:val="008C3ED6"/>
    <w:rsid w:val="008E4AA2"/>
    <w:rsid w:val="009732BB"/>
    <w:rsid w:val="00990DDD"/>
    <w:rsid w:val="009A26CB"/>
    <w:rsid w:val="009C0AE0"/>
    <w:rsid w:val="009F4243"/>
    <w:rsid w:val="009F6556"/>
    <w:rsid w:val="00A275D1"/>
    <w:rsid w:val="00A43193"/>
    <w:rsid w:val="00A91556"/>
    <w:rsid w:val="00AF13CA"/>
    <w:rsid w:val="00B0788E"/>
    <w:rsid w:val="00B3653A"/>
    <w:rsid w:val="00B40C31"/>
    <w:rsid w:val="00B65B55"/>
    <w:rsid w:val="00B911DB"/>
    <w:rsid w:val="00BB77C1"/>
    <w:rsid w:val="00C11BB2"/>
    <w:rsid w:val="00C274DB"/>
    <w:rsid w:val="00C833EA"/>
    <w:rsid w:val="00C83A91"/>
    <w:rsid w:val="00CC619C"/>
    <w:rsid w:val="00CC6995"/>
    <w:rsid w:val="00CE1676"/>
    <w:rsid w:val="00D0002B"/>
    <w:rsid w:val="00D00A30"/>
    <w:rsid w:val="00D23737"/>
    <w:rsid w:val="00D27F80"/>
    <w:rsid w:val="00D31E9A"/>
    <w:rsid w:val="00D6693E"/>
    <w:rsid w:val="00D76E5B"/>
    <w:rsid w:val="00D85550"/>
    <w:rsid w:val="00DB498D"/>
    <w:rsid w:val="00DD69D1"/>
    <w:rsid w:val="00E03447"/>
    <w:rsid w:val="00E1390C"/>
    <w:rsid w:val="00E41DEB"/>
    <w:rsid w:val="00E67644"/>
    <w:rsid w:val="00EA78E9"/>
    <w:rsid w:val="00EB10C3"/>
    <w:rsid w:val="00EB56E5"/>
    <w:rsid w:val="00EE609C"/>
    <w:rsid w:val="00F130D2"/>
    <w:rsid w:val="00F572A6"/>
    <w:rsid w:val="00F8354A"/>
    <w:rsid w:val="00FD33DF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9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EA"/>
    <w:pPr>
      <w:spacing w:before="100" w:line="288" w:lineRule="auto"/>
      <w:ind w:left="864"/>
      <w:jc w:val="both"/>
    </w:pPr>
    <w:rPr>
      <w:rFonts w:ascii="Arial" w:hAnsi="Arial"/>
      <w:szCs w:val="24"/>
      <w:lang w:eastAsia="zh-CN"/>
    </w:rPr>
  </w:style>
  <w:style w:type="paragraph" w:styleId="Heading1">
    <w:name w:val="heading 1"/>
    <w:basedOn w:val="BodyText3"/>
    <w:next w:val="Normal"/>
    <w:link w:val="Heading1Char1"/>
    <w:autoRedefine/>
    <w:qFormat/>
    <w:rsid w:val="00C833EA"/>
    <w:pPr>
      <w:keepNext/>
      <w:keepLines/>
      <w:numPr>
        <w:numId w:val="12"/>
      </w:numPr>
      <w:spacing w:before="240" w:line="240" w:lineRule="auto"/>
      <w:jc w:val="left"/>
      <w:outlineLvl w:val="0"/>
    </w:pPr>
    <w:rPr>
      <w:rFonts w:cs="Arial"/>
      <w:b/>
      <w:bCs/>
      <w:smallCaps/>
      <w:color w:val="C1A866"/>
      <w:sz w:val="28"/>
      <w:szCs w:val="28"/>
      <w:lang w:val="en-GB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833EA"/>
    <w:pPr>
      <w:numPr>
        <w:numId w:val="0"/>
      </w:numPr>
      <w:outlineLvl w:val="1"/>
    </w:pPr>
    <w:rPr>
      <w:sz w:val="22"/>
      <w:szCs w:val="24"/>
    </w:rPr>
  </w:style>
  <w:style w:type="paragraph" w:styleId="Heading3">
    <w:name w:val="heading 3"/>
    <w:basedOn w:val="Heading2"/>
    <w:next w:val="Normal"/>
    <w:link w:val="Heading3Char1"/>
    <w:qFormat/>
    <w:rsid w:val="00C833EA"/>
    <w:pPr>
      <w:numPr>
        <w:ilvl w:val="2"/>
      </w:numPr>
      <w:tabs>
        <w:tab w:val="left" w:pos="1134"/>
        <w:tab w:val="left" w:pos="1797"/>
      </w:tabs>
      <w:outlineLvl w:val="2"/>
    </w:pPr>
    <w:rPr>
      <w:rFonts w:ascii="Arial Black" w:hAnsi="Arial Black" w:cs="Times New Roman"/>
      <w:bCs w:val="0"/>
      <w:smallCaps w:val="0"/>
      <w:color w:val="000000"/>
      <w:sz w:val="20"/>
      <w:szCs w:val="22"/>
      <w:lang w:val="en-IE" w:eastAsia="zh-CN"/>
    </w:rPr>
  </w:style>
  <w:style w:type="paragraph" w:styleId="Heading4">
    <w:name w:val="heading 4"/>
    <w:basedOn w:val="Heading3"/>
    <w:next w:val="Normal"/>
    <w:link w:val="Heading4Char1"/>
    <w:qFormat/>
    <w:rsid w:val="00C833EA"/>
    <w:pPr>
      <w:numPr>
        <w:ilvl w:val="3"/>
      </w:numPr>
      <w:tabs>
        <w:tab w:val="num" w:pos="851"/>
        <w:tab w:val="num" w:pos="1004"/>
        <w:tab w:val="num" w:pos="1713"/>
        <w:tab w:val="num" w:pos="2250"/>
        <w:tab w:val="num" w:pos="2291"/>
      </w:tabs>
      <w:ind w:left="1100" w:hanging="646"/>
      <w:outlineLvl w:val="3"/>
    </w:pPr>
  </w:style>
  <w:style w:type="paragraph" w:styleId="Heading5">
    <w:name w:val="heading 5"/>
    <w:basedOn w:val="Normal"/>
    <w:next w:val="Normal"/>
    <w:link w:val="Heading5Char1"/>
    <w:autoRedefine/>
    <w:qFormat/>
    <w:rsid w:val="00C833EA"/>
    <w:pPr>
      <w:numPr>
        <w:numId w:val="11"/>
      </w:numPr>
      <w:tabs>
        <w:tab w:val="clear" w:pos="3614"/>
        <w:tab w:val="left" w:pos="1814"/>
      </w:tabs>
      <w:ind w:left="360"/>
      <w:outlineLvl w:val="4"/>
    </w:pPr>
    <w:rPr>
      <w:b/>
      <w:bCs/>
      <w:iCs/>
      <w:sz w:val="32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833EA"/>
    <w:pPr>
      <w:ind w:left="0"/>
      <w:outlineLvl w:val="5"/>
    </w:pPr>
    <w:rPr>
      <w:rFonts w:ascii="Arial Black" w:hAnsi="Arial Black"/>
      <w:b/>
      <w:bCs/>
      <w:sz w:val="32"/>
      <w:szCs w:val="22"/>
    </w:rPr>
  </w:style>
  <w:style w:type="paragraph" w:styleId="Heading7">
    <w:name w:val="heading 7"/>
    <w:basedOn w:val="Normal"/>
    <w:next w:val="Normal"/>
    <w:link w:val="Heading7Char"/>
    <w:qFormat/>
    <w:rsid w:val="00C833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33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833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~Disclaimer"/>
    <w:basedOn w:val="Normal"/>
    <w:qFormat/>
    <w:rsid w:val="00C833EA"/>
    <w:pPr>
      <w:spacing w:before="200" w:line="240" w:lineRule="auto"/>
      <w:ind w:left="0"/>
      <w:jc w:val="left"/>
    </w:pPr>
    <w:rPr>
      <w:rFonts w:asciiTheme="minorHAnsi" w:hAnsiTheme="minorHAnsi" w:cstheme="minorBidi"/>
      <w:sz w:val="16"/>
      <w:szCs w:val="20"/>
      <w:lang w:eastAsia="en-US"/>
    </w:rPr>
  </w:style>
  <w:style w:type="paragraph" w:customStyle="1" w:styleId="Style1">
    <w:name w:val="Style1"/>
    <w:basedOn w:val="Heading4"/>
    <w:link w:val="Style1Char"/>
    <w:qFormat/>
    <w:rsid w:val="00C833EA"/>
    <w:pPr>
      <w:ind w:left="1077" w:hanging="1077"/>
    </w:pPr>
  </w:style>
  <w:style w:type="character" w:customStyle="1" w:styleId="Style1Char">
    <w:name w:val="Style1 Char"/>
    <w:basedOn w:val="Heading4Char1"/>
    <w:link w:val="Style1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4Char">
    <w:name w:val="Heading 4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zh-CN"/>
    </w:rPr>
  </w:style>
  <w:style w:type="character" w:customStyle="1" w:styleId="Heading1Char">
    <w:name w:val="Heading 1 Char"/>
    <w:basedOn w:val="DefaultParagraphFont"/>
    <w:uiPriority w:val="9"/>
    <w:rsid w:val="00C83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eading1Char1">
    <w:name w:val="Heading 1 Char1"/>
    <w:link w:val="Heading1"/>
    <w:rsid w:val="00C833EA"/>
    <w:rPr>
      <w:rFonts w:ascii="Arial" w:hAnsi="Arial" w:cs="Arial"/>
      <w:b/>
      <w:bCs/>
      <w:smallCaps/>
      <w:color w:val="C1A866"/>
      <w:sz w:val="28"/>
      <w:szCs w:val="28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33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33EA"/>
    <w:rPr>
      <w:rFonts w:ascii="Arial" w:hAnsi="Arial"/>
      <w:sz w:val="16"/>
      <w:szCs w:val="16"/>
      <w:lang w:eastAsia="zh-CN"/>
    </w:rPr>
  </w:style>
  <w:style w:type="character" w:customStyle="1" w:styleId="Heading2Char">
    <w:name w:val="Heading 2 Char"/>
    <w:link w:val="Heading2"/>
    <w:uiPriority w:val="9"/>
    <w:rsid w:val="00C833EA"/>
    <w:rPr>
      <w:rFonts w:ascii="Arial" w:hAnsi="Arial" w:cs="Arial"/>
      <w:b/>
      <w:bCs/>
      <w:smallCaps/>
      <w:color w:val="C1A866"/>
      <w:sz w:val="22"/>
      <w:szCs w:val="24"/>
      <w:lang w:val="en-GB" w:eastAsia="en-GB"/>
    </w:rPr>
  </w:style>
  <w:style w:type="character" w:customStyle="1" w:styleId="Heading3Char">
    <w:name w:val="Heading 3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b/>
      <w:bCs/>
      <w:color w:val="5B9BD5" w:themeColor="accent1"/>
      <w:szCs w:val="24"/>
      <w:lang w:eastAsia="zh-CN"/>
    </w:rPr>
  </w:style>
  <w:style w:type="character" w:customStyle="1" w:styleId="Heading3Char1">
    <w:name w:val="Heading 3 Char1"/>
    <w:link w:val="Heading3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4Char1">
    <w:name w:val="Heading 4 Char1"/>
    <w:link w:val="Heading4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5Char">
    <w:name w:val="Heading 5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color w:val="1F4D78" w:themeColor="accent1" w:themeShade="7F"/>
      <w:szCs w:val="24"/>
      <w:lang w:eastAsia="zh-CN"/>
    </w:rPr>
  </w:style>
  <w:style w:type="character" w:customStyle="1" w:styleId="Heading5Char1">
    <w:name w:val="Heading 5 Char1"/>
    <w:link w:val="Heading5"/>
    <w:rsid w:val="00C833EA"/>
    <w:rPr>
      <w:rFonts w:ascii="Arial" w:hAnsi="Arial"/>
      <w:b/>
      <w:bCs/>
      <w:iCs/>
      <w:sz w:val="32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C833EA"/>
    <w:rPr>
      <w:rFonts w:ascii="Arial Black" w:hAnsi="Arial Black"/>
      <w:b/>
      <w:bCs/>
      <w:sz w:val="3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C833EA"/>
    <w:rPr>
      <w:rFonts w:ascii="Arial" w:hAnsi="Arial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C833EA"/>
    <w:rPr>
      <w:rFonts w:ascii="Arial" w:hAnsi="Arial"/>
      <w:i/>
      <w:iCs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C833EA"/>
    <w:rPr>
      <w:rFonts w:ascii="Arial" w:hAnsi="Arial" w:cs="Arial"/>
      <w:sz w:val="22"/>
      <w:szCs w:val="22"/>
      <w:lang w:eastAsia="zh-CN"/>
    </w:rPr>
  </w:style>
  <w:style w:type="paragraph" w:styleId="Caption">
    <w:name w:val="caption"/>
    <w:basedOn w:val="Normal"/>
    <w:next w:val="Normal"/>
    <w:qFormat/>
    <w:rsid w:val="00C833EA"/>
    <w:pPr>
      <w:spacing w:before="120" w:after="120"/>
      <w:ind w:left="862"/>
    </w:pPr>
    <w:rPr>
      <w:b/>
      <w:bCs/>
      <w:szCs w:val="20"/>
    </w:rPr>
  </w:style>
  <w:style w:type="paragraph" w:styleId="Title">
    <w:name w:val="Title"/>
    <w:basedOn w:val="Normal"/>
    <w:link w:val="TitleChar"/>
    <w:qFormat/>
    <w:rsid w:val="00C833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33EA"/>
    <w:rPr>
      <w:rFonts w:ascii="Arial" w:hAnsi="Arial" w:cs="Arial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C833EA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833EA"/>
    <w:rPr>
      <w:rFonts w:ascii="Arial" w:hAnsi="Arial" w:cs="Arial"/>
      <w:szCs w:val="24"/>
      <w:lang w:eastAsia="zh-CN"/>
    </w:rPr>
  </w:style>
  <w:style w:type="character" w:styleId="Strong">
    <w:name w:val="Strong"/>
    <w:uiPriority w:val="22"/>
    <w:qFormat/>
    <w:rsid w:val="00C833EA"/>
    <w:rPr>
      <w:b/>
      <w:bCs/>
    </w:rPr>
  </w:style>
  <w:style w:type="character" w:styleId="Emphasis">
    <w:name w:val="Emphasis"/>
    <w:uiPriority w:val="20"/>
    <w:qFormat/>
    <w:rsid w:val="00C833EA"/>
    <w:rPr>
      <w:i/>
      <w:iCs/>
    </w:rPr>
  </w:style>
  <w:style w:type="paragraph" w:styleId="ListParagraph">
    <w:name w:val="List Paragraph"/>
    <w:aliases w:val="Paragraph 1,Equipment,Figure_name,Numbered Indented Text,List Paragraph Char Char Char,List Paragraph Char Char,List Paragraph1,RFP SUB Points,Use Case List Paragraph,b1,Bullet for no #'s,Body Bullet,Alpha List Paragraph,List_TIS,lp1,Ref"/>
    <w:basedOn w:val="Normal"/>
    <w:link w:val="ListParagraphChar"/>
    <w:uiPriority w:val="34"/>
    <w:qFormat/>
    <w:rsid w:val="00C833EA"/>
    <w:pPr>
      <w:ind w:left="720"/>
      <w:contextualSpacing/>
    </w:pPr>
  </w:style>
  <w:style w:type="character" w:customStyle="1" w:styleId="ListParagraphChar">
    <w:name w:val="List Paragraph Char"/>
    <w:aliases w:val="Paragraph 1 Char,Equipment Char,Figure_name Char,Numbered Indented Text Char,List Paragraph Char Char Char Char,List Paragraph Char Char Char1,List Paragraph1 Char,RFP SUB Points Char,Use Case List Paragraph Char,b1 Char,lp1 Char"/>
    <w:basedOn w:val="DefaultParagraphFont"/>
    <w:link w:val="ListParagraph"/>
    <w:uiPriority w:val="34"/>
    <w:qFormat/>
    <w:locked/>
    <w:rsid w:val="00C833EA"/>
    <w:rPr>
      <w:rFonts w:ascii="Arial" w:hAnsi="Arial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C833EA"/>
    <w:pPr>
      <w:numPr>
        <w:numId w:val="0"/>
      </w:numPr>
      <w:tabs>
        <w:tab w:val="left" w:pos="993"/>
      </w:tabs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77FE"/>
    <w:rPr>
      <w:strike w:val="0"/>
      <w:dstrike w:val="0"/>
      <w:color w:val="008C9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B77FE"/>
    <w:pPr>
      <w:spacing w:before="0" w:after="165" w:line="420" w:lineRule="atLeast"/>
      <w:ind w:left="0"/>
      <w:jc w:val="left"/>
    </w:pPr>
    <w:rPr>
      <w:rFonts w:ascii="Times New Roman" w:eastAsia="Times New Roman" w:hAnsi="Times New Roman"/>
      <w:color w:val="878787"/>
      <w:sz w:val="24"/>
      <w:lang w:eastAsia="en-IE"/>
    </w:rPr>
  </w:style>
  <w:style w:type="paragraph" w:customStyle="1" w:styleId="Default">
    <w:name w:val="Default"/>
    <w:rsid w:val="003B77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1D"/>
    <w:rPr>
      <w:rFonts w:ascii="Arial" w:hAnsi="Arial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05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1D"/>
    <w:rPr>
      <w:rFonts w:ascii="Arial" w:hAnsi="Arial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9C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6D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95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95"/>
    <w:rPr>
      <w:rFonts w:ascii="Arial" w:hAnsi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EA"/>
    <w:pPr>
      <w:spacing w:before="100" w:line="288" w:lineRule="auto"/>
      <w:ind w:left="864"/>
      <w:jc w:val="both"/>
    </w:pPr>
    <w:rPr>
      <w:rFonts w:ascii="Arial" w:hAnsi="Arial"/>
      <w:szCs w:val="24"/>
      <w:lang w:eastAsia="zh-CN"/>
    </w:rPr>
  </w:style>
  <w:style w:type="paragraph" w:styleId="Heading1">
    <w:name w:val="heading 1"/>
    <w:basedOn w:val="BodyText3"/>
    <w:next w:val="Normal"/>
    <w:link w:val="Heading1Char1"/>
    <w:autoRedefine/>
    <w:qFormat/>
    <w:rsid w:val="00C833EA"/>
    <w:pPr>
      <w:keepNext/>
      <w:keepLines/>
      <w:numPr>
        <w:numId w:val="12"/>
      </w:numPr>
      <w:spacing w:before="240" w:line="240" w:lineRule="auto"/>
      <w:jc w:val="left"/>
      <w:outlineLvl w:val="0"/>
    </w:pPr>
    <w:rPr>
      <w:rFonts w:cs="Arial"/>
      <w:b/>
      <w:bCs/>
      <w:smallCaps/>
      <w:color w:val="C1A866"/>
      <w:sz w:val="28"/>
      <w:szCs w:val="28"/>
      <w:lang w:val="en-GB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833EA"/>
    <w:pPr>
      <w:numPr>
        <w:numId w:val="0"/>
      </w:numPr>
      <w:outlineLvl w:val="1"/>
    </w:pPr>
    <w:rPr>
      <w:sz w:val="22"/>
      <w:szCs w:val="24"/>
    </w:rPr>
  </w:style>
  <w:style w:type="paragraph" w:styleId="Heading3">
    <w:name w:val="heading 3"/>
    <w:basedOn w:val="Heading2"/>
    <w:next w:val="Normal"/>
    <w:link w:val="Heading3Char1"/>
    <w:qFormat/>
    <w:rsid w:val="00C833EA"/>
    <w:pPr>
      <w:numPr>
        <w:ilvl w:val="2"/>
      </w:numPr>
      <w:tabs>
        <w:tab w:val="left" w:pos="1134"/>
        <w:tab w:val="left" w:pos="1797"/>
      </w:tabs>
      <w:outlineLvl w:val="2"/>
    </w:pPr>
    <w:rPr>
      <w:rFonts w:ascii="Arial Black" w:hAnsi="Arial Black" w:cs="Times New Roman"/>
      <w:bCs w:val="0"/>
      <w:smallCaps w:val="0"/>
      <w:color w:val="000000"/>
      <w:sz w:val="20"/>
      <w:szCs w:val="22"/>
      <w:lang w:val="en-IE" w:eastAsia="zh-CN"/>
    </w:rPr>
  </w:style>
  <w:style w:type="paragraph" w:styleId="Heading4">
    <w:name w:val="heading 4"/>
    <w:basedOn w:val="Heading3"/>
    <w:next w:val="Normal"/>
    <w:link w:val="Heading4Char1"/>
    <w:qFormat/>
    <w:rsid w:val="00C833EA"/>
    <w:pPr>
      <w:numPr>
        <w:ilvl w:val="3"/>
      </w:numPr>
      <w:tabs>
        <w:tab w:val="num" w:pos="851"/>
        <w:tab w:val="num" w:pos="1004"/>
        <w:tab w:val="num" w:pos="1713"/>
        <w:tab w:val="num" w:pos="2250"/>
        <w:tab w:val="num" w:pos="2291"/>
      </w:tabs>
      <w:ind w:left="1100" w:hanging="646"/>
      <w:outlineLvl w:val="3"/>
    </w:pPr>
  </w:style>
  <w:style w:type="paragraph" w:styleId="Heading5">
    <w:name w:val="heading 5"/>
    <w:basedOn w:val="Normal"/>
    <w:next w:val="Normal"/>
    <w:link w:val="Heading5Char1"/>
    <w:autoRedefine/>
    <w:qFormat/>
    <w:rsid w:val="00C833EA"/>
    <w:pPr>
      <w:numPr>
        <w:numId w:val="11"/>
      </w:numPr>
      <w:tabs>
        <w:tab w:val="clear" w:pos="3614"/>
        <w:tab w:val="left" w:pos="1814"/>
      </w:tabs>
      <w:ind w:left="360"/>
      <w:outlineLvl w:val="4"/>
    </w:pPr>
    <w:rPr>
      <w:b/>
      <w:bCs/>
      <w:iCs/>
      <w:sz w:val="32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833EA"/>
    <w:pPr>
      <w:ind w:left="0"/>
      <w:outlineLvl w:val="5"/>
    </w:pPr>
    <w:rPr>
      <w:rFonts w:ascii="Arial Black" w:hAnsi="Arial Black"/>
      <w:b/>
      <w:bCs/>
      <w:sz w:val="32"/>
      <w:szCs w:val="22"/>
    </w:rPr>
  </w:style>
  <w:style w:type="paragraph" w:styleId="Heading7">
    <w:name w:val="heading 7"/>
    <w:basedOn w:val="Normal"/>
    <w:next w:val="Normal"/>
    <w:link w:val="Heading7Char"/>
    <w:qFormat/>
    <w:rsid w:val="00C833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33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833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~Disclaimer"/>
    <w:basedOn w:val="Normal"/>
    <w:qFormat/>
    <w:rsid w:val="00C833EA"/>
    <w:pPr>
      <w:spacing w:before="200" w:line="240" w:lineRule="auto"/>
      <w:ind w:left="0"/>
      <w:jc w:val="left"/>
    </w:pPr>
    <w:rPr>
      <w:rFonts w:asciiTheme="minorHAnsi" w:hAnsiTheme="minorHAnsi" w:cstheme="minorBidi"/>
      <w:sz w:val="16"/>
      <w:szCs w:val="20"/>
      <w:lang w:eastAsia="en-US"/>
    </w:rPr>
  </w:style>
  <w:style w:type="paragraph" w:customStyle="1" w:styleId="Style1">
    <w:name w:val="Style1"/>
    <w:basedOn w:val="Heading4"/>
    <w:link w:val="Style1Char"/>
    <w:qFormat/>
    <w:rsid w:val="00C833EA"/>
    <w:pPr>
      <w:ind w:left="1077" w:hanging="1077"/>
    </w:pPr>
  </w:style>
  <w:style w:type="character" w:customStyle="1" w:styleId="Style1Char">
    <w:name w:val="Style1 Char"/>
    <w:basedOn w:val="Heading4Char1"/>
    <w:link w:val="Style1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4Char">
    <w:name w:val="Heading 4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zh-CN"/>
    </w:rPr>
  </w:style>
  <w:style w:type="character" w:customStyle="1" w:styleId="Heading1Char">
    <w:name w:val="Heading 1 Char"/>
    <w:basedOn w:val="DefaultParagraphFont"/>
    <w:uiPriority w:val="9"/>
    <w:rsid w:val="00C83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eading1Char1">
    <w:name w:val="Heading 1 Char1"/>
    <w:link w:val="Heading1"/>
    <w:rsid w:val="00C833EA"/>
    <w:rPr>
      <w:rFonts w:ascii="Arial" w:hAnsi="Arial" w:cs="Arial"/>
      <w:b/>
      <w:bCs/>
      <w:smallCaps/>
      <w:color w:val="C1A866"/>
      <w:sz w:val="28"/>
      <w:szCs w:val="28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33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33EA"/>
    <w:rPr>
      <w:rFonts w:ascii="Arial" w:hAnsi="Arial"/>
      <w:sz w:val="16"/>
      <w:szCs w:val="16"/>
      <w:lang w:eastAsia="zh-CN"/>
    </w:rPr>
  </w:style>
  <w:style w:type="character" w:customStyle="1" w:styleId="Heading2Char">
    <w:name w:val="Heading 2 Char"/>
    <w:link w:val="Heading2"/>
    <w:uiPriority w:val="9"/>
    <w:rsid w:val="00C833EA"/>
    <w:rPr>
      <w:rFonts w:ascii="Arial" w:hAnsi="Arial" w:cs="Arial"/>
      <w:b/>
      <w:bCs/>
      <w:smallCaps/>
      <w:color w:val="C1A866"/>
      <w:sz w:val="22"/>
      <w:szCs w:val="24"/>
      <w:lang w:val="en-GB" w:eastAsia="en-GB"/>
    </w:rPr>
  </w:style>
  <w:style w:type="character" w:customStyle="1" w:styleId="Heading3Char">
    <w:name w:val="Heading 3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b/>
      <w:bCs/>
      <w:color w:val="5B9BD5" w:themeColor="accent1"/>
      <w:szCs w:val="24"/>
      <w:lang w:eastAsia="zh-CN"/>
    </w:rPr>
  </w:style>
  <w:style w:type="character" w:customStyle="1" w:styleId="Heading3Char1">
    <w:name w:val="Heading 3 Char1"/>
    <w:link w:val="Heading3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4Char1">
    <w:name w:val="Heading 4 Char1"/>
    <w:link w:val="Heading4"/>
    <w:rsid w:val="00C833EA"/>
    <w:rPr>
      <w:rFonts w:ascii="Arial Black" w:hAnsi="Arial Black"/>
      <w:b/>
      <w:color w:val="000000"/>
      <w:szCs w:val="22"/>
      <w:lang w:eastAsia="zh-CN"/>
    </w:rPr>
  </w:style>
  <w:style w:type="character" w:customStyle="1" w:styleId="Heading5Char">
    <w:name w:val="Heading 5 Char"/>
    <w:basedOn w:val="DefaultParagraphFont"/>
    <w:uiPriority w:val="9"/>
    <w:semiHidden/>
    <w:rsid w:val="00C833EA"/>
    <w:rPr>
      <w:rFonts w:asciiTheme="majorHAnsi" w:eastAsiaTheme="majorEastAsia" w:hAnsiTheme="majorHAnsi" w:cstheme="majorBidi"/>
      <w:color w:val="1F4D78" w:themeColor="accent1" w:themeShade="7F"/>
      <w:szCs w:val="24"/>
      <w:lang w:eastAsia="zh-CN"/>
    </w:rPr>
  </w:style>
  <w:style w:type="character" w:customStyle="1" w:styleId="Heading5Char1">
    <w:name w:val="Heading 5 Char1"/>
    <w:link w:val="Heading5"/>
    <w:rsid w:val="00C833EA"/>
    <w:rPr>
      <w:rFonts w:ascii="Arial" w:hAnsi="Arial"/>
      <w:b/>
      <w:bCs/>
      <w:iCs/>
      <w:sz w:val="32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C833EA"/>
    <w:rPr>
      <w:rFonts w:ascii="Arial Black" w:hAnsi="Arial Black"/>
      <w:b/>
      <w:bCs/>
      <w:sz w:val="3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C833EA"/>
    <w:rPr>
      <w:rFonts w:ascii="Arial" w:hAnsi="Arial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C833EA"/>
    <w:rPr>
      <w:rFonts w:ascii="Arial" w:hAnsi="Arial"/>
      <w:i/>
      <w:iCs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C833EA"/>
    <w:rPr>
      <w:rFonts w:ascii="Arial" w:hAnsi="Arial" w:cs="Arial"/>
      <w:sz w:val="22"/>
      <w:szCs w:val="22"/>
      <w:lang w:eastAsia="zh-CN"/>
    </w:rPr>
  </w:style>
  <w:style w:type="paragraph" w:styleId="Caption">
    <w:name w:val="caption"/>
    <w:basedOn w:val="Normal"/>
    <w:next w:val="Normal"/>
    <w:qFormat/>
    <w:rsid w:val="00C833EA"/>
    <w:pPr>
      <w:spacing w:before="120" w:after="120"/>
      <w:ind w:left="862"/>
    </w:pPr>
    <w:rPr>
      <w:b/>
      <w:bCs/>
      <w:szCs w:val="20"/>
    </w:rPr>
  </w:style>
  <w:style w:type="paragraph" w:styleId="Title">
    <w:name w:val="Title"/>
    <w:basedOn w:val="Normal"/>
    <w:link w:val="TitleChar"/>
    <w:qFormat/>
    <w:rsid w:val="00C833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33EA"/>
    <w:rPr>
      <w:rFonts w:ascii="Arial" w:hAnsi="Arial" w:cs="Arial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C833EA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833EA"/>
    <w:rPr>
      <w:rFonts w:ascii="Arial" w:hAnsi="Arial" w:cs="Arial"/>
      <w:szCs w:val="24"/>
      <w:lang w:eastAsia="zh-CN"/>
    </w:rPr>
  </w:style>
  <w:style w:type="character" w:styleId="Strong">
    <w:name w:val="Strong"/>
    <w:uiPriority w:val="22"/>
    <w:qFormat/>
    <w:rsid w:val="00C833EA"/>
    <w:rPr>
      <w:b/>
      <w:bCs/>
    </w:rPr>
  </w:style>
  <w:style w:type="character" w:styleId="Emphasis">
    <w:name w:val="Emphasis"/>
    <w:uiPriority w:val="20"/>
    <w:qFormat/>
    <w:rsid w:val="00C833EA"/>
    <w:rPr>
      <w:i/>
      <w:iCs/>
    </w:rPr>
  </w:style>
  <w:style w:type="paragraph" w:styleId="ListParagraph">
    <w:name w:val="List Paragraph"/>
    <w:aliases w:val="Paragraph 1,Equipment,Figure_name,Numbered Indented Text,List Paragraph Char Char Char,List Paragraph Char Char,List Paragraph1,RFP SUB Points,Use Case List Paragraph,b1,Bullet for no #'s,Body Bullet,Alpha List Paragraph,List_TIS,lp1,Ref"/>
    <w:basedOn w:val="Normal"/>
    <w:link w:val="ListParagraphChar"/>
    <w:uiPriority w:val="34"/>
    <w:qFormat/>
    <w:rsid w:val="00C833EA"/>
    <w:pPr>
      <w:ind w:left="720"/>
      <w:contextualSpacing/>
    </w:pPr>
  </w:style>
  <w:style w:type="character" w:customStyle="1" w:styleId="ListParagraphChar">
    <w:name w:val="List Paragraph Char"/>
    <w:aliases w:val="Paragraph 1 Char,Equipment Char,Figure_name Char,Numbered Indented Text Char,List Paragraph Char Char Char Char,List Paragraph Char Char Char1,List Paragraph1 Char,RFP SUB Points Char,Use Case List Paragraph Char,b1 Char,lp1 Char"/>
    <w:basedOn w:val="DefaultParagraphFont"/>
    <w:link w:val="ListParagraph"/>
    <w:uiPriority w:val="34"/>
    <w:qFormat/>
    <w:locked/>
    <w:rsid w:val="00C833EA"/>
    <w:rPr>
      <w:rFonts w:ascii="Arial" w:hAnsi="Arial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C833EA"/>
    <w:pPr>
      <w:numPr>
        <w:numId w:val="0"/>
      </w:numPr>
      <w:tabs>
        <w:tab w:val="left" w:pos="993"/>
      </w:tabs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77FE"/>
    <w:rPr>
      <w:strike w:val="0"/>
      <w:dstrike w:val="0"/>
      <w:color w:val="008C9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B77FE"/>
    <w:pPr>
      <w:spacing w:before="0" w:after="165" w:line="420" w:lineRule="atLeast"/>
      <w:ind w:left="0"/>
      <w:jc w:val="left"/>
    </w:pPr>
    <w:rPr>
      <w:rFonts w:ascii="Times New Roman" w:eastAsia="Times New Roman" w:hAnsi="Times New Roman"/>
      <w:color w:val="878787"/>
      <w:sz w:val="24"/>
      <w:lang w:eastAsia="en-IE"/>
    </w:rPr>
  </w:style>
  <w:style w:type="paragraph" w:customStyle="1" w:styleId="Default">
    <w:name w:val="Default"/>
    <w:rsid w:val="003B77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1D"/>
    <w:rPr>
      <w:rFonts w:ascii="Arial" w:hAnsi="Arial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05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1D"/>
    <w:rPr>
      <w:rFonts w:ascii="Arial" w:hAnsi="Arial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9C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6D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95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95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2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irgri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irgridgroup.com/customer-and-industry/becoming-a-customer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032254765664EA9A1FF01ECCE737B" ma:contentTypeVersion="0" ma:contentTypeDescription="Create a new document." ma:contentTypeScope="" ma:versionID="cc09b28639ec4629a34a06a2d3df4e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6C818-71C9-4BF3-9935-04FCEA7E3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E337E-1ED1-4CDD-A2F8-B774D3BA7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4865F-3BD5-42FA-82F9-7EB4619EAF1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Conor</dc:creator>
  <cp:lastModifiedBy>Farrell, Zoe</cp:lastModifiedBy>
  <cp:revision>2</cp:revision>
  <dcterms:created xsi:type="dcterms:W3CDTF">2019-12-20T15:46:00Z</dcterms:created>
  <dcterms:modified xsi:type="dcterms:W3CDTF">2019-12-20T15:46:00Z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0x010100F6D032254765664EA9A1FF01ECCE737B</vt:lpwstr>
  </property>
</Properties>
</file>