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9A58" w14:textId="18C0408B" w:rsidR="003B77FE" w:rsidRPr="006D4758" w:rsidRDefault="00D85550" w:rsidP="003B77FE">
      <w:pPr>
        <w:spacing w:before="330" w:after="165" w:line="240" w:lineRule="auto"/>
        <w:ind w:left="0"/>
        <w:jc w:val="left"/>
        <w:outlineLvl w:val="1"/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</w:pPr>
      <w:bookmarkStart w:id="0" w:name="_GoBack"/>
      <w:bookmarkEnd w:id="0"/>
      <w:r w:rsidRPr="006D4758"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  <w:t xml:space="preserve">Customer Connections </w:t>
      </w:r>
      <w:r w:rsidR="001021D2"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  <w:t xml:space="preserve">– Policies </w:t>
      </w:r>
    </w:p>
    <w:p w14:paraId="74BD9A59" w14:textId="70C3F8BA" w:rsidR="00387672" w:rsidRDefault="00192017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EirGrid</w:t>
      </w:r>
      <w:r w:rsidR="001021D2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as TSO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, plan, manage, </w:t>
      </w:r>
      <w:r w:rsidRPr="00192017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develop and operate the national electricity </w:t>
      </w:r>
      <w:r w:rsidR="00B65B55" w:rsidRPr="00B65B55">
        <w:rPr>
          <w:rFonts w:ascii="Helvetica" w:eastAsia="Times New Roman" w:hAnsi="Helvetica" w:cs="Helvetica"/>
          <w:color w:val="878787"/>
          <w:sz w:val="24"/>
          <w:lang w:val="en" w:eastAsia="en-IE"/>
        </w:rPr>
        <w:t>transmission gr</w:t>
      </w:r>
      <w:r w:rsidR="00FD33DF">
        <w:rPr>
          <w:rFonts w:ascii="Helvetica" w:eastAsia="Times New Roman" w:hAnsi="Helvetica" w:cs="Helvetica"/>
          <w:color w:val="878787"/>
          <w:sz w:val="24"/>
          <w:lang w:val="en" w:eastAsia="en-IE"/>
        </w:rPr>
        <w:t>id</w:t>
      </w:r>
      <w:r w:rsidR="00387672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at 110, 220, 275 &amp; 400kV</w:t>
      </w:r>
      <w:r w:rsidR="00FD33DF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across the island of Ireland, acting as a Transmission System Operator TSO.</w:t>
      </w:r>
    </w:p>
    <w:p w14:paraId="64EA15FC" w14:textId="77777777" w:rsidR="00B13B84" w:rsidRDefault="009732BB" w:rsidP="00EB56E5">
      <w:pPr>
        <w:ind w:left="0"/>
        <w:rPr>
          <w:ins w:id="1" w:author="Farrell, Conor" w:date="2019-12-06T13:28:00Z"/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EirGrid develops and maintains </w:t>
      </w:r>
      <w:r w:rsidR="00710BF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Transmission Investment Policies setting out </w:t>
      </w:r>
      <w:r w:rsidR="00E1390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 acceptable standards and regulations for Transmission developments. </w:t>
      </w:r>
    </w:p>
    <w:p w14:paraId="74BD9A5A" w14:textId="035A4BE1" w:rsidR="009732BB" w:rsidRDefault="00E1390C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B</w:t>
      </w:r>
      <w:r w:rsidR="009732BB">
        <w:rPr>
          <w:rFonts w:ascii="Helvetica" w:eastAsia="Times New Roman" w:hAnsi="Helvetica" w:cs="Helvetica"/>
          <w:color w:val="878787"/>
          <w:sz w:val="24"/>
          <w:lang w:val="en" w:eastAsia="en-IE"/>
        </w:rPr>
        <w:t>elow is a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non-exhaust </w:t>
      </w:r>
      <w:r w:rsidR="009732BB">
        <w:rPr>
          <w:rFonts w:ascii="Helvetica" w:eastAsia="Times New Roman" w:hAnsi="Helvetica" w:cs="Helvetica"/>
          <w:color w:val="878787"/>
          <w:sz w:val="24"/>
          <w:lang w:val="en" w:eastAsia="en-IE"/>
        </w:rPr>
        <w:t>list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of policies that may be of interest to Customers seeking connections.  </w:t>
      </w:r>
    </w:p>
    <w:p w14:paraId="74BD9A5B" w14:textId="77777777" w:rsidR="001021D2" w:rsidRPr="003B77FE" w:rsidRDefault="001021D2" w:rsidP="001021D2">
      <w:pPr>
        <w:spacing w:before="0" w:after="165" w:line="420" w:lineRule="atLeast"/>
        <w:ind w:left="0"/>
        <w:jc w:val="left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>Transmission Policy Document</w:t>
      </w:r>
      <w:r w:rsidR="00E1390C"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>s</w:t>
      </w:r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 </w:t>
      </w:r>
    </w:p>
    <w:tbl>
      <w:tblPr>
        <w:tblW w:w="8925" w:type="dxa"/>
        <w:tblInd w:w="93" w:type="dxa"/>
        <w:tblLook w:val="04A0" w:firstRow="1" w:lastRow="0" w:firstColumn="1" w:lastColumn="0" w:noHBand="0" w:noVBand="1"/>
        <w:tblPrChange w:id="2" w:author="Farrell, Conor" w:date="2019-12-06T12:36:00Z">
          <w:tblPr>
            <w:tblW w:w="8925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582"/>
        <w:gridCol w:w="8343"/>
        <w:tblGridChange w:id="3">
          <w:tblGrid>
            <w:gridCol w:w="915"/>
            <w:gridCol w:w="8010"/>
          </w:tblGrid>
        </w:tblGridChange>
      </w:tblGrid>
      <w:tr w:rsidR="0071748D" w:rsidRPr="006D4758" w14:paraId="74BD9A5F" w14:textId="77777777" w:rsidTr="000B6A7C">
        <w:trPr>
          <w:trHeight w:val="295"/>
          <w:trPrChange w:id="4" w:author="Farrell, Conor" w:date="2019-12-06T12:36:00Z">
            <w:trPr>
              <w:trHeight w:val="295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5" w:author="Farrell, Conor" w:date="2019-12-06T12:36:00Z">
              <w:tcPr>
                <w:tcW w:w="915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5C" w14:textId="77777777" w:rsidR="0071748D" w:rsidRPr="000B6A7C" w:rsidRDefault="0071748D" w:rsidP="00595B24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6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7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No.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8" w:author="Farrell, Conor" w:date="2019-12-06T12:36:00Z">
              <w:tcPr>
                <w:tcW w:w="801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5D" w14:textId="77777777" w:rsidR="0071748D" w:rsidRPr="000B6A7C" w:rsidRDefault="0071748D" w:rsidP="00595B24">
            <w:pPr>
              <w:spacing w:before="0" w:line="240" w:lineRule="auto"/>
              <w:ind w:left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9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10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 xml:space="preserve">Drawing Title </w:t>
            </w:r>
          </w:p>
        </w:tc>
      </w:tr>
      <w:tr w:rsidR="0071748D" w:rsidRPr="006D4758" w14:paraId="74BD9A67" w14:textId="77777777" w:rsidTr="000B6A7C">
        <w:trPr>
          <w:trHeight w:val="417"/>
          <w:trPrChange w:id="11" w:author="Farrell, Conor" w:date="2019-12-06T12:36:00Z">
            <w:trPr>
              <w:trHeight w:val="417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2" w:author="Farrell, Conor" w:date="2019-12-06T12:36:00Z">
              <w:tcPr>
                <w:tcW w:w="91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64" w14:textId="076B9F6C" w:rsidR="0071748D" w:rsidRPr="000B6A7C" w:rsidRDefault="0071748D" w:rsidP="00595B24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13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14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1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5" w:author="Farrell, Conor" w:date="2019-12-06T12:36:00Z">
              <w:tcPr>
                <w:tcW w:w="80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BD9A65" w14:textId="77777777" w:rsidR="0071748D" w:rsidRPr="000B6A7C" w:rsidRDefault="0071748D" w:rsidP="001021D2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6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sz w:val="16"/>
                <w:szCs w:val="16"/>
                <w:lang w:eastAsia="en-IE"/>
                <w:rPrChange w:id="17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Access to TSO Current and Voltage Instrument Transformer Cores</w:t>
            </w:r>
          </w:p>
        </w:tc>
      </w:tr>
      <w:tr w:rsidR="0071748D" w:rsidRPr="006D4758" w14:paraId="74BD9A6B" w14:textId="77777777" w:rsidTr="000B6A7C">
        <w:trPr>
          <w:trHeight w:val="343"/>
          <w:trPrChange w:id="18" w:author="Farrell, Conor" w:date="2019-12-06T12:36:00Z">
            <w:trPr>
              <w:trHeight w:val="406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9" w:author="Farrell, Conor" w:date="2019-12-06T12:36:00Z">
              <w:tcPr>
                <w:tcW w:w="91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68" w14:textId="68451DC7" w:rsidR="0071748D" w:rsidRPr="000B6A7C" w:rsidRDefault="0071748D" w:rsidP="00595B24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0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1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2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2" w:author="Farrell, Conor" w:date="2019-12-06T12:36:00Z">
              <w:tcPr>
                <w:tcW w:w="80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4BD9A69" w14:textId="77777777" w:rsidR="0071748D" w:rsidRPr="000B6A7C" w:rsidRDefault="0071748D" w:rsidP="00595B24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23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sz w:val="16"/>
                <w:szCs w:val="16"/>
                <w:lang w:eastAsia="en-IE"/>
                <w:rPrChange w:id="24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Policy on Wind Turbine Clearance to OHL’s</w:t>
            </w:r>
          </w:p>
        </w:tc>
      </w:tr>
      <w:tr w:rsidR="0071748D" w:rsidRPr="006D4758" w14:paraId="74BD9A6F" w14:textId="77777777" w:rsidTr="000B6A7C">
        <w:trPr>
          <w:trHeight w:val="391"/>
          <w:trPrChange w:id="25" w:author="Farrell, Conor" w:date="2019-12-06T12:36:00Z">
            <w:trPr>
              <w:trHeight w:val="439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6" w:author="Farrell, Conor" w:date="2019-12-06T12:36:00Z">
              <w:tcPr>
                <w:tcW w:w="91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6C" w14:textId="4709FC45" w:rsidR="0071748D" w:rsidRPr="000B6A7C" w:rsidRDefault="0071748D" w:rsidP="00595B24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7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8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3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9" w:author="Farrell, Conor" w:date="2019-12-06T12:36:00Z">
              <w:tcPr>
                <w:tcW w:w="80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4BD9A6D" w14:textId="77777777" w:rsidR="0071748D" w:rsidRPr="000B6A7C" w:rsidRDefault="0071748D" w:rsidP="00595B24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30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sz w:val="16"/>
                <w:szCs w:val="16"/>
                <w:lang w:eastAsia="en-IE"/>
                <w:rPrChange w:id="31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Policy on Calculation of the Maximum Fault Level for Substation Earth Grid Design </w:t>
            </w:r>
          </w:p>
        </w:tc>
      </w:tr>
      <w:tr w:rsidR="0071748D" w:rsidRPr="006D4758" w14:paraId="74BD9A73" w14:textId="77777777" w:rsidTr="000B6A7C">
        <w:trPr>
          <w:trHeight w:val="410"/>
          <w:trPrChange w:id="32" w:author="Farrell, Conor" w:date="2019-12-06T12:36:00Z">
            <w:trPr>
              <w:trHeight w:val="479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33" w:author="Farrell, Conor" w:date="2019-12-06T12:36:00Z">
              <w:tcPr>
                <w:tcW w:w="91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70" w14:textId="2E992C22" w:rsidR="0071748D" w:rsidRPr="000B6A7C" w:rsidRDefault="0071748D" w:rsidP="00595B24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34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35" w:author="Farrell, Conor" w:date="2019-12-06T12:36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4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6" w:author="Farrell, Conor" w:date="2019-12-06T12:36:00Z">
              <w:tcPr>
                <w:tcW w:w="801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4BD9A71" w14:textId="77777777" w:rsidR="0071748D" w:rsidRPr="000B6A7C" w:rsidRDefault="0071748D" w:rsidP="00595B24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37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0B6A7C">
              <w:rPr>
                <w:rFonts w:eastAsia="Times New Roman" w:cs="Arial"/>
                <w:sz w:val="16"/>
                <w:szCs w:val="16"/>
                <w:lang w:eastAsia="en-IE"/>
                <w:rPrChange w:id="38" w:author="Farrell, Conor" w:date="2019-12-06T12:36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Policy Statement on Busbar Configuration for 110, 220 and 400 kV Transmission Substations </w:t>
            </w:r>
          </w:p>
        </w:tc>
      </w:tr>
    </w:tbl>
    <w:p w14:paraId="74BD9A78" w14:textId="15F5EF14" w:rsidR="00E1390C" w:rsidDel="009D4D8B" w:rsidRDefault="00E1390C" w:rsidP="00EB56E5">
      <w:pPr>
        <w:ind w:left="0"/>
        <w:rPr>
          <w:del w:id="39" w:author="Farrell, Conor" w:date="2019-12-06T10:00:00Z"/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</w:pPr>
    </w:p>
    <w:p w14:paraId="74BD9A79" w14:textId="77777777" w:rsidR="001021D2" w:rsidRDefault="001021D2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 w:rsidRPr="006D4758"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  <w:t xml:space="preserve">Customer Connections </w:t>
      </w:r>
      <w:r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  <w:t>– Standards</w:t>
      </w:r>
    </w:p>
    <w:p w14:paraId="74BD9A7A" w14:textId="23445DDB" w:rsidR="00D27F80" w:rsidRDefault="003B77FE" w:rsidP="00D27F80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 w:rsidRPr="003B77F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EirGrid </w:t>
      </w:r>
      <w:r w:rsidR="00192017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maintains and 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develop</w:t>
      </w:r>
      <w:r w:rsidR="00192017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drawings</w:t>
      </w:r>
      <w:r w:rsidR="00714F6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technical standards</w:t>
      </w:r>
      <w:r w:rsidR="00E1390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functional specifications </w:t>
      </w:r>
      <w:r w:rsidR="00714F6E">
        <w:rPr>
          <w:rFonts w:ascii="Helvetica" w:eastAsia="Times New Roman" w:hAnsi="Helvetica" w:cs="Helvetica"/>
          <w:color w:val="878787"/>
          <w:sz w:val="24"/>
          <w:lang w:val="en" w:eastAsia="en-IE"/>
        </w:rPr>
        <w:t>for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connections to the Irish Transmission </w:t>
      </w:r>
      <w:r w:rsidR="00175797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ystem.</w:t>
      </w:r>
      <w:r w:rsidR="00714F6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These standards govern the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design and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construction of </w:t>
      </w:r>
      <w:r w:rsidR="0013051D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new 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transmission assets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namely </w:t>
      </w:r>
      <w:r w:rsidR="00175797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Transmission 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>substations, cable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overhead line feeder circuits</w:t>
      </w:r>
      <w:r w:rsidR="00387672"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</w:p>
    <w:p w14:paraId="74BD9A7B" w14:textId="6CF6A8D7" w:rsidR="00D6693E" w:rsidRPr="00F32FE8" w:rsidRDefault="00E1390C">
      <w:pPr>
        <w:ind w:left="0"/>
        <w:rPr>
          <w:rFonts w:eastAsia="SimSun" w:cstheme="minorHAnsi"/>
          <w:b/>
          <w:sz w:val="22"/>
          <w:szCs w:val="22"/>
          <w:lang w:val="en-GB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Below is a non-exhaust</w:t>
      </w:r>
      <w:r w:rsidR="009D4D8B">
        <w:rPr>
          <w:rFonts w:ascii="Helvetica" w:eastAsia="Times New Roman" w:hAnsi="Helvetica" w:cs="Helvetica"/>
          <w:color w:val="878787"/>
          <w:sz w:val="24"/>
          <w:lang w:val="en" w:eastAsia="en-IE"/>
        </w:rPr>
        <w:t>ive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list of commonly used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technical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standards 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on 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>110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>kV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220 kV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200FB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Transmission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connections 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for </w:t>
      </w:r>
      <w:r w:rsidR="00511281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demand and generation 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>customer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>’s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to 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consider 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>when develop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>ing their connection projects</w:t>
      </w:r>
      <w:r w:rsidR="00294E09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associated planning applications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</w:p>
    <w:p w14:paraId="74BD9A7D" w14:textId="1417A3D8" w:rsidR="003B77FE" w:rsidRPr="003B77FE" w:rsidRDefault="00175797" w:rsidP="003B77FE">
      <w:pPr>
        <w:spacing w:before="0" w:after="165" w:line="420" w:lineRule="atLeast"/>
        <w:ind w:left="0"/>
        <w:jc w:val="left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Technical </w:t>
      </w:r>
      <w:r w:rsidR="00B40C31"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standards </w:t>
      </w:r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>information on T</w:t>
      </w:r>
      <w:r w:rsidR="00387672"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ransmission </w:t>
      </w:r>
      <w:r w:rsidR="00B40C31"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>grid connections</w:t>
      </w:r>
    </w:p>
    <w:tbl>
      <w:tblPr>
        <w:tblW w:w="8946" w:type="dxa"/>
        <w:tblInd w:w="93" w:type="dxa"/>
        <w:tblLook w:val="04A0" w:firstRow="1" w:lastRow="0" w:firstColumn="1" w:lastColumn="0" w:noHBand="0" w:noVBand="1"/>
        <w:tblPrChange w:id="40" w:author="Farrell, Conor" w:date="2019-12-06T13:14:00Z">
          <w:tblPr>
            <w:tblW w:w="9087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582"/>
        <w:gridCol w:w="4253"/>
        <w:gridCol w:w="4111"/>
        <w:tblGridChange w:id="41">
          <w:tblGrid>
            <w:gridCol w:w="582"/>
            <w:gridCol w:w="4536"/>
            <w:gridCol w:w="282"/>
            <w:gridCol w:w="3546"/>
            <w:gridCol w:w="141"/>
          </w:tblGrid>
        </w:tblGridChange>
      </w:tblGrid>
      <w:tr w:rsidR="00CC619C" w:rsidRPr="00CC619C" w14:paraId="74BD9A81" w14:textId="77777777" w:rsidTr="00F5375A">
        <w:trPr>
          <w:trHeight w:val="295"/>
          <w:trPrChange w:id="42" w:author="Farrell, Conor" w:date="2019-12-06T13:14:00Z">
            <w:trPr>
              <w:trHeight w:val="295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43" w:author="Farrell, Conor" w:date="2019-12-06T13:14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7E" w14:textId="77777777" w:rsidR="00CC619C" w:rsidRPr="0043727B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44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45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46" w:author="Farrell, Conor" w:date="2019-12-06T13:14:00Z">
              <w:tcPr>
                <w:tcW w:w="4818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7F" w14:textId="77777777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47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48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 xml:space="preserve">Drawing Title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49" w:author="Farrell, Conor" w:date="2019-12-06T13:14:00Z">
              <w:tcPr>
                <w:tcW w:w="3687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80" w14:textId="77777777" w:rsidR="00CC619C" w:rsidRPr="0043727B" w:rsidRDefault="00366DDD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50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51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Drawing</w:t>
            </w:r>
            <w:r w:rsidR="00CC619C" w:rsidRPr="004372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52" w:author="Farrell, Conor" w:date="2019-12-06T12:20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 xml:space="preserve"> Number</w:t>
            </w:r>
          </w:p>
        </w:tc>
      </w:tr>
      <w:tr w:rsidR="00CC619C" w:rsidRPr="0043727B" w14:paraId="74BD9A85" w14:textId="77777777" w:rsidTr="00F5375A">
        <w:trPr>
          <w:trHeight w:val="321"/>
          <w:trPrChange w:id="53" w:author="Farrell, Conor" w:date="2019-12-06T13:14:00Z">
            <w:trPr>
              <w:trHeight w:val="321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54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4BD9A82" w14:textId="77777777" w:rsidR="00CC619C" w:rsidRPr="00204A25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55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r w:rsidRPr="00204A25"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56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7" w:author="Farrell, Conor" w:date="2019-12-06T13:14:00Z">
              <w:tcPr>
                <w:tcW w:w="481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BD9A83" w14:textId="0FCF1D06" w:rsidR="00CC619C" w:rsidRPr="0043727B" w:rsidRDefault="00C12AD7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58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59" w:author="Farrell, Conor" w:date="2019-12-06T12:48:00Z">
              <w:r w:rsidRPr="00C12AD7">
                <w:rPr>
                  <w:rFonts w:eastAsia="Times New Roman" w:cs="Arial"/>
                  <w:sz w:val="16"/>
                  <w:szCs w:val="16"/>
                  <w:lang w:eastAsia="en-IE"/>
                </w:rPr>
                <w:t>Customer 110kV AIS C-Type SLD</w:t>
              </w:r>
            </w:ins>
            <w:del w:id="60" w:author="Farrell, Conor" w:date="2019-12-06T12:48:00Z">
              <w:r w:rsidR="00CC619C" w:rsidRPr="0043727B" w:rsidDel="00C12AD7">
                <w:rPr>
                  <w:rFonts w:eastAsia="Times New Roman" w:cs="Arial"/>
                  <w:sz w:val="16"/>
                  <w:szCs w:val="16"/>
                  <w:lang w:eastAsia="en-IE"/>
                  <w:rPrChange w:id="61" w:author="Farrell, Conor" w:date="2019-12-06T12:20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delText>Standard 110 kV AIS Customer SLD</w:delText>
              </w:r>
            </w:del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62" w:author="Farrell, Conor" w:date="2019-12-06T13:14:00Z">
              <w:tcPr>
                <w:tcW w:w="36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84" w14:textId="089763E7" w:rsidR="00CC619C" w:rsidRPr="0043727B" w:rsidRDefault="00C12AD7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63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64" w:author="Farrell, Conor" w:date="2019-12-06T12:48:00Z">
              <w:r w:rsidRPr="00C12AD7">
                <w:rPr>
                  <w:rFonts w:eastAsia="Times New Roman" w:cs="Arial"/>
                  <w:sz w:val="16"/>
                  <w:szCs w:val="16"/>
                  <w:lang w:eastAsia="en-IE"/>
                </w:rPr>
                <w:t>XDN-SLD-STND-005-R02</w:t>
              </w:r>
            </w:ins>
            <w:del w:id="65" w:author="Farrell, Conor" w:date="2019-12-06T12:48:00Z">
              <w:r w:rsidR="00CC619C" w:rsidRPr="0043727B" w:rsidDel="00C12AD7">
                <w:rPr>
                  <w:rFonts w:eastAsia="Times New Roman" w:cs="Arial"/>
                  <w:sz w:val="16"/>
                  <w:szCs w:val="16"/>
                  <w:lang w:eastAsia="en-IE"/>
                  <w:rPrChange w:id="66" w:author="Farrell, Conor" w:date="2019-12-06T12:20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delText>XDN-SLD-STND-005</w:delText>
              </w:r>
            </w:del>
          </w:p>
        </w:tc>
      </w:tr>
      <w:tr w:rsidR="00204A25" w:rsidRPr="0043727B" w14:paraId="389BB1BF" w14:textId="77777777" w:rsidTr="00F5375A">
        <w:tblPrEx>
          <w:tblPrExChange w:id="67" w:author="Farrell, Conor" w:date="2019-12-06T13:14:00Z">
            <w:tblPrEx>
              <w:tblW w:w="8946" w:type="dxa"/>
            </w:tblPrEx>
          </w:tblPrExChange>
        </w:tblPrEx>
        <w:trPr>
          <w:trHeight w:val="321"/>
          <w:ins w:id="68" w:author="Farrell, Conor" w:date="2019-12-06T12:48:00Z"/>
          <w:trPrChange w:id="69" w:author="Farrell, Conor" w:date="2019-12-06T13:14:00Z">
            <w:trPr>
              <w:gridAfter w:val="0"/>
              <w:trHeight w:val="321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70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36F13E40" w14:textId="5BB037CD" w:rsidR="00204A25" w:rsidRPr="00204A25" w:rsidRDefault="00204A25" w:rsidP="00CC619C">
            <w:pPr>
              <w:spacing w:before="0" w:line="240" w:lineRule="auto"/>
              <w:ind w:left="0"/>
              <w:jc w:val="center"/>
              <w:rPr>
                <w:ins w:id="71" w:author="Farrell, Conor" w:date="2019-12-06T12:48:00Z"/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72" w:author="Farrell, Conor" w:date="2019-12-06T12:53:00Z">
                  <w:rPr>
                    <w:ins w:id="73" w:author="Farrell, Conor" w:date="2019-12-06T12:48:00Z"/>
                    <w:rFonts w:eastAsia="Times New Roman" w:cs="Arial"/>
                    <w:b/>
                    <w:bCs/>
                    <w:color w:val="000000"/>
                    <w:sz w:val="16"/>
                    <w:szCs w:val="16"/>
                    <w:lang w:eastAsia="en-IE"/>
                  </w:rPr>
                </w:rPrChange>
              </w:rPr>
            </w:pPr>
            <w:ins w:id="74" w:author="Farrell, Conor" w:date="2019-12-06T12:49:00Z">
              <w:r w:rsidRPr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75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</w:rPrChange>
                </w:rPr>
                <w:t>2</w:t>
              </w:r>
            </w:ins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6" w:author="Farrell, Conor" w:date="2019-12-06T13:14:00Z">
              <w:tcPr>
                <w:tcW w:w="45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FEDDC7D" w14:textId="24761623" w:rsidR="00204A25" w:rsidRDefault="00204A25" w:rsidP="00CC619C">
            <w:pPr>
              <w:spacing w:before="0" w:line="240" w:lineRule="auto"/>
              <w:ind w:left="0"/>
              <w:jc w:val="left"/>
              <w:rPr>
                <w:ins w:id="77" w:author="Farrell, Conor" w:date="2019-12-06T12:48:00Z"/>
                <w:rFonts w:eastAsia="Times New Roman" w:cs="Arial"/>
                <w:sz w:val="16"/>
                <w:szCs w:val="16"/>
                <w:lang w:eastAsia="en-IE"/>
              </w:rPr>
            </w:pPr>
            <w:ins w:id="78" w:author="Farrell, Conor" w:date="2019-12-06T12:48:00Z">
              <w:r w:rsidRPr="00204A25">
                <w:rPr>
                  <w:rFonts w:eastAsia="Times New Roman" w:cs="Arial"/>
                  <w:sz w:val="16"/>
                  <w:szCs w:val="16"/>
                  <w:lang w:eastAsia="en-IE"/>
                </w:rPr>
                <w:t>Customer 110kV GIS C-Type  SLD</w:t>
              </w:r>
            </w:ins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79" w:author="Farrell, Conor" w:date="2019-12-06T13:14:00Z">
              <w:tcPr>
                <w:tcW w:w="382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3308CF0" w14:textId="685964C2" w:rsidR="00204A25" w:rsidRDefault="00204A25">
            <w:pPr>
              <w:spacing w:before="0" w:line="240" w:lineRule="auto"/>
              <w:ind w:left="0"/>
              <w:jc w:val="left"/>
              <w:rPr>
                <w:ins w:id="80" w:author="Farrell, Conor" w:date="2019-12-06T12:48:00Z"/>
                <w:rFonts w:eastAsia="Times New Roman" w:cs="Arial"/>
                <w:sz w:val="16"/>
                <w:szCs w:val="16"/>
                <w:lang w:eastAsia="en-IE"/>
              </w:rPr>
            </w:pPr>
            <w:ins w:id="81" w:author="Farrell, Conor" w:date="2019-12-06T12:49:00Z">
              <w:r w:rsidRPr="00204A25">
                <w:rPr>
                  <w:rFonts w:eastAsia="Times New Roman" w:cs="Arial"/>
                  <w:sz w:val="16"/>
                  <w:szCs w:val="16"/>
                  <w:lang w:eastAsia="en-IE"/>
                </w:rPr>
                <w:t>XDN-SLD-STND-H-006-R01</w:t>
              </w:r>
            </w:ins>
          </w:p>
        </w:tc>
      </w:tr>
      <w:tr w:rsidR="00CC619C" w:rsidRPr="0043727B" w14:paraId="74BD9A89" w14:textId="77777777" w:rsidTr="00F5375A">
        <w:trPr>
          <w:trHeight w:val="351"/>
          <w:trPrChange w:id="82" w:author="Farrell, Conor" w:date="2019-12-06T13:14:00Z">
            <w:trPr>
              <w:trHeight w:val="417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83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86" w14:textId="289DFA06" w:rsidR="00CC619C" w:rsidRPr="00204A25" w:rsidRDefault="00204A25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84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85" w:author="Farrell, Conor" w:date="2019-12-06T12:52:00Z">
              <w:r w:rsidRPr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86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</w:rPrChange>
                </w:rPr>
                <w:t>3</w:t>
              </w:r>
            </w:ins>
            <w:del w:id="87" w:author="Farrell, Conor" w:date="2019-12-06T12:49:00Z">
              <w:r w:rsidR="00CC619C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88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2</w:delText>
              </w:r>
            </w:del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89" w:author="Farrell, Conor" w:date="2019-12-06T13:14:00Z">
              <w:tcPr>
                <w:tcW w:w="481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BD9A87" w14:textId="1314094F" w:rsidR="00CC619C" w:rsidRPr="0043727B" w:rsidRDefault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90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91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110kV AIS Loop Station – Initial C-shape build </w:t>
            </w:r>
            <w:ins w:id="92" w:author="Farrell, Conor" w:date="2019-12-06T13:23:00Z">
              <w:r w:rsidR="00151347">
                <w:rPr>
                  <w:rFonts w:eastAsia="Times New Roman" w:cs="Arial"/>
                  <w:sz w:val="16"/>
                  <w:szCs w:val="16"/>
                  <w:lang w:eastAsia="en-IE"/>
                </w:rPr>
                <w:t>l</w:t>
              </w:r>
            </w:ins>
            <w:del w:id="93" w:author="Farrell, Conor" w:date="2019-12-06T13:23:00Z">
              <w:r w:rsidRPr="0043727B" w:rsidDel="00151347">
                <w:rPr>
                  <w:rFonts w:eastAsia="Times New Roman" w:cs="Arial"/>
                  <w:sz w:val="16"/>
                  <w:szCs w:val="16"/>
                  <w:lang w:eastAsia="en-IE"/>
                  <w:rPrChange w:id="94" w:author="Farrell, Conor" w:date="2019-12-06T12:20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delText>(L</w:delText>
              </w:r>
            </w:del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95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ayout</w:t>
            </w:r>
            <w:del w:id="96" w:author="Farrell, Conor" w:date="2019-12-06T13:23:00Z">
              <w:r w:rsidRPr="0043727B" w:rsidDel="00151347">
                <w:rPr>
                  <w:rFonts w:eastAsia="Times New Roman" w:cs="Arial"/>
                  <w:sz w:val="16"/>
                  <w:szCs w:val="16"/>
                  <w:lang w:eastAsia="en-IE"/>
                  <w:rPrChange w:id="97" w:author="Farrell, Conor" w:date="2019-12-06T12:20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delText>)</w:delText>
              </w:r>
            </w:del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98" w:author="Farrell, Conor" w:date="2019-12-06T13:14:00Z">
              <w:tcPr>
                <w:tcW w:w="36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88" w14:textId="750B6AEC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99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00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XDN-LAY-ELV-STND-H-001</w:t>
            </w:r>
            <w:ins w:id="101" w:author="Farrell, Conor" w:date="2019-12-06T12:57:00Z">
              <w:r w:rsidR="00204A25">
                <w:rPr>
                  <w:rFonts w:eastAsia="Times New Roman" w:cs="Arial"/>
                  <w:sz w:val="16"/>
                  <w:szCs w:val="16"/>
                  <w:lang w:eastAsia="en-IE"/>
                </w:rPr>
                <w:t>-R07</w:t>
              </w:r>
            </w:ins>
          </w:p>
        </w:tc>
      </w:tr>
      <w:tr w:rsidR="00CC619C" w:rsidRPr="0043727B" w14:paraId="74BD9A8D" w14:textId="77777777" w:rsidTr="00F5375A">
        <w:trPr>
          <w:trHeight w:val="270"/>
          <w:trPrChange w:id="102" w:author="Farrell, Conor" w:date="2019-12-06T13:14:00Z">
            <w:trPr>
              <w:trHeight w:val="406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03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8A" w14:textId="19CF9990" w:rsidR="00CC619C" w:rsidRPr="00204A25" w:rsidRDefault="00204A25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104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105" w:author="Farrell, Conor" w:date="2019-12-06T12:55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4</w:t>
              </w:r>
            </w:ins>
            <w:del w:id="106" w:author="Farrell, Conor" w:date="2019-12-06T12:49:00Z">
              <w:r w:rsidR="00CC619C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107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3</w:delText>
              </w:r>
            </w:del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08" w:author="Farrell, Conor" w:date="2019-12-06T13:14:00Z">
              <w:tcPr>
                <w:tcW w:w="481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BD9A8B" w14:textId="49991C27" w:rsidR="00CC619C" w:rsidRPr="0043727B" w:rsidRDefault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09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10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110kV AIS Single Transformer </w:t>
            </w:r>
            <w:del w:id="111" w:author="Farrell, Conor" w:date="2019-12-06T13:23:00Z">
              <w:r w:rsidRPr="0043727B" w:rsidDel="00F5375A">
                <w:rPr>
                  <w:rFonts w:eastAsia="Times New Roman" w:cs="Arial"/>
                  <w:sz w:val="16"/>
                  <w:szCs w:val="16"/>
                  <w:lang w:eastAsia="en-IE"/>
                  <w:rPrChange w:id="112" w:author="Farrell, Conor" w:date="2019-12-06T12:20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delText xml:space="preserve">Bay </w:delText>
              </w:r>
            </w:del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13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Tail Station </w:t>
            </w:r>
            <w:del w:id="114" w:author="Farrell, Conor" w:date="2019-12-06T13:23:00Z">
              <w:r w:rsidRPr="0043727B" w:rsidDel="00151347">
                <w:rPr>
                  <w:rFonts w:eastAsia="Times New Roman" w:cs="Arial"/>
                  <w:sz w:val="16"/>
                  <w:szCs w:val="16"/>
                  <w:lang w:eastAsia="en-IE"/>
                  <w:rPrChange w:id="115" w:author="Farrell, Conor" w:date="2019-12-06T12:20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delText>Layout</w:delText>
              </w:r>
            </w:del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16" w:author="Farrell, Conor" w:date="2019-12-06T13:14:00Z">
              <w:tcPr>
                <w:tcW w:w="36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8C" w14:textId="77777777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17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18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XDN-LAY-ELV-STND-H-003</w:t>
            </w:r>
          </w:p>
        </w:tc>
      </w:tr>
      <w:tr w:rsidR="00CC619C" w:rsidRPr="0043727B" w14:paraId="74BD9A91" w14:textId="77777777" w:rsidTr="00F5375A">
        <w:trPr>
          <w:trHeight w:val="261"/>
          <w:trPrChange w:id="119" w:author="Farrell, Conor" w:date="2019-12-06T13:14:00Z">
            <w:trPr>
              <w:trHeight w:val="439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20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8E" w14:textId="5211CB1B" w:rsidR="00CC619C" w:rsidRPr="00204A25" w:rsidRDefault="00204A25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121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122" w:author="Farrell, Conor" w:date="2019-12-06T12:58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5</w:t>
              </w:r>
            </w:ins>
            <w:del w:id="123" w:author="Farrell, Conor" w:date="2019-12-06T12:49:00Z">
              <w:r w:rsidR="00CC619C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124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4</w:delText>
              </w:r>
            </w:del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25" w:author="Farrell, Conor" w:date="2019-12-06T13:14:00Z">
              <w:tcPr>
                <w:tcW w:w="481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BD9A8F" w14:textId="77777777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26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27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110 kV Single Bay Extendable to C-type station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28" w:author="Farrell, Conor" w:date="2019-12-06T13:14:00Z">
              <w:tcPr>
                <w:tcW w:w="36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90" w14:textId="4C42EBA0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29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30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XDN-LAY-ELV-STND-H-006</w:t>
            </w:r>
          </w:p>
        </w:tc>
      </w:tr>
      <w:tr w:rsidR="00CC619C" w:rsidRPr="0043727B" w14:paraId="74BD9A95" w14:textId="77777777" w:rsidTr="00F5375A">
        <w:trPr>
          <w:trHeight w:val="264"/>
          <w:trPrChange w:id="131" w:author="Farrell, Conor" w:date="2019-12-06T13:14:00Z">
            <w:trPr>
              <w:trHeight w:val="393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32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92" w14:textId="0FA9AFE4" w:rsidR="00CC619C" w:rsidRPr="00204A25" w:rsidRDefault="00204A25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133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134" w:author="Farrell, Conor" w:date="2019-12-06T12:59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6</w:t>
              </w:r>
            </w:ins>
            <w:del w:id="135" w:author="Farrell, Conor" w:date="2019-12-06T12:49:00Z">
              <w:r w:rsidR="00CC619C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136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5</w:delText>
              </w:r>
            </w:del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37" w:author="Farrell, Conor" w:date="2019-12-06T13:14:00Z">
              <w:tcPr>
                <w:tcW w:w="481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93" w14:textId="77777777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38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39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110kV AIS Station Typical Control Room Layout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40" w:author="Farrell, Conor" w:date="2019-12-06T13:14:00Z">
              <w:tcPr>
                <w:tcW w:w="36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94" w14:textId="4C638992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41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42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XDN-CR-STND-H-001</w:t>
            </w:r>
            <w:ins w:id="143" w:author="Farrell, Conor" w:date="2019-12-06T13:08:00Z">
              <w:r w:rsidR="00D31EF1">
                <w:rPr>
                  <w:rFonts w:eastAsia="Times New Roman" w:cs="Arial"/>
                  <w:sz w:val="16"/>
                  <w:szCs w:val="16"/>
                  <w:lang w:eastAsia="en-IE"/>
                </w:rPr>
                <w:t>-R01</w:t>
              </w:r>
            </w:ins>
          </w:p>
        </w:tc>
      </w:tr>
      <w:tr w:rsidR="00CC619C" w:rsidRPr="0043727B" w14:paraId="74BD9A9D" w14:textId="77777777" w:rsidTr="00F5375A">
        <w:trPr>
          <w:trHeight w:val="258"/>
          <w:trPrChange w:id="144" w:author="Farrell, Conor" w:date="2019-12-06T13:14:00Z">
            <w:trPr>
              <w:trHeight w:val="404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45" w:author="Farrell, Conor" w:date="2019-12-06T13:1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9A" w14:textId="21A1928A" w:rsidR="00CC619C" w:rsidRPr="00204A25" w:rsidRDefault="00D31EF1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146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147" w:author="Farrell, Conor" w:date="2019-12-06T13:08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7</w:t>
              </w:r>
            </w:ins>
            <w:del w:id="148" w:author="Farrell, Conor" w:date="2019-12-06T12:49:00Z">
              <w:r w:rsidR="00CC619C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149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7</w:delText>
              </w:r>
            </w:del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0" w:author="Farrell, Conor" w:date="2019-12-06T13:14:00Z">
              <w:tcPr>
                <w:tcW w:w="481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9B" w14:textId="77777777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51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52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110 kV GIS Station Layout (8 Bay)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3" w:author="Farrell, Conor" w:date="2019-12-06T13:14:00Z">
              <w:tcPr>
                <w:tcW w:w="36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BD9A9C" w14:textId="4203A381" w:rsidR="00CC619C" w:rsidRPr="0043727B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54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55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XDN-LAY-ELV-STND-H-012</w:t>
            </w:r>
            <w:ins w:id="156" w:author="Farrell, Conor" w:date="2019-12-06T13:08:00Z">
              <w:r w:rsidR="00D31EF1">
                <w:rPr>
                  <w:rFonts w:eastAsia="Times New Roman" w:cs="Arial"/>
                  <w:sz w:val="16"/>
                  <w:szCs w:val="16"/>
                  <w:lang w:eastAsia="en-IE"/>
                </w:rPr>
                <w:t>-R0</w:t>
              </w:r>
            </w:ins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57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 </w:t>
            </w:r>
          </w:p>
        </w:tc>
      </w:tr>
      <w:tr w:rsidR="00C274DB" w:rsidRPr="0043727B" w14:paraId="74BD9AAF" w14:textId="77777777" w:rsidTr="00F5375A">
        <w:trPr>
          <w:trHeight w:val="267"/>
          <w:trPrChange w:id="158" w:author="Farrell, Conor" w:date="2019-12-06T13:14:00Z">
            <w:trPr>
              <w:trHeight w:val="422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59" w:author="Farrell, Conor" w:date="2019-12-06T13:14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AA" w14:textId="1F88C220" w:rsidR="00C274DB" w:rsidRPr="00204A25" w:rsidRDefault="00D31EF1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160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161" w:author="Farrell, Conor" w:date="2019-12-06T13:10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8</w:t>
              </w:r>
            </w:ins>
            <w:del w:id="162" w:author="Farrell, Conor" w:date="2019-12-06T12:49:00Z">
              <w:r w:rsidR="00C274DB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163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1</w:delText>
              </w:r>
            </w:del>
            <w:del w:id="164" w:author="Farrell, Conor" w:date="2019-12-06T10:01:00Z">
              <w:r w:rsidR="00C274DB" w:rsidRPr="00204A25" w:rsidDel="009D4D8B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165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1</w:delText>
              </w:r>
            </w:del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66" w:author="Farrell, Conor" w:date="2019-12-06T13:14:00Z">
              <w:tcPr>
                <w:tcW w:w="481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4BD9AAB" w14:textId="584DC28B" w:rsidR="009732BB" w:rsidRPr="0043727B" w:rsidDel="0043727B" w:rsidRDefault="009732BB" w:rsidP="009D4D8B">
            <w:pPr>
              <w:spacing w:before="0" w:line="240" w:lineRule="auto"/>
              <w:ind w:left="0"/>
              <w:jc w:val="left"/>
              <w:rPr>
                <w:del w:id="167" w:author="Farrell, Conor" w:date="2019-12-06T12:20:00Z"/>
                <w:rFonts w:eastAsia="Times New Roman" w:cs="Arial"/>
                <w:sz w:val="16"/>
                <w:szCs w:val="16"/>
                <w:lang w:eastAsia="en-IE"/>
                <w:rPrChange w:id="168" w:author="Farrell, Conor" w:date="2019-12-06T12:20:00Z">
                  <w:rPr>
                    <w:del w:id="169" w:author="Farrell, Conor" w:date="2019-12-06T12:20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</w:p>
          <w:p w14:paraId="5B9295E7" w14:textId="513FC1AD" w:rsidR="009D4D8B" w:rsidRPr="0043727B" w:rsidDel="009D4D8B" w:rsidRDefault="009D4D8B" w:rsidP="009D4D8B">
            <w:pPr>
              <w:spacing w:before="0" w:line="240" w:lineRule="auto"/>
              <w:ind w:left="0"/>
              <w:jc w:val="left"/>
              <w:rPr>
                <w:del w:id="170" w:author="Farrell, Conor" w:date="2019-12-06T10:00:00Z"/>
                <w:rFonts w:eastAsia="Times New Roman" w:cs="Arial"/>
                <w:sz w:val="16"/>
                <w:szCs w:val="16"/>
                <w:lang w:eastAsia="en-IE"/>
                <w:rPrChange w:id="171" w:author="Farrell, Conor" w:date="2019-12-06T12:20:00Z">
                  <w:rPr>
                    <w:del w:id="172" w:author="Farrell, Conor" w:date="2019-12-06T10:00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73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fldChar w:fldCharType="begin"/>
            </w: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74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instrText xml:space="preserve"> HYPERLINK "https://buzz.grid.ie/sites/GridDevelopment/tem/drawing_library/Approved%20Drawings/IPP%20Drawing%20Pack/Solar%20Farm%20Guideline%20Clearance%20Drawings%20-%20Jan%202019/Transmission%20Line%20and%20Solar%20Farm%20Guideline%20Clearances.pdf" </w:instrText>
            </w: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75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fldChar w:fldCharType="separate"/>
            </w: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76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Transmission Line and Solar Farm Guideline Clearances</w:t>
            </w: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77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fldChar w:fldCharType="end"/>
            </w:r>
          </w:p>
          <w:p w14:paraId="74BD9AAC" w14:textId="048ACACC" w:rsidR="00C274DB" w:rsidRPr="0043727B" w:rsidDel="009D4D8B" w:rsidRDefault="00C274DB" w:rsidP="009D4D8B">
            <w:pPr>
              <w:spacing w:before="0" w:line="240" w:lineRule="auto"/>
              <w:ind w:left="0"/>
              <w:jc w:val="left"/>
              <w:rPr>
                <w:del w:id="178" w:author="Farrell, Conor" w:date="2019-12-06T09:59:00Z"/>
                <w:rFonts w:eastAsia="Times New Roman" w:cs="Arial"/>
                <w:sz w:val="16"/>
                <w:szCs w:val="16"/>
                <w:lang w:eastAsia="en-IE"/>
                <w:rPrChange w:id="179" w:author="Farrell, Conor" w:date="2019-12-06T12:20:00Z">
                  <w:rPr>
                    <w:del w:id="180" w:author="Farrell, Conor" w:date="2019-12-06T09:59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</w:p>
          <w:p w14:paraId="74BD9AAD" w14:textId="77777777" w:rsidR="00C274DB" w:rsidRPr="0043727B" w:rsidRDefault="00C274DB" w:rsidP="009D4D8B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81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82" w:author="Farrell, Conor" w:date="2019-12-06T13:14:00Z">
              <w:tcPr>
                <w:tcW w:w="36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4BD9AAE" w14:textId="77777777" w:rsidR="00C274DB" w:rsidRPr="0043727B" w:rsidRDefault="009732BB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183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184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MMD-373966-E-SK-XX-11, 12, 12, 21, 22, 23</w:t>
            </w:r>
          </w:p>
        </w:tc>
      </w:tr>
      <w:tr w:rsidR="00F5375A" w:rsidRPr="0043727B" w14:paraId="5C1F0219" w14:textId="77777777" w:rsidTr="00F5375A">
        <w:tblPrEx>
          <w:tblPrExChange w:id="185" w:author="Farrell, Conor" w:date="2019-12-06T13:14:00Z">
            <w:tblPrEx>
              <w:tblW w:w="8946" w:type="dxa"/>
            </w:tblPrEx>
          </w:tblPrExChange>
        </w:tblPrEx>
        <w:trPr>
          <w:trHeight w:val="267"/>
          <w:ins w:id="186" w:author="Farrell, Conor" w:date="2019-12-06T13:11:00Z"/>
          <w:trPrChange w:id="187" w:author="Farrell, Conor" w:date="2019-12-06T13:14:00Z">
            <w:trPr>
              <w:gridAfter w:val="0"/>
              <w:trHeight w:val="267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88" w:author="Farrell, Conor" w:date="2019-12-06T13:14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2CE79173" w14:textId="095194FF" w:rsidR="00F5375A" w:rsidRDefault="00F5375A" w:rsidP="009D4D8B">
            <w:pPr>
              <w:spacing w:before="0" w:line="240" w:lineRule="auto"/>
              <w:ind w:left="0"/>
              <w:jc w:val="center"/>
              <w:rPr>
                <w:ins w:id="189" w:author="Farrell, Conor" w:date="2019-12-06T13:11:00Z"/>
                <w:rFonts w:eastAsia="Times New Roman" w:cs="Arial"/>
                <w:bCs/>
                <w:color w:val="000000"/>
                <w:sz w:val="16"/>
                <w:szCs w:val="16"/>
                <w:lang w:eastAsia="en-IE"/>
              </w:rPr>
            </w:pPr>
            <w:ins w:id="190" w:author="Farrell, Conor" w:date="2019-12-06T13:11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9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91" w:author="Farrell, Conor" w:date="2019-12-06T13:14:00Z"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AC3C071" w14:textId="5B89942C" w:rsidR="00F5375A" w:rsidRPr="0043727B" w:rsidDel="0043727B" w:rsidRDefault="00F5375A" w:rsidP="009D4D8B">
            <w:pPr>
              <w:spacing w:before="0" w:line="240" w:lineRule="auto"/>
              <w:ind w:left="0"/>
              <w:jc w:val="left"/>
              <w:rPr>
                <w:ins w:id="192" w:author="Farrell, Conor" w:date="2019-12-06T13:11:00Z"/>
                <w:rFonts w:eastAsia="Times New Roman" w:cs="Arial"/>
                <w:sz w:val="16"/>
                <w:szCs w:val="16"/>
                <w:lang w:eastAsia="en-IE"/>
              </w:rPr>
            </w:pPr>
            <w:ins w:id="193" w:author="Farrell, Conor" w:date="2019-12-06T13:11:00Z">
              <w:r>
                <w:rPr>
                  <w:rFonts w:eastAsia="Times New Roman" w:cs="Arial"/>
                  <w:sz w:val="16"/>
                  <w:szCs w:val="16"/>
                  <w:lang w:eastAsia="en-IE"/>
                </w:rPr>
                <w:t xml:space="preserve">110/220/400kV Station General Requirements </w:t>
              </w:r>
            </w:ins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94" w:author="Farrell, Conor" w:date="2019-12-06T13:14:00Z">
              <w:tcPr>
                <w:tcW w:w="382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2BA9CD2" w14:textId="480634D9" w:rsidR="00F5375A" w:rsidRPr="0043727B" w:rsidRDefault="00F5375A" w:rsidP="00CC619C">
            <w:pPr>
              <w:spacing w:before="0" w:line="240" w:lineRule="auto"/>
              <w:ind w:left="0"/>
              <w:jc w:val="left"/>
              <w:rPr>
                <w:ins w:id="195" w:author="Farrell, Conor" w:date="2019-12-06T13:11:00Z"/>
                <w:rFonts w:eastAsia="Times New Roman" w:cs="Arial"/>
                <w:sz w:val="16"/>
                <w:szCs w:val="16"/>
                <w:lang w:eastAsia="en-IE"/>
              </w:rPr>
            </w:pPr>
            <w:ins w:id="196" w:author="Farrell, Conor" w:date="2019-12-06T13:11:00Z">
              <w:r>
                <w:rPr>
                  <w:rFonts w:eastAsia="Times New Roman" w:cs="Arial"/>
                  <w:sz w:val="16"/>
                  <w:szCs w:val="16"/>
                  <w:lang w:eastAsia="en-IE"/>
                </w:rPr>
                <w:t>XDS-GFS-00-001-R3</w:t>
              </w:r>
            </w:ins>
          </w:p>
        </w:tc>
      </w:tr>
      <w:tr w:rsidR="00E1390C" w:rsidRPr="0043727B" w14:paraId="74BD9AB3" w14:textId="77777777" w:rsidTr="00F5375A">
        <w:trPr>
          <w:trHeight w:val="285"/>
          <w:trPrChange w:id="197" w:author="Farrell, Conor" w:date="2019-12-06T13:14:00Z">
            <w:trPr>
              <w:trHeight w:val="422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98" w:author="Farrell, Conor" w:date="2019-12-06T13:14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4BD9AB0" w14:textId="01474F9A" w:rsidR="00E1390C" w:rsidRPr="00204A25" w:rsidRDefault="00F5375A">
            <w:pPr>
              <w:spacing w:before="0" w:line="240" w:lineRule="auto"/>
              <w:ind w:left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199" w:author="Farrell, Conor" w:date="2019-12-06T12:53:00Z">
                  <w:rPr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00" w:author="Farrell, Conor" w:date="2019-12-06T13:11:00Z">
              <w:r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</w:rPr>
                <w:t>10</w:t>
              </w:r>
            </w:ins>
            <w:del w:id="201" w:author="Farrell, Conor" w:date="2019-12-06T12:49:00Z">
              <w:r w:rsidR="00E1390C" w:rsidRPr="00204A25" w:rsidDel="00204A25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202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1</w:delText>
              </w:r>
            </w:del>
            <w:del w:id="203" w:author="Farrell, Conor" w:date="2019-12-06T10:01:00Z">
              <w:r w:rsidR="00E1390C" w:rsidRPr="00204A25" w:rsidDel="009D4D8B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204" w:author="Farrell, Conor" w:date="2019-12-06T12:53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2</w:delText>
              </w:r>
            </w:del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05" w:author="Farrell, Conor" w:date="2019-12-06T13:14:00Z">
              <w:tcPr>
                <w:tcW w:w="4818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4BD9AB1" w14:textId="77777777" w:rsidR="00E1390C" w:rsidRPr="0043727B" w:rsidRDefault="00E1390C" w:rsidP="00C274DB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206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207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 xml:space="preserve">110 kV Underground Cable Functional Specifications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08" w:author="Farrell, Conor" w:date="2019-12-06T13:14:00Z">
              <w:tcPr>
                <w:tcW w:w="3687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4BD9AB2" w14:textId="77777777" w:rsidR="00E1390C" w:rsidRPr="0043727B" w:rsidRDefault="00E1390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6"/>
                <w:szCs w:val="16"/>
                <w:lang w:eastAsia="en-IE"/>
                <w:rPrChange w:id="209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r w:rsidRPr="0043727B">
              <w:rPr>
                <w:rFonts w:eastAsia="Times New Roman" w:cs="Arial"/>
                <w:sz w:val="16"/>
                <w:szCs w:val="16"/>
                <w:lang w:eastAsia="en-IE"/>
                <w:rPrChange w:id="210" w:author="Farrell, Conor" w:date="2019-12-06T12:20:00Z">
                  <w:rPr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  <w:t>CDS-HFS-00-001</w:t>
            </w:r>
          </w:p>
        </w:tc>
      </w:tr>
    </w:tbl>
    <w:p w14:paraId="74BD9AB4" w14:textId="3663B2E9" w:rsidR="006D4758" w:rsidDel="00F5375A" w:rsidRDefault="006D4758">
      <w:pPr>
        <w:spacing w:before="0" w:after="165" w:line="420" w:lineRule="atLeast"/>
        <w:ind w:left="0"/>
        <w:jc w:val="left"/>
        <w:rPr>
          <w:del w:id="211" w:author="Unknown"/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pPrChange w:id="212" w:author="Farrell, Conor" w:date="2019-12-06T10:38:00Z">
          <w:pPr>
            <w:ind w:left="0"/>
          </w:pPr>
        </w:pPrChange>
      </w:pPr>
    </w:p>
    <w:p w14:paraId="380CEED3" w14:textId="49CDB87C" w:rsidR="00F5375A" w:rsidRDefault="00F5375A">
      <w:pPr>
        <w:spacing w:before="0" w:after="165" w:line="420" w:lineRule="atLeast"/>
        <w:ind w:left="0"/>
        <w:jc w:val="left"/>
        <w:rPr>
          <w:ins w:id="213" w:author="Farrell, Conor" w:date="2019-12-06T13:14:00Z"/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pPrChange w:id="214" w:author="Farrell, Conor" w:date="2019-12-06T10:38:00Z">
          <w:pPr>
            <w:ind w:left="0"/>
          </w:pPr>
        </w:pPrChange>
      </w:pPr>
    </w:p>
    <w:p w14:paraId="237E92AD" w14:textId="77777777" w:rsidR="00F5375A" w:rsidRDefault="00F5375A">
      <w:pPr>
        <w:spacing w:before="0" w:after="165" w:line="420" w:lineRule="atLeast"/>
        <w:ind w:left="0"/>
        <w:jc w:val="left"/>
        <w:rPr>
          <w:ins w:id="215" w:author="Farrell, Conor" w:date="2019-12-06T13:14:00Z"/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pPrChange w:id="216" w:author="Farrell, Conor" w:date="2019-12-06T10:38:00Z">
          <w:pPr>
            <w:ind w:left="0"/>
          </w:pPr>
        </w:pPrChange>
      </w:pPr>
    </w:p>
    <w:p w14:paraId="0F37A318" w14:textId="7ABCF78A" w:rsidR="00270274" w:rsidRPr="0043727B" w:rsidRDefault="00270274">
      <w:pPr>
        <w:spacing w:before="0" w:after="165" w:line="420" w:lineRule="atLeast"/>
        <w:ind w:left="0"/>
        <w:jc w:val="left"/>
        <w:rPr>
          <w:ins w:id="217" w:author="Farrell, Conor" w:date="2019-12-06T10:38:00Z"/>
          <w:rFonts w:ascii="Helvetica" w:eastAsia="Times New Roman" w:hAnsi="Helvetica" w:cs="Helvetica"/>
          <w:b/>
          <w:color w:val="00B0F0"/>
          <w:sz w:val="16"/>
          <w:szCs w:val="16"/>
          <w:u w:val="single"/>
          <w:lang w:val="en" w:eastAsia="en-IE"/>
          <w:rPrChange w:id="218" w:author="Farrell, Conor" w:date="2019-12-06T12:19:00Z">
            <w:rPr>
              <w:ins w:id="219" w:author="Farrell, Conor" w:date="2019-12-06T10:38:00Z"/>
              <w:rFonts w:ascii="Helvetica" w:eastAsia="Times New Roman" w:hAnsi="Helvetica" w:cs="Helvetica"/>
              <w:b/>
              <w:color w:val="00B0F0"/>
              <w:sz w:val="24"/>
              <w:u w:val="single"/>
              <w:lang w:val="en" w:eastAsia="en-IE"/>
            </w:rPr>
          </w:rPrChange>
        </w:rPr>
        <w:pPrChange w:id="220" w:author="Farrell, Conor" w:date="2019-12-06T13:14:00Z">
          <w:pPr>
            <w:ind w:left="0"/>
          </w:pPr>
        </w:pPrChange>
      </w:pPr>
      <w:ins w:id="221" w:author="Farrell, Conor" w:date="2019-12-06T10:38:00Z">
        <w:r w:rsidRPr="0043727B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  <w:rPrChange w:id="222" w:author="Farrell, Conor" w:date="2019-12-06T12:20:00Z">
              <w:rPr>
                <w:rFonts w:ascii="Helvetica" w:eastAsia="Times New Roman" w:hAnsi="Helvetica" w:cs="Helvetica"/>
                <w:b/>
                <w:color w:val="00B0F0"/>
                <w:sz w:val="24"/>
                <w:u w:val="single"/>
                <w:lang w:val="en" w:eastAsia="en-IE"/>
              </w:rPr>
            </w:rPrChange>
          </w:rPr>
          <w:lastRenderedPageBreak/>
          <w:t>Recently Published Standards in 2019</w:t>
        </w:r>
      </w:ins>
    </w:p>
    <w:tbl>
      <w:tblPr>
        <w:tblpPr w:leftFromText="180" w:rightFromText="180" w:vertAnchor="text" w:tblpX="183" w:tblpY="1"/>
        <w:tblOverlap w:val="never"/>
        <w:tblW w:w="8897" w:type="dxa"/>
        <w:tblLook w:val="04A0" w:firstRow="1" w:lastRow="0" w:firstColumn="1" w:lastColumn="0" w:noHBand="0" w:noVBand="1"/>
        <w:tblPrChange w:id="223" w:author="Farrell, Conor" w:date="2019-12-06T13:25:00Z">
          <w:tblPr>
            <w:tblpPr w:leftFromText="180" w:rightFromText="180" w:vertAnchor="text" w:tblpX="183" w:tblpY="1"/>
            <w:tblOverlap w:val="never"/>
            <w:tblW w:w="8080" w:type="dxa"/>
            <w:tblLook w:val="04A0" w:firstRow="1" w:lastRow="0" w:firstColumn="1" w:lastColumn="0" w:noHBand="0" w:noVBand="1"/>
          </w:tblPr>
        </w:tblPrChange>
      </w:tblPr>
      <w:tblGrid>
        <w:gridCol w:w="534"/>
        <w:gridCol w:w="4252"/>
        <w:gridCol w:w="2693"/>
        <w:gridCol w:w="1418"/>
        <w:tblGridChange w:id="224">
          <w:tblGrid>
            <w:gridCol w:w="534"/>
            <w:gridCol w:w="317"/>
            <w:gridCol w:w="3685"/>
            <w:gridCol w:w="534"/>
            <w:gridCol w:w="1593"/>
            <w:gridCol w:w="1417"/>
            <w:gridCol w:w="817"/>
          </w:tblGrid>
        </w:tblGridChange>
      </w:tblGrid>
      <w:tr w:rsidR="00270274" w:rsidRPr="0043727B" w14:paraId="12235325" w14:textId="77777777" w:rsidTr="00151347">
        <w:trPr>
          <w:trHeight w:val="423"/>
          <w:ins w:id="225" w:author="Farrell, Conor" w:date="2019-12-06T10:38:00Z"/>
          <w:trPrChange w:id="226" w:author="Farrell, Conor" w:date="2019-12-06T13:25:00Z">
            <w:trPr>
              <w:gridAfter w:val="0"/>
              <w:trHeight w:val="414"/>
            </w:trPr>
          </w:trPrChange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27" w:author="Farrell, Conor" w:date="2019-12-06T13:25:00Z">
              <w:tcPr>
                <w:tcW w:w="8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4788870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228" w:author="Farrell, Conor" w:date="2019-12-06T10:38:00Z"/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29" w:author="Farrell, Conor" w:date="2019-12-06T12:21:00Z">
                  <w:rPr>
                    <w:ins w:id="230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31" w:author="Farrell, Conor" w:date="2019-12-06T10:38:00Z">
              <w:r w:rsidRPr="00CA2B91">
                <w:rPr>
                  <w:rFonts w:eastAsia="Times New Roman" w:cs="Arial"/>
                  <w:b/>
                  <w:bCs/>
                  <w:color w:val="000000"/>
                  <w:sz w:val="16"/>
                  <w:szCs w:val="16"/>
                  <w:lang w:eastAsia="en-IE"/>
                  <w:rPrChange w:id="232" w:author="Farrell, Conor" w:date="2019-12-06T12:21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No.</w:t>
              </w:r>
            </w:ins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33" w:author="Farrell, Conor" w:date="2019-12-06T13:25:00Z">
              <w:tcPr>
                <w:tcW w:w="3685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7F171DC8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34" w:author="Farrell, Conor" w:date="2019-12-06T10:38:00Z"/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35" w:author="Farrell, Conor" w:date="2019-12-06T12:21:00Z">
                  <w:rPr>
                    <w:ins w:id="236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37" w:author="Farrell, Conor" w:date="2019-12-06T10:38:00Z">
              <w:r w:rsidRPr="00CA2B91">
                <w:rPr>
                  <w:rFonts w:eastAsia="Times New Roman" w:cs="Arial"/>
                  <w:b/>
                  <w:bCs/>
                  <w:color w:val="000000"/>
                  <w:sz w:val="16"/>
                  <w:szCs w:val="16"/>
                  <w:lang w:eastAsia="en-IE"/>
                  <w:rPrChange w:id="238" w:author="Farrell, Conor" w:date="2019-12-06T12:21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 xml:space="preserve">Document Title  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39" w:author="Farrell, Conor" w:date="2019-12-06T13:25:00Z">
              <w:tcPr>
                <w:tcW w:w="2127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34DE6D7B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40" w:author="Farrell, Conor" w:date="2019-12-06T10:38:00Z"/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41" w:author="Farrell, Conor" w:date="2019-12-06T12:21:00Z">
                  <w:rPr>
                    <w:ins w:id="242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43" w:author="Farrell, Conor" w:date="2019-12-06T10:38:00Z">
              <w:r w:rsidRPr="00CA2B91">
                <w:rPr>
                  <w:rFonts w:eastAsia="Times New Roman" w:cs="Arial"/>
                  <w:b/>
                  <w:bCs/>
                  <w:color w:val="000000"/>
                  <w:sz w:val="16"/>
                  <w:szCs w:val="16"/>
                  <w:lang w:eastAsia="en-IE"/>
                  <w:rPrChange w:id="244" w:author="Farrell, Conor" w:date="2019-12-06T12:21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Document Number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tcPrChange w:id="245" w:author="Farrell, Conor" w:date="2019-12-06T13:25:00Z">
              <w:tcPr>
                <w:tcW w:w="1417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</w:tcPr>
            </w:tcPrChange>
          </w:tcPr>
          <w:p w14:paraId="541AC9D8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46" w:author="Farrell, Conor" w:date="2019-12-06T10:38:00Z"/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47" w:author="Farrell, Conor" w:date="2019-12-06T12:21:00Z">
                  <w:rPr>
                    <w:ins w:id="248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</w:p>
          <w:p w14:paraId="22BE4C38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49" w:author="Farrell, Conor" w:date="2019-12-06T10:38:00Z"/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50" w:author="Farrell, Conor" w:date="2019-12-06T12:21:00Z">
                  <w:rPr>
                    <w:ins w:id="251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52" w:author="Farrell, Conor" w:date="2019-12-06T10:38:00Z">
              <w:r w:rsidRPr="00CA2B91">
                <w:rPr>
                  <w:rFonts w:eastAsia="Times New Roman" w:cs="Arial"/>
                  <w:b/>
                  <w:bCs/>
                  <w:color w:val="000000"/>
                  <w:sz w:val="16"/>
                  <w:szCs w:val="16"/>
                  <w:lang w:eastAsia="en-IE"/>
                  <w:rPrChange w:id="253" w:author="Farrell, Conor" w:date="2019-12-06T12:21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Revision Date</w:t>
              </w:r>
            </w:ins>
          </w:p>
          <w:p w14:paraId="797ED7A2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54" w:author="Farrell, Conor" w:date="2019-12-06T10:38:00Z"/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  <w:rPrChange w:id="255" w:author="Farrell, Conor" w:date="2019-12-06T12:21:00Z">
                  <w:rPr>
                    <w:ins w:id="256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</w:p>
        </w:tc>
      </w:tr>
      <w:tr w:rsidR="00CA2B91" w:rsidRPr="0043727B" w14:paraId="10260196" w14:textId="77777777" w:rsidTr="00151347">
        <w:tblPrEx>
          <w:tblPrExChange w:id="257" w:author="Farrell, Conor" w:date="2019-12-06T13:25:00Z">
            <w:tblPrEx>
              <w:tblW w:w="8897" w:type="dxa"/>
            </w:tblPrEx>
          </w:tblPrExChange>
        </w:tblPrEx>
        <w:trPr>
          <w:trHeight w:val="321"/>
          <w:ins w:id="258" w:author="Farrell, Conor" w:date="2019-12-06T10:38:00Z"/>
          <w:trPrChange w:id="259" w:author="Farrell, Conor" w:date="2019-12-06T13:25:00Z">
            <w:trPr>
              <w:trHeight w:val="321"/>
            </w:trPr>
          </w:trPrChange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260" w:author="Farrell, Conor" w:date="2019-12-06T13:25:00Z">
              <w:tcPr>
                <w:tcW w:w="53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0397E7E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261" w:author="Farrell, Conor" w:date="2019-12-06T10:38:00Z"/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262" w:author="Farrell, Conor" w:date="2019-12-06T12:21:00Z">
                  <w:rPr>
                    <w:ins w:id="263" w:author="Farrell, Conor" w:date="2019-12-06T10:38:00Z"/>
                    <w:rFonts w:eastAsia="Times New Roman" w:cs="Arial"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64" w:author="Farrell, Conor" w:date="2019-12-06T10:38:00Z">
              <w:r w:rsidRPr="00CA2B91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265" w:author="Farrell, Conor" w:date="2019-12-06T12:21:00Z">
                    <w:rPr>
                      <w:rFonts w:eastAsia="Times New Roman" w:cs="Arial"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1</w:t>
              </w:r>
            </w:ins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66" w:author="Farrell, Conor" w:date="2019-12-06T13:25:00Z">
              <w:tcPr>
                <w:tcW w:w="453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8B68F9F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67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268" w:author="Farrell, Conor" w:date="2019-12-06T12:21:00Z">
                  <w:rPr>
                    <w:ins w:id="269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270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271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 xml:space="preserve">GIS Functional Specification 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72" w:author="Farrell, Conor" w:date="2019-12-06T13:25:00Z">
              <w:tcPr>
                <w:tcW w:w="15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EB0BD86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73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274" w:author="Farrell, Conor" w:date="2019-12-06T12:21:00Z">
                  <w:rPr>
                    <w:ins w:id="275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276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277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XDS-GFS-25-001-R4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278" w:author="Farrell, Conor" w:date="2019-12-06T13:25:00Z">
              <w:tcPr>
                <w:tcW w:w="223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1D6393B3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279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280" w:author="Farrell, Conor" w:date="2019-12-06T12:21:00Z">
                  <w:rPr>
                    <w:ins w:id="281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282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283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21/01/2019</w:t>
              </w:r>
            </w:ins>
          </w:p>
        </w:tc>
      </w:tr>
      <w:tr w:rsidR="00270274" w:rsidRPr="0043727B" w14:paraId="249F9C5C" w14:textId="77777777" w:rsidTr="00151347">
        <w:trPr>
          <w:trHeight w:val="321"/>
          <w:ins w:id="284" w:author="Farrell, Conor" w:date="2019-12-06T10:38:00Z"/>
          <w:trPrChange w:id="285" w:author="Farrell, Conor" w:date="2019-12-06T13:25:00Z">
            <w:trPr>
              <w:gridAfter w:val="0"/>
              <w:trHeight w:val="321"/>
            </w:trPr>
          </w:trPrChange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286" w:author="Farrell, Conor" w:date="2019-12-06T13:25:00Z">
              <w:tcPr>
                <w:tcW w:w="85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1D179CE1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287" w:author="Farrell, Conor" w:date="2019-12-06T10:38:00Z"/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288" w:author="Farrell, Conor" w:date="2019-12-06T12:21:00Z">
                  <w:rPr>
                    <w:ins w:id="289" w:author="Farrell, Conor" w:date="2019-12-06T10:38:00Z"/>
                    <w:rFonts w:eastAsia="Times New Roman" w:cs="Arial"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290" w:author="Farrell, Conor" w:date="2019-12-06T10:38:00Z">
              <w:r w:rsidRPr="00CA2B91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291" w:author="Farrell, Conor" w:date="2019-12-06T12:21:00Z">
                    <w:rPr>
                      <w:rFonts w:eastAsia="Times New Roman" w:cs="Arial"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2</w:t>
              </w:r>
            </w:ins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92" w:author="Farrell, Conor" w:date="2019-12-06T13:25:00Z">
              <w:tcPr>
                <w:tcW w:w="36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DEA1EDC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93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294" w:author="Farrell, Conor" w:date="2019-12-06T12:21:00Z">
                  <w:rPr>
                    <w:ins w:id="295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296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297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110 kV Single Bay Extendable to C-type station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98" w:author="Farrell, Conor" w:date="2019-12-06T13:25:00Z">
              <w:tcPr>
                <w:tcW w:w="212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9AE9D77" w14:textId="4D17205A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299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00" w:author="Farrell, Conor" w:date="2019-12-06T12:21:00Z">
                  <w:rPr>
                    <w:ins w:id="301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02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03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XDN-LAY-ELV-STND-H-006</w:t>
              </w:r>
            </w:ins>
            <w:ins w:id="304" w:author="Farrell, Conor" w:date="2019-12-06T13:25:00Z">
              <w:r w:rsidR="00151347">
                <w:rPr>
                  <w:rFonts w:eastAsia="Times New Roman" w:cs="Arial"/>
                  <w:sz w:val="16"/>
                  <w:szCs w:val="16"/>
                  <w:lang w:eastAsia="en-IE"/>
                </w:rPr>
                <w:t>-R0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05" w:author="Farrell, Conor" w:date="2019-12-06T13:25:00Z"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0ADB92E9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306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07" w:author="Farrell, Conor" w:date="2019-12-06T12:21:00Z">
                  <w:rPr>
                    <w:ins w:id="308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09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10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13/02/2019</w:t>
              </w:r>
            </w:ins>
          </w:p>
        </w:tc>
      </w:tr>
      <w:tr w:rsidR="00270274" w:rsidRPr="0043727B" w14:paraId="41FC5565" w14:textId="77777777" w:rsidTr="00151347">
        <w:trPr>
          <w:trHeight w:val="321"/>
          <w:ins w:id="311" w:author="Farrell, Conor" w:date="2019-12-06T10:38:00Z"/>
          <w:trPrChange w:id="312" w:author="Farrell, Conor" w:date="2019-12-06T13:25:00Z">
            <w:trPr>
              <w:gridAfter w:val="0"/>
              <w:trHeight w:val="321"/>
            </w:trPr>
          </w:trPrChange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13" w:author="Farrell, Conor" w:date="2019-12-06T13:25:00Z">
              <w:tcPr>
                <w:tcW w:w="85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1A3E333E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314" w:author="Farrell, Conor" w:date="2019-12-06T10:38:00Z"/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315" w:author="Farrell, Conor" w:date="2019-12-06T12:21:00Z">
                  <w:rPr>
                    <w:ins w:id="316" w:author="Farrell, Conor" w:date="2019-12-06T10:38:00Z"/>
                    <w:rFonts w:eastAsia="Times New Roman" w:cs="Arial"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317" w:author="Farrell, Conor" w:date="2019-12-06T10:38:00Z">
              <w:r w:rsidRPr="00CA2B91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318" w:author="Farrell, Conor" w:date="2019-12-06T12:21:00Z">
                    <w:rPr>
                      <w:rFonts w:eastAsia="Times New Roman" w:cs="Arial"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3</w:t>
              </w:r>
            </w:ins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9" w:author="Farrell, Conor" w:date="2019-12-06T13:25:00Z">
              <w:tcPr>
                <w:tcW w:w="36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F407F61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320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21" w:author="Farrell, Conor" w:date="2019-12-06T12:21:00Z">
                  <w:rPr>
                    <w:ins w:id="322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23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24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 xml:space="preserve">110 kV GIS Station Layout (8 Bay) 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25" w:author="Farrell, Conor" w:date="2019-12-06T13:25:00Z">
              <w:tcPr>
                <w:tcW w:w="212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8638C5F" w14:textId="2B40BFE2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326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27" w:author="Farrell, Conor" w:date="2019-12-06T12:21:00Z">
                  <w:rPr>
                    <w:ins w:id="328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29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30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XDN-LAY-ELV-STND-H-012</w:t>
              </w:r>
            </w:ins>
            <w:ins w:id="331" w:author="Farrell, Conor" w:date="2019-12-06T13:25:00Z">
              <w:r w:rsidR="00151347">
                <w:rPr>
                  <w:rFonts w:eastAsia="Times New Roman" w:cs="Arial"/>
                  <w:sz w:val="16"/>
                  <w:szCs w:val="16"/>
                  <w:lang w:eastAsia="en-IE"/>
                </w:rPr>
                <w:t>-R0</w:t>
              </w:r>
            </w:ins>
            <w:ins w:id="332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33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 xml:space="preserve"> 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34" w:author="Farrell, Conor" w:date="2019-12-06T13:25:00Z"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2E0CF413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335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36" w:author="Farrell, Conor" w:date="2019-12-06T12:21:00Z">
                  <w:rPr>
                    <w:ins w:id="337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38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39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26/09/2019</w:t>
              </w:r>
            </w:ins>
          </w:p>
        </w:tc>
      </w:tr>
      <w:tr w:rsidR="00CA2B91" w:rsidRPr="0043727B" w14:paraId="5F9F16A9" w14:textId="77777777" w:rsidTr="00151347">
        <w:tblPrEx>
          <w:tblPrExChange w:id="340" w:author="Farrell, Conor" w:date="2019-12-06T13:25:00Z">
            <w:tblPrEx>
              <w:tblW w:w="8897" w:type="dxa"/>
            </w:tblPrEx>
          </w:tblPrExChange>
        </w:tblPrEx>
        <w:trPr>
          <w:trHeight w:val="321"/>
          <w:ins w:id="341" w:author="Farrell, Conor" w:date="2019-12-06T10:38:00Z"/>
          <w:trPrChange w:id="342" w:author="Farrell, Conor" w:date="2019-12-06T13:25:00Z">
            <w:trPr>
              <w:trHeight w:val="321"/>
            </w:trPr>
          </w:trPrChange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43" w:author="Farrell, Conor" w:date="2019-12-06T13:25:00Z">
              <w:tcPr>
                <w:tcW w:w="53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0864CB07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344" w:author="Farrell, Conor" w:date="2019-12-06T10:38:00Z"/>
                <w:rFonts w:eastAsia="Times New Roman" w:cs="Arial"/>
                <w:bCs/>
                <w:color w:val="000000"/>
                <w:sz w:val="16"/>
                <w:szCs w:val="16"/>
                <w:lang w:eastAsia="en-IE"/>
                <w:rPrChange w:id="345" w:author="Farrell, Conor" w:date="2019-12-06T12:21:00Z">
                  <w:rPr>
                    <w:ins w:id="346" w:author="Farrell, Conor" w:date="2019-12-06T10:38:00Z"/>
                    <w:rFonts w:eastAsia="Times New Roman" w:cs="Arial"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347" w:author="Farrell, Conor" w:date="2019-12-06T10:38:00Z">
              <w:r w:rsidRPr="00CA2B91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IE"/>
                  <w:rPrChange w:id="348" w:author="Farrell, Conor" w:date="2019-12-06T12:21:00Z">
                    <w:rPr>
                      <w:rFonts w:eastAsia="Times New Roman" w:cs="Arial"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4</w:t>
              </w:r>
            </w:ins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9" w:author="Farrell, Conor" w:date="2019-12-06T13:25:00Z">
              <w:tcPr>
                <w:tcW w:w="4536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DCD7C06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350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51" w:author="Farrell, Conor" w:date="2019-12-06T12:21:00Z">
                  <w:rPr>
                    <w:ins w:id="352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53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54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110kV AIS Single Transformer Bay Tail Station Layout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55" w:author="Farrell, Conor" w:date="2019-12-06T13:25:00Z">
              <w:tcPr>
                <w:tcW w:w="15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F1BB9A9" w14:textId="6CF1EC26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356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57" w:author="Farrell, Conor" w:date="2019-12-06T12:21:00Z">
                  <w:rPr>
                    <w:ins w:id="358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59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60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XDN-LAY-ELV-STND-H-003</w:t>
              </w:r>
            </w:ins>
            <w:ins w:id="361" w:author="Farrell, Conor" w:date="2019-12-06T13:24:00Z">
              <w:r w:rsidR="00151347">
                <w:rPr>
                  <w:rFonts w:eastAsia="Times New Roman" w:cs="Arial"/>
                  <w:sz w:val="16"/>
                  <w:szCs w:val="16"/>
                  <w:lang w:eastAsia="en-IE"/>
                </w:rPr>
                <w:t>-R03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62" w:author="Farrell, Conor" w:date="2019-12-06T13:25:00Z">
              <w:tcPr>
                <w:tcW w:w="223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15AE6D2D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363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64" w:author="Farrell, Conor" w:date="2019-12-06T12:21:00Z">
                  <w:rPr>
                    <w:ins w:id="365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66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67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18/10/2019</w:t>
              </w:r>
            </w:ins>
          </w:p>
        </w:tc>
      </w:tr>
      <w:tr w:rsidR="00270274" w:rsidRPr="0043727B" w14:paraId="3B59A374" w14:textId="77777777" w:rsidTr="00151347">
        <w:trPr>
          <w:trHeight w:val="321"/>
          <w:ins w:id="368" w:author="Farrell, Conor" w:date="2019-12-06T10:38:00Z"/>
          <w:trPrChange w:id="369" w:author="Farrell, Conor" w:date="2019-12-06T13:25:00Z">
            <w:trPr>
              <w:gridAfter w:val="0"/>
              <w:trHeight w:val="321"/>
            </w:trPr>
          </w:trPrChange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70" w:author="Farrell, Conor" w:date="2019-12-06T13:25:00Z">
              <w:tcPr>
                <w:tcW w:w="85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75353DE3" w14:textId="77777777" w:rsidR="00270274" w:rsidRPr="00CA2B91" w:rsidRDefault="00270274" w:rsidP="00101BDC">
            <w:pPr>
              <w:spacing w:before="0" w:line="240" w:lineRule="auto"/>
              <w:ind w:left="0"/>
              <w:jc w:val="center"/>
              <w:rPr>
                <w:ins w:id="371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72" w:author="Farrell, Conor" w:date="2019-12-06T12:21:00Z">
                  <w:rPr>
                    <w:ins w:id="373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74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75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5</w:t>
              </w:r>
            </w:ins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6" w:author="Farrell, Conor" w:date="2019-12-06T13:25:00Z">
              <w:tcPr>
                <w:tcW w:w="36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6942E45" w14:textId="77777777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377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78" w:author="Farrell, Conor" w:date="2019-12-06T12:21:00Z">
                  <w:rPr>
                    <w:ins w:id="379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80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81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110kV AIS Station Typical Control Room Layout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82" w:author="Farrell, Conor" w:date="2019-12-06T13:25:00Z">
              <w:tcPr>
                <w:tcW w:w="212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DBFC9D5" w14:textId="2B519C5D" w:rsidR="00270274" w:rsidRPr="00CA2B91" w:rsidRDefault="00270274" w:rsidP="00101BDC">
            <w:pPr>
              <w:spacing w:before="0" w:line="240" w:lineRule="auto"/>
              <w:ind w:left="0"/>
              <w:jc w:val="left"/>
              <w:rPr>
                <w:ins w:id="383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84" w:author="Farrell, Conor" w:date="2019-12-06T12:21:00Z">
                  <w:rPr>
                    <w:ins w:id="385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86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87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XDN-CR-STND-H-001</w:t>
              </w:r>
            </w:ins>
            <w:ins w:id="388" w:author="Farrell, Conor" w:date="2019-12-06T13:24:00Z">
              <w:r w:rsidR="00151347">
                <w:rPr>
                  <w:rFonts w:eastAsia="Times New Roman" w:cs="Arial"/>
                  <w:sz w:val="16"/>
                  <w:szCs w:val="16"/>
                  <w:lang w:eastAsia="en-IE"/>
                </w:rPr>
                <w:t>-R01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89" w:author="Farrell, Conor" w:date="2019-12-06T13:25:00Z"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51AED621" w14:textId="77777777" w:rsidR="00270274" w:rsidRPr="00CA2B91" w:rsidRDefault="00270274" w:rsidP="00101BDC">
            <w:pPr>
              <w:tabs>
                <w:tab w:val="left" w:pos="644"/>
                <w:tab w:val="center" w:pos="719"/>
              </w:tabs>
              <w:spacing w:before="0" w:line="240" w:lineRule="auto"/>
              <w:ind w:left="0"/>
              <w:jc w:val="center"/>
              <w:rPr>
                <w:ins w:id="390" w:author="Farrell, Conor" w:date="2019-12-06T10:38:00Z"/>
                <w:rFonts w:eastAsia="Times New Roman" w:cs="Arial"/>
                <w:sz w:val="16"/>
                <w:szCs w:val="16"/>
                <w:lang w:eastAsia="en-IE"/>
                <w:rPrChange w:id="391" w:author="Farrell, Conor" w:date="2019-12-06T12:21:00Z">
                  <w:rPr>
                    <w:ins w:id="392" w:author="Farrell, Conor" w:date="2019-12-06T10:38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93" w:author="Farrell, Conor" w:date="2019-12-06T10:38:00Z">
              <w:r w:rsidRPr="00CA2B91">
                <w:rPr>
                  <w:rFonts w:eastAsia="Times New Roman" w:cs="Arial"/>
                  <w:sz w:val="16"/>
                  <w:szCs w:val="16"/>
                  <w:lang w:eastAsia="en-IE"/>
                  <w:rPrChange w:id="394" w:author="Farrell, Conor" w:date="2019-12-06T12:21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>18/10/2019</w:t>
              </w:r>
            </w:ins>
          </w:p>
        </w:tc>
      </w:tr>
    </w:tbl>
    <w:p w14:paraId="568A5DF5" w14:textId="77777777" w:rsidR="007C4DEF" w:rsidRDefault="007C4DEF" w:rsidP="00EB56E5">
      <w:pPr>
        <w:ind w:left="0"/>
        <w:rPr>
          <w:ins w:id="395" w:author="Farrell, Conor" w:date="2019-12-06T12:32:00Z"/>
          <w:rFonts w:ascii="Helvetica" w:eastAsia="Times New Roman" w:hAnsi="Helvetica" w:cs="Helvetica"/>
          <w:color w:val="878787"/>
          <w:sz w:val="24"/>
          <w:lang w:val="en" w:eastAsia="en-IE"/>
        </w:rPr>
      </w:pPr>
    </w:p>
    <w:p w14:paraId="74BD9AB5" w14:textId="7E713464" w:rsidR="00A43193" w:rsidRDefault="00A43193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It should be noted that requirements can change based on new technologies, safe working standards or lessons learned during construction, operation and decommissioning. </w:t>
      </w:r>
    </w:p>
    <w:p w14:paraId="74BD9AB7" w14:textId="49643C09" w:rsidR="00CE1676" w:rsidRPr="003B77FE" w:rsidRDefault="00C274DB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T</w:t>
      </w:r>
      <w:r w:rsidR="00EB10C3" w:rsidRP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here are </w:t>
      </w:r>
      <w:r w:rsidR="00CC6995">
        <w:rPr>
          <w:rFonts w:ascii="Helvetica" w:eastAsia="Times New Roman" w:hAnsi="Helvetica" w:cs="Helvetica"/>
          <w:color w:val="878787"/>
          <w:sz w:val="24"/>
          <w:lang w:val="en" w:eastAsia="en-IE"/>
        </w:rPr>
        <w:t>a wide variety of potential transmission</w:t>
      </w:r>
      <w:r w:rsidR="00EB10C3" w:rsidRP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connection solutions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="00EB10C3" w:rsidRP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CE1676">
        <w:rPr>
          <w:rFonts w:ascii="Helvetica" w:eastAsia="Times New Roman" w:hAnsi="Helvetica" w:cs="Helvetica"/>
          <w:color w:val="878787"/>
          <w:sz w:val="24"/>
          <w:lang w:val="en" w:eastAsia="en-IE"/>
        </w:rPr>
        <w:t>The layouts provided here are concept designs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of the most </w:t>
      </w:r>
      <w:r w:rsidR="00A43193">
        <w:rPr>
          <w:rFonts w:ascii="Helvetica" w:eastAsia="Times New Roman" w:hAnsi="Helvetica" w:cs="Helvetica"/>
          <w:color w:val="878787"/>
          <w:sz w:val="24"/>
          <w:lang w:val="en" w:eastAsia="en-IE"/>
        </w:rPr>
        <w:t>commonly acceptable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solutions and are</w:t>
      </w:r>
      <w:r w:rsidR="00CE1676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provided for guidance only.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</w:p>
    <w:p w14:paraId="74BD9AB8" w14:textId="2C3F6259" w:rsidR="00EB56E5" w:rsidRPr="00620DCB" w:rsidRDefault="00A43193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del w:id="396" w:author="Farrell, Conor" w:date="2019-12-06T13:31:00Z">
        <w:r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For contestable substations, </w:delText>
        </w:r>
        <w:r w:rsidR="00D0002B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EirGrid does not specify </w:delText>
        </w:r>
        <w:r w:rsidR="0013051D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the substation</w:delText>
        </w:r>
        <w:r w:rsidR="00EB56E5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technology type</w:delText>
        </w:r>
        <w:r w:rsidR="0013051D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(AIS or GIS</w:delText>
        </w:r>
        <w:r w:rsidR="00EB56E5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) </w:delText>
        </w:r>
        <w:r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to be</w:delText>
        </w:r>
        <w:r w:rsidR="0013051D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  <w:r w:rsidR="00EB56E5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built</w:delText>
        </w:r>
        <w:r w:rsidR="0013051D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.</w:delText>
        </w:r>
        <w:r w:rsidR="00620DCB" w:rsidDel="00B13B84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</w:del>
      <w:r w:rsidR="00EB56E5" w:rsidRPr="00620DC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AIS substations are open-terminal air –insulated, whereas GIS substations are metal enclosed gas-insulated. GIS substations are located indoors and AIS substation are generally located outdoors. </w:t>
      </w:r>
    </w:p>
    <w:p w14:paraId="74BD9AB9" w14:textId="5A622B18" w:rsidR="006D4758" w:rsidDel="009524EC" w:rsidRDefault="00620DCB" w:rsidP="00620DCB">
      <w:pPr>
        <w:ind w:left="0"/>
        <w:rPr>
          <w:del w:id="397" w:author="Farrell, Conor" w:date="2019-12-06T13:31:00Z"/>
          <w:rFonts w:ascii="Helvetica" w:eastAsia="Times New Roman" w:hAnsi="Helvetica" w:cs="Helvetica"/>
          <w:color w:val="878787"/>
          <w:sz w:val="24"/>
          <w:lang w:val="en" w:eastAsia="en-IE"/>
        </w:rPr>
      </w:pPr>
      <w:del w:id="398" w:author="Farrell, Conor" w:date="2019-12-06T13:31:00Z">
        <w:r w:rsidDel="009524E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This is for the customer to decide based on their particular site constraints, planning considerations, cost of implementation and other project specific requirements</w:delText>
        </w:r>
        <w:r w:rsidR="00366DDD" w:rsidDel="009524E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. </w:delText>
        </w:r>
      </w:del>
    </w:p>
    <w:p w14:paraId="74BD9ABA" w14:textId="64E11DA5" w:rsidR="00C274DB" w:rsidRDefault="009C0AE0" w:rsidP="00CC619C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Detailed p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roject specific </w:t>
      </w:r>
      <w:r w:rsidR="00B3653A">
        <w:rPr>
          <w:rFonts w:ascii="Helvetica" w:eastAsia="Times New Roman" w:hAnsi="Helvetica" w:cs="Helvetica"/>
          <w:color w:val="878787"/>
          <w:sz w:val="24"/>
          <w:lang w:val="en" w:eastAsia="en-IE"/>
        </w:rPr>
        <w:t>documentation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del w:id="399" w:author="Farrell, Conor" w:date="2019-12-06T13:31:00Z">
        <w:r w:rsidR="000E0DAC" w:rsidDel="009524E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will </w:delText>
        </w:r>
        <w:r w:rsidR="00EB10C3" w:rsidDel="009524E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only </w:delText>
        </w:r>
        <w:r w:rsidR="000E0DAC" w:rsidDel="009524E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be</w:delText>
        </w:r>
      </w:del>
      <w:ins w:id="400" w:author="Farrell, Conor" w:date="2019-12-06T13:31:00Z">
        <w:r w:rsidR="009524E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is</w:t>
        </w:r>
      </w:ins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provided to applicants who have executed a connection </w:t>
      </w:r>
      <w:r w:rsidR="00B65B55">
        <w:rPr>
          <w:rFonts w:ascii="Helvetica" w:eastAsia="Times New Roman" w:hAnsi="Helvetica" w:cs="Helvetica"/>
          <w:color w:val="878787"/>
          <w:sz w:val="24"/>
          <w:lang w:val="en" w:eastAsia="en-IE"/>
        </w:rPr>
        <w:t>offer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with EirGrid.</w:t>
      </w:r>
    </w:p>
    <w:p w14:paraId="53CFF558" w14:textId="77777777" w:rsidR="00151EE0" w:rsidRDefault="00151EE0" w:rsidP="00CC619C">
      <w:pPr>
        <w:ind w:left="0"/>
        <w:rPr>
          <w:ins w:id="401" w:author="Farrell, Conor" w:date="2019-12-06T13:34:00Z"/>
          <w:rFonts w:ascii="Helvetica" w:eastAsia="Times New Roman" w:hAnsi="Helvetica" w:cs="Helvetica"/>
          <w:color w:val="878787"/>
          <w:sz w:val="24"/>
          <w:lang w:val="en" w:eastAsia="en-IE"/>
        </w:rPr>
      </w:pPr>
      <w:ins w:id="402" w:author="Farrell, Conor" w:date="2019-12-06T13:33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EirGrid will work with Customers</w:t>
        </w:r>
      </w:ins>
      <w:ins w:id="403" w:author="Farrell, Conor" w:date="2019-12-06T13:34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and provided technical assistance with their</w:t>
        </w:r>
      </w:ins>
      <w:del w:id="404" w:author="Farrell, Conor" w:date="2019-12-06T13:33:00Z">
        <w:r w:rsidR="00F572A6" w:rsidRPr="00D6693E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Customers are encourage</w:delText>
        </w:r>
        <w:r w:rsidR="00F572A6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d</w:delText>
        </w:r>
        <w:r w:rsidR="00F572A6" w:rsidRPr="00D6693E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to issue </w:delText>
        </w:r>
      </w:del>
      <w:del w:id="405" w:author="Farrell, Conor" w:date="2019-12-06T13:34:00Z">
        <w:r w:rsidR="00F572A6" w:rsidRPr="00D6693E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their</w:delText>
        </w:r>
      </w:del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planning drawings </w:t>
      </w:r>
      <w:del w:id="406" w:author="Farrell, Conor" w:date="2019-12-06T13:34:00Z">
        <w:r w:rsidR="00F572A6" w:rsidRPr="00D6693E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to EirGrid technical teams for review </w:delText>
        </w:r>
      </w:del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to incorporate technical feedback in advance of finalising </w:t>
      </w:r>
      <w:r w:rsidR="00F572A6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their </w:t>
      </w:r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>planning submission</w:t>
      </w:r>
      <w:r w:rsidR="00F572A6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ins w:id="407" w:author="Farrell, Conor" w:date="2019-12-06T13:34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. </w:t>
        </w:r>
      </w:ins>
    </w:p>
    <w:p w14:paraId="74BD9ABB" w14:textId="690E6947" w:rsidR="00B65B55" w:rsidRDefault="00151EE0" w:rsidP="00CC619C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ins w:id="408" w:author="Farrell, Conor" w:date="2019-12-06T13:34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Customers </w:t>
        </w:r>
      </w:ins>
      <w:del w:id="409" w:author="Farrell, Conor" w:date="2019-12-06T13:34:00Z">
        <w:r w:rsidR="00C274DB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and</w:delText>
        </w:r>
        <w:r w:rsidR="00825F4D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</w:del>
      <w:r w:rsidR="00825F4D">
        <w:rPr>
          <w:rFonts w:ascii="Helvetica" w:eastAsia="Times New Roman" w:hAnsi="Helvetica" w:cs="Helvetica"/>
          <w:color w:val="878787"/>
          <w:sz w:val="24"/>
          <w:lang w:val="en" w:eastAsia="en-IE"/>
        </w:rPr>
        <w:t>are</w:t>
      </w:r>
      <w:r w:rsidR="00C274D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del w:id="410" w:author="Farrell, Conor" w:date="2019-12-06T13:34:00Z">
        <w:r w:rsidR="00C274DB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a</w:delText>
        </w:r>
        <w:r w:rsidR="00825F4D" w:rsidDel="00151EE0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lso </w:delText>
        </w:r>
      </w:del>
      <w:r w:rsidR="00C274DB">
        <w:rPr>
          <w:rFonts w:ascii="Helvetica" w:eastAsia="Times New Roman" w:hAnsi="Helvetica" w:cs="Helvetica"/>
          <w:color w:val="878787"/>
          <w:sz w:val="24"/>
          <w:lang w:val="en" w:eastAsia="en-IE"/>
        </w:rPr>
        <w:t>encouraged to check that they are using the most up to date information.</w:t>
      </w:r>
    </w:p>
    <w:p w14:paraId="74BD9ABC" w14:textId="77777777" w:rsidR="008C3ED6" w:rsidRDefault="000E0DAC" w:rsidP="00CC619C">
      <w:pPr>
        <w:ind w:left="0"/>
        <w:rPr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For furt</w:t>
      </w:r>
      <w:r w:rsidR="00FD33DF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her information on 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connection </w:t>
      </w:r>
      <w:r w:rsidR="00B65B55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offer 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process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please refer</w:t>
      </w:r>
      <w:r w:rsidR="00620DCB">
        <w:rPr>
          <w:rFonts w:ascii="Helvetica" w:eastAsia="Times New Roman" w:hAnsi="Helvetica" w:cs="Helvetica"/>
          <w:color w:val="878787"/>
          <w:sz w:val="24"/>
          <w:lang w:val="en" w:eastAsia="en-IE"/>
        </w:rPr>
        <w:t>: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hyperlink r:id="rId11" w:history="1">
        <w:r w:rsidR="00366DDD" w:rsidRPr="006C4445">
          <w:rPr>
            <w:rStyle w:val="Hyperlink"/>
            <w:rFonts w:ascii="Helvetica" w:eastAsia="Times New Roman" w:hAnsi="Helvetica" w:cs="Helvetica"/>
            <w:b/>
            <w:sz w:val="24"/>
            <w:lang w:val="en" w:eastAsia="en-IE"/>
          </w:rPr>
          <w:t>http://www.eirgridgroup.com/customer-and-industry/becoming-a-customer/</w:t>
        </w:r>
      </w:hyperlink>
    </w:p>
    <w:p w14:paraId="74BD9ABD" w14:textId="77777777" w:rsidR="00366DDD" w:rsidRDefault="00366DDD" w:rsidP="00CC619C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 w:rsidRPr="00366DDD">
        <w:rPr>
          <w:rFonts w:ascii="Helvetica" w:eastAsia="Times New Roman" w:hAnsi="Helvetica" w:cs="Helvetica"/>
          <w:color w:val="878787"/>
          <w:sz w:val="24"/>
          <w:lang w:val="en" w:eastAsia="en-IE"/>
        </w:rPr>
        <w:t>For customers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currently engaging with EirGrid in the connection offer process, further detailed specifications and standards can be made available on the EirGrid Extranet page.</w:t>
      </w:r>
      <w:r w:rsidR="00D6693E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(Requests for access </w:t>
      </w:r>
      <w:r w:rsidR="00493E56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to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 EirGrid extranet page for Transmission standards should be submitted to </w:t>
      </w:r>
      <w:hyperlink r:id="rId12" w:history="1">
        <w:r w:rsidRPr="006C4445">
          <w:rPr>
            <w:rStyle w:val="Hyperlink"/>
            <w:rFonts w:ascii="Helvetica" w:eastAsia="Times New Roman" w:hAnsi="Helvetica" w:cs="Helvetica"/>
            <w:sz w:val="24"/>
            <w:lang w:val="en" w:eastAsia="en-IE"/>
          </w:rPr>
          <w:t>info@eirgrid.com</w:t>
        </w:r>
      </w:hyperlink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="00FF1E95">
        <w:rPr>
          <w:rFonts w:ascii="Helvetica" w:eastAsia="Times New Roman" w:hAnsi="Helvetica" w:cs="Helvetica"/>
          <w:color w:val="878787"/>
          <w:sz w:val="24"/>
          <w:lang w:val="en" w:eastAsia="en-IE"/>
        </w:rPr>
        <w:t>)</w:t>
      </w:r>
    </w:p>
    <w:p w14:paraId="74BD9AC3" w14:textId="56E47122" w:rsidR="00C274DB" w:rsidDel="00270274" w:rsidRDefault="00C274DB" w:rsidP="00CC619C">
      <w:pPr>
        <w:ind w:left="0"/>
        <w:rPr>
          <w:del w:id="411" w:author="Farrell, Conor" w:date="2019-12-06T10:38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  <w:del w:id="412" w:author="Farrell, Conor" w:date="2019-12-06T10:38:00Z">
        <w:r w:rsidDel="00270274"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delText xml:space="preserve">Recently </w:delText>
        </w:r>
        <w:r w:rsidR="008E4AA2" w:rsidDel="00270274"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delText>Published</w:delText>
        </w:r>
        <w:r w:rsidDel="00270274"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delText xml:space="preserve"> Standard</w:delText>
        </w:r>
        <w:r w:rsidR="005050C1" w:rsidDel="00270274"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delText>s</w:delText>
        </w:r>
      </w:del>
    </w:p>
    <w:p w14:paraId="74BD9AC4" w14:textId="14D50A95" w:rsidR="00C274DB" w:rsidDel="00270274" w:rsidRDefault="00C274DB" w:rsidP="00CC619C">
      <w:pPr>
        <w:ind w:left="0"/>
        <w:rPr>
          <w:del w:id="413" w:author="Farrell, Conor" w:date="2019-12-06T10:38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tbl>
      <w:tblPr>
        <w:tblpPr w:leftFromText="180" w:rightFromText="180" w:vertAnchor="text" w:tblpX="183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851"/>
        <w:gridCol w:w="3685"/>
        <w:gridCol w:w="2127"/>
        <w:gridCol w:w="1417"/>
      </w:tblGrid>
      <w:tr w:rsidR="00AA2BD5" w:rsidRPr="006D4758" w:rsidDel="00270274" w14:paraId="74BD9ACC" w14:textId="285DE6D7" w:rsidTr="00AA2BD5">
        <w:trPr>
          <w:trHeight w:val="414"/>
          <w:del w:id="414" w:author="Farrell, Conor" w:date="2019-12-06T10:38:00Z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14:paraId="74BD9AC6" w14:textId="78BEDB81" w:rsidR="005050C1" w:rsidRPr="006D4758" w:rsidDel="00270274" w:rsidRDefault="005050C1" w:rsidP="00AA2BD5">
            <w:pPr>
              <w:spacing w:before="0" w:line="240" w:lineRule="auto"/>
              <w:ind w:left="0"/>
              <w:jc w:val="center"/>
              <w:rPr>
                <w:del w:id="415" w:author="Farrell, Conor" w:date="2019-12-06T10:38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del w:id="416" w:author="Farrell, Conor" w:date="2019-12-06T10:38:00Z">
              <w:r w:rsidRPr="006D4758" w:rsidDel="00270274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delText>No.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14:paraId="74BD9AC7" w14:textId="749EE888" w:rsidR="005050C1" w:rsidRPr="006D4758" w:rsidDel="00270274" w:rsidRDefault="005050C1" w:rsidP="00AA2BD5">
            <w:pPr>
              <w:spacing w:before="0" w:line="240" w:lineRule="auto"/>
              <w:ind w:left="0"/>
              <w:jc w:val="left"/>
              <w:rPr>
                <w:del w:id="417" w:author="Farrell, Conor" w:date="2019-12-06T10:38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del w:id="418" w:author="Farrell, Conor" w:date="2019-12-06T10:38:00Z">
              <w:r w:rsidDel="00270274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delText xml:space="preserve">Document Title </w:delText>
              </w:r>
              <w:r w:rsidRPr="006D4758" w:rsidDel="00270274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delText xml:space="preserve"> 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14:paraId="74BD9AC8" w14:textId="3CD8984C" w:rsidR="005050C1" w:rsidRPr="006D4758" w:rsidDel="00270274" w:rsidRDefault="005050C1" w:rsidP="00AA2BD5">
            <w:pPr>
              <w:spacing w:before="0" w:line="240" w:lineRule="auto"/>
              <w:ind w:left="0"/>
              <w:jc w:val="left"/>
              <w:rPr>
                <w:del w:id="419" w:author="Farrell, Conor" w:date="2019-12-06T10:38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del w:id="420" w:author="Farrell, Conor" w:date="2019-12-06T10:38:00Z">
              <w:r w:rsidDel="00270274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delText>Document</w:delText>
              </w:r>
              <w:r w:rsidRPr="006D4758" w:rsidDel="00270274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delText xml:space="preserve"> Number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</w:tcPr>
          <w:p w14:paraId="74BD9AC9" w14:textId="14C32990" w:rsidR="005050C1" w:rsidDel="00270274" w:rsidRDefault="005050C1" w:rsidP="00AA2BD5">
            <w:pPr>
              <w:spacing w:before="0" w:line="240" w:lineRule="auto"/>
              <w:ind w:left="0"/>
              <w:jc w:val="left"/>
              <w:rPr>
                <w:del w:id="421" w:author="Farrell, Conor" w:date="2019-12-06T10:38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</w:p>
          <w:p w14:paraId="74BD9ACA" w14:textId="0A454292" w:rsidR="005050C1" w:rsidDel="00270274" w:rsidRDefault="005050C1" w:rsidP="00AA2BD5">
            <w:pPr>
              <w:spacing w:before="0" w:line="240" w:lineRule="auto"/>
              <w:ind w:left="0"/>
              <w:jc w:val="left"/>
              <w:rPr>
                <w:del w:id="422" w:author="Farrell, Conor" w:date="2019-12-06T10:38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del w:id="423" w:author="Farrell, Conor" w:date="2019-12-06T10:26:00Z">
              <w:r w:rsidDel="00AA2BD5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delText xml:space="preserve">Date on revision </w:delText>
              </w:r>
            </w:del>
          </w:p>
          <w:p w14:paraId="74BD9ACB" w14:textId="2286CC72" w:rsidR="005050C1" w:rsidDel="00270274" w:rsidRDefault="005050C1" w:rsidP="00AA2BD5">
            <w:pPr>
              <w:spacing w:before="0" w:line="240" w:lineRule="auto"/>
              <w:ind w:left="0"/>
              <w:jc w:val="left"/>
              <w:rPr>
                <w:del w:id="424" w:author="Farrell, Conor" w:date="2019-12-06T10:38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</w:p>
        </w:tc>
      </w:tr>
      <w:tr w:rsidR="00AA2BD5" w:rsidRPr="006D4758" w:rsidDel="00270274" w14:paraId="74BD9AD6" w14:textId="6C811BD9" w:rsidTr="00AA2BD5">
        <w:trPr>
          <w:trHeight w:val="321"/>
          <w:del w:id="425" w:author="Farrell, Conor" w:date="2019-12-06T10:38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</w:tcPr>
          <w:p w14:paraId="74BD9AD2" w14:textId="413B76F3" w:rsidR="00590030" w:rsidRPr="00590030" w:rsidDel="00270274" w:rsidRDefault="00590030" w:rsidP="00AA2BD5">
            <w:pPr>
              <w:spacing w:before="0" w:line="240" w:lineRule="auto"/>
              <w:ind w:left="0"/>
              <w:jc w:val="center"/>
              <w:rPr>
                <w:del w:id="426" w:author="Farrell, Conor" w:date="2019-12-06T10:38:00Z"/>
                <w:rFonts w:eastAsia="Times New Roman" w:cs="Arial"/>
                <w:bCs/>
                <w:color w:val="000000"/>
                <w:sz w:val="14"/>
                <w:szCs w:val="14"/>
                <w:lang w:eastAsia="en-IE"/>
                <w:rPrChange w:id="427" w:author="Farrell, Conor" w:date="2019-12-06T10:20:00Z">
                  <w:rPr>
                    <w:del w:id="428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del w:id="429" w:author="Farrell, Conor" w:date="2019-12-06T10:21:00Z">
              <w:r w:rsidRPr="00590030" w:rsidDel="00590030">
                <w:rPr>
                  <w:rFonts w:eastAsia="Times New Roman" w:cs="Arial"/>
                  <w:bCs/>
                  <w:color w:val="000000"/>
                  <w:sz w:val="14"/>
                  <w:szCs w:val="14"/>
                  <w:lang w:eastAsia="en-IE"/>
                  <w:rPrChange w:id="430" w:author="Farrell, Conor" w:date="2019-12-06T10:20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2</w:delText>
              </w:r>
            </w:del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9AD3" w14:textId="737AEEF7" w:rsidR="00590030" w:rsidRPr="006D4758" w:rsidDel="00270274" w:rsidRDefault="00590030" w:rsidP="00AA2BD5">
            <w:pPr>
              <w:spacing w:before="0" w:line="240" w:lineRule="auto"/>
              <w:ind w:left="0"/>
              <w:jc w:val="left"/>
              <w:rPr>
                <w:del w:id="431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</w:pPr>
            <w:del w:id="432" w:author="Farrell, Conor" w:date="2019-12-06T10:38:00Z">
              <w:r w:rsidRPr="009D4D8B" w:rsidDel="00270274">
                <w:rPr>
                  <w:rFonts w:eastAsia="Times New Roman" w:cs="Arial"/>
                  <w:sz w:val="14"/>
                  <w:szCs w:val="14"/>
                  <w:lang w:eastAsia="en-IE"/>
                </w:rPr>
                <w:delText>110 kV Single Bay Extendable to C-type station</w:delText>
              </w:r>
            </w:del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D9AD4" w14:textId="65F7AF5D" w:rsidR="00590030" w:rsidRPr="006D4758" w:rsidDel="00270274" w:rsidRDefault="00590030" w:rsidP="00AA2BD5">
            <w:pPr>
              <w:spacing w:before="0" w:line="240" w:lineRule="auto"/>
              <w:ind w:left="0"/>
              <w:jc w:val="left"/>
              <w:rPr>
                <w:del w:id="433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</w:pPr>
            <w:del w:id="434" w:author="Farrell, Conor" w:date="2019-12-06T10:38:00Z">
              <w:r w:rsidRPr="009D4D8B" w:rsidDel="00270274">
                <w:rPr>
                  <w:rFonts w:eastAsia="Times New Roman" w:cs="Arial"/>
                  <w:sz w:val="14"/>
                  <w:szCs w:val="14"/>
                  <w:lang w:eastAsia="en-IE"/>
                </w:rPr>
                <w:delText>XDN-LAY-ELV-STND-H-006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BD9AD5" w14:textId="04668821" w:rsidR="00590030" w:rsidRPr="006D4758" w:rsidDel="00270274" w:rsidRDefault="00590030">
            <w:pPr>
              <w:spacing w:before="0" w:line="240" w:lineRule="auto"/>
              <w:ind w:left="0"/>
              <w:jc w:val="center"/>
              <w:rPr>
                <w:del w:id="435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  <w:pPrChange w:id="436" w:author="Farrell, Conor" w:date="2019-12-06T10:23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left"/>
                </w:pPr>
              </w:pPrChange>
            </w:pPr>
          </w:p>
        </w:tc>
      </w:tr>
      <w:tr w:rsidR="00AA2BD5" w:rsidRPr="006D4758" w:rsidDel="00270274" w14:paraId="74BD9AE5" w14:textId="2E396262" w:rsidTr="00AA2BD5">
        <w:trPr>
          <w:trHeight w:val="321"/>
          <w:del w:id="437" w:author="Farrell, Conor" w:date="2019-12-06T10:38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</w:tcPr>
          <w:p w14:paraId="74BD9AE1" w14:textId="414CFE49" w:rsidR="00590030" w:rsidRPr="00590030" w:rsidDel="00270274" w:rsidRDefault="00590030">
            <w:pPr>
              <w:spacing w:before="0" w:line="240" w:lineRule="auto"/>
              <w:ind w:left="0"/>
              <w:jc w:val="center"/>
              <w:rPr>
                <w:del w:id="438" w:author="Farrell, Conor" w:date="2019-12-06T10:38:00Z"/>
                <w:rFonts w:eastAsia="Times New Roman" w:cs="Arial"/>
                <w:bCs/>
                <w:color w:val="000000"/>
                <w:sz w:val="14"/>
                <w:szCs w:val="14"/>
                <w:lang w:eastAsia="en-IE"/>
                <w:rPrChange w:id="439" w:author="Farrell, Conor" w:date="2019-12-06T10:20:00Z">
                  <w:rPr>
                    <w:del w:id="440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  <w:pPrChange w:id="441" w:author="Farrell, Conor" w:date="2019-12-06T10:19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center"/>
                </w:pPr>
              </w:pPrChange>
            </w:pPr>
            <w:del w:id="442" w:author="Farrell, Conor" w:date="2019-12-06T10:19:00Z">
              <w:r w:rsidRPr="00590030" w:rsidDel="00590030">
                <w:rPr>
                  <w:rFonts w:eastAsia="Times New Roman" w:cs="Arial"/>
                  <w:bCs/>
                  <w:color w:val="000000"/>
                  <w:sz w:val="14"/>
                  <w:szCs w:val="14"/>
                  <w:lang w:eastAsia="en-IE"/>
                  <w:rPrChange w:id="443" w:author="Farrell, Conor" w:date="2019-12-06T10:20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delText>5</w:delText>
              </w:r>
            </w:del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9AE2" w14:textId="18361C4C" w:rsidR="00590030" w:rsidRPr="006D4758" w:rsidDel="00270274" w:rsidRDefault="00590030" w:rsidP="00AA2BD5">
            <w:pPr>
              <w:spacing w:before="0" w:line="240" w:lineRule="auto"/>
              <w:ind w:left="0"/>
              <w:jc w:val="left"/>
              <w:rPr>
                <w:del w:id="444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</w:pPr>
            <w:del w:id="445" w:author="Farrell, Conor" w:date="2019-12-06T10:38:00Z">
              <w:r w:rsidRPr="009D4D8B" w:rsidDel="00270274">
                <w:rPr>
                  <w:rFonts w:eastAsia="Times New Roman" w:cs="Arial"/>
                  <w:sz w:val="14"/>
                  <w:szCs w:val="14"/>
                  <w:lang w:eastAsia="en-IE"/>
                </w:rPr>
                <w:delText xml:space="preserve">110 kV GIS Station Layout (8 Bay) </w:delText>
              </w:r>
            </w:del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D9AE3" w14:textId="60F7C26D" w:rsidR="00590030" w:rsidRPr="006D4758" w:rsidDel="00270274" w:rsidRDefault="00590030" w:rsidP="00AA2BD5">
            <w:pPr>
              <w:spacing w:before="0" w:line="240" w:lineRule="auto"/>
              <w:ind w:left="0"/>
              <w:jc w:val="left"/>
              <w:rPr>
                <w:del w:id="446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</w:pPr>
            <w:del w:id="447" w:author="Farrell, Conor" w:date="2019-12-06T10:38:00Z">
              <w:r w:rsidRPr="009D4D8B" w:rsidDel="00270274">
                <w:rPr>
                  <w:rFonts w:eastAsia="Times New Roman" w:cs="Arial"/>
                  <w:sz w:val="14"/>
                  <w:szCs w:val="14"/>
                  <w:lang w:eastAsia="en-IE"/>
                </w:rPr>
                <w:delText xml:space="preserve">XDN-LAY-ELV-STND-H-012 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BD9AE4" w14:textId="318DF694" w:rsidR="00590030" w:rsidRPr="006D4758" w:rsidDel="00270274" w:rsidRDefault="00590030">
            <w:pPr>
              <w:spacing w:before="0" w:line="240" w:lineRule="auto"/>
              <w:ind w:left="0"/>
              <w:jc w:val="center"/>
              <w:rPr>
                <w:del w:id="448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  <w:pPrChange w:id="449" w:author="Farrell, Conor" w:date="2019-12-06T10:23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left"/>
                </w:pPr>
              </w:pPrChange>
            </w:pPr>
          </w:p>
        </w:tc>
      </w:tr>
      <w:tr w:rsidR="00AA2BD5" w:rsidRPr="006D4758" w:rsidDel="00270274" w14:paraId="74BD9AEF" w14:textId="5F062B99" w:rsidTr="00AA2BD5">
        <w:trPr>
          <w:trHeight w:val="321"/>
          <w:del w:id="450" w:author="Farrell, Conor" w:date="2019-12-06T10:38:00Z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</w:tcPr>
          <w:p w14:paraId="74BD9AEB" w14:textId="5FCA64D1" w:rsidR="00590030" w:rsidRPr="00590030" w:rsidDel="00270274" w:rsidRDefault="00590030">
            <w:pPr>
              <w:spacing w:before="0" w:line="240" w:lineRule="auto"/>
              <w:ind w:left="0"/>
              <w:jc w:val="center"/>
              <w:rPr>
                <w:del w:id="451" w:author="Farrell, Conor" w:date="2019-12-06T10:38:00Z"/>
                <w:rFonts w:eastAsia="Times New Roman" w:cs="Arial"/>
                <w:sz w:val="14"/>
                <w:szCs w:val="14"/>
                <w:lang w:eastAsia="en-IE"/>
                <w:rPrChange w:id="452" w:author="Farrell, Conor" w:date="2019-12-06T10:20:00Z">
                  <w:rPr>
                    <w:del w:id="453" w:author="Farrell, Conor" w:date="2019-12-06T10:38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highlight w:val="yellow"/>
                    <w:lang w:eastAsia="en-IE"/>
                  </w:rPr>
                </w:rPrChange>
              </w:rPr>
              <w:pPrChange w:id="454" w:author="Farrell, Conor" w:date="2019-12-06T10:23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center"/>
                </w:pPr>
              </w:pPrChange>
            </w:pPr>
            <w:del w:id="455" w:author="Farrell, Conor" w:date="2019-12-06T10:15:00Z">
              <w:r w:rsidRPr="00590030" w:rsidDel="00590030">
                <w:rPr>
                  <w:rFonts w:eastAsia="Times New Roman" w:cs="Arial"/>
                  <w:sz w:val="14"/>
                  <w:szCs w:val="14"/>
                  <w:lang w:eastAsia="en-IE"/>
                  <w:rPrChange w:id="456" w:author="Farrell, Conor" w:date="2019-12-06T10:20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highlight w:val="yellow"/>
                      <w:lang w:eastAsia="en-IE"/>
                    </w:rPr>
                  </w:rPrChange>
                </w:rPr>
                <w:delText>7</w:delText>
              </w:r>
            </w:del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9AEC" w14:textId="1BB44E30" w:rsidR="00590030" w:rsidRPr="009D4D8B" w:rsidDel="00270274" w:rsidRDefault="00590030">
            <w:pPr>
              <w:spacing w:before="0" w:line="240" w:lineRule="auto"/>
              <w:ind w:left="0"/>
              <w:jc w:val="left"/>
              <w:rPr>
                <w:del w:id="457" w:author="Farrell, Conor" w:date="2019-12-06T10:38:00Z"/>
                <w:rFonts w:eastAsia="Times New Roman" w:cs="Arial"/>
                <w:sz w:val="14"/>
                <w:szCs w:val="14"/>
                <w:lang w:eastAsia="en-IE"/>
                <w:rPrChange w:id="458" w:author="Farrell, Conor" w:date="2019-12-06T10:01:00Z">
                  <w:rPr>
                    <w:del w:id="459" w:author="Farrell, Conor" w:date="2019-12-06T10:38:00Z"/>
                    <w:rFonts w:eastAsia="Times New Roman" w:cs="Arial"/>
                    <w:sz w:val="14"/>
                    <w:szCs w:val="14"/>
                    <w:highlight w:val="yellow"/>
                    <w:lang w:eastAsia="en-IE"/>
                  </w:rPr>
                </w:rPrChange>
              </w:rPr>
              <w:pPrChange w:id="460" w:author="Farrell, Conor" w:date="2019-12-06T10:01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left"/>
                </w:pPr>
              </w:pPrChange>
            </w:pPr>
            <w:del w:id="461" w:author="Farrell, Conor" w:date="2019-12-06T10:20:00Z">
              <w:r w:rsidRPr="009D4D8B" w:rsidDel="00590030">
                <w:rPr>
                  <w:rFonts w:eastAsia="Times New Roman" w:cs="Arial"/>
                  <w:sz w:val="14"/>
                  <w:szCs w:val="14"/>
                  <w:lang w:eastAsia="en-IE"/>
                  <w:rPrChange w:id="462" w:author="Farrell, Conor" w:date="2019-12-06T10:01:00Z">
                    <w:rPr>
                      <w:rFonts w:eastAsia="Times New Roman" w:cs="Arial"/>
                      <w:sz w:val="14"/>
                      <w:szCs w:val="14"/>
                      <w:highlight w:val="yellow"/>
                      <w:lang w:eastAsia="en-IE"/>
                    </w:rPr>
                  </w:rPrChange>
                </w:rPr>
                <w:delText xml:space="preserve">GIS Functional Specification </w:delText>
              </w:r>
            </w:del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D9AED" w14:textId="76BF0549" w:rsidR="00590030" w:rsidRPr="006D4758" w:rsidDel="00270274" w:rsidRDefault="00590030">
            <w:pPr>
              <w:spacing w:before="0" w:line="240" w:lineRule="auto"/>
              <w:ind w:left="0"/>
              <w:jc w:val="left"/>
              <w:rPr>
                <w:del w:id="463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  <w:pPrChange w:id="464" w:author="Farrell, Conor" w:date="2019-12-06T10:01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left"/>
                </w:pPr>
              </w:pPrChange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BD9AEE" w14:textId="552DF468" w:rsidR="00590030" w:rsidRPr="006D4758" w:rsidDel="00270274" w:rsidRDefault="00590030">
            <w:pPr>
              <w:tabs>
                <w:tab w:val="left" w:pos="644"/>
                <w:tab w:val="center" w:pos="719"/>
              </w:tabs>
              <w:spacing w:before="0" w:line="240" w:lineRule="auto"/>
              <w:ind w:left="0"/>
              <w:jc w:val="center"/>
              <w:rPr>
                <w:del w:id="465" w:author="Farrell, Conor" w:date="2019-12-06T10:38:00Z"/>
                <w:rFonts w:eastAsia="Times New Roman" w:cs="Arial"/>
                <w:sz w:val="14"/>
                <w:szCs w:val="14"/>
                <w:lang w:eastAsia="en-IE"/>
              </w:rPr>
              <w:pPrChange w:id="466" w:author="Farrell, Conor" w:date="2019-12-06T10:23:00Z">
                <w:pPr>
                  <w:framePr w:hSpace="180" w:wrap="around" w:vAnchor="text" w:hAnchor="text" w:x="75" w:y="1"/>
                  <w:spacing w:before="0" w:line="240" w:lineRule="auto"/>
                  <w:ind w:left="0"/>
                  <w:suppressOverlap/>
                  <w:jc w:val="left"/>
                </w:pPr>
              </w:pPrChange>
            </w:pPr>
          </w:p>
        </w:tc>
      </w:tr>
    </w:tbl>
    <w:p w14:paraId="74BD9AFF" w14:textId="1A9C8296" w:rsidR="00C274DB" w:rsidDel="00590030" w:rsidRDefault="00C274DB" w:rsidP="000E0DAC">
      <w:pPr>
        <w:ind w:left="0"/>
        <w:jc w:val="left"/>
        <w:rPr>
          <w:del w:id="467" w:author="Farrell, Conor" w:date="2019-12-06T10:15:00Z"/>
        </w:rPr>
      </w:pPr>
    </w:p>
    <w:p w14:paraId="74BD9B00" w14:textId="5CC25DEA" w:rsidR="00C274DB" w:rsidDel="00590030" w:rsidRDefault="00C274DB" w:rsidP="000E0DAC">
      <w:pPr>
        <w:ind w:left="0"/>
        <w:jc w:val="left"/>
        <w:rPr>
          <w:del w:id="468" w:author="Farrell, Conor" w:date="2019-12-06T10:15:00Z"/>
        </w:rPr>
      </w:pPr>
    </w:p>
    <w:p w14:paraId="74BD9B01" w14:textId="2799CD06" w:rsidR="00C274DB" w:rsidDel="00590030" w:rsidRDefault="00C274DB" w:rsidP="000E0DAC">
      <w:pPr>
        <w:ind w:left="0"/>
        <w:jc w:val="left"/>
        <w:rPr>
          <w:del w:id="469" w:author="Farrell, Conor" w:date="2019-12-06T10:15:00Z"/>
        </w:rPr>
      </w:pPr>
    </w:p>
    <w:p w14:paraId="74BD9B02" w14:textId="525B320D" w:rsidR="00C274DB" w:rsidDel="00590030" w:rsidRDefault="00C274DB" w:rsidP="000E0DAC">
      <w:pPr>
        <w:ind w:left="0"/>
        <w:jc w:val="left"/>
        <w:rPr>
          <w:del w:id="470" w:author="Farrell, Conor" w:date="2019-12-06T10:15:00Z"/>
        </w:rPr>
      </w:pPr>
    </w:p>
    <w:p w14:paraId="74BD9B03" w14:textId="0F9BF285" w:rsidR="00C274DB" w:rsidDel="00590030" w:rsidRDefault="00C274DB" w:rsidP="000E0DAC">
      <w:pPr>
        <w:ind w:left="0"/>
        <w:jc w:val="left"/>
        <w:rPr>
          <w:del w:id="471" w:author="Farrell, Conor" w:date="2019-12-06T10:15:00Z"/>
        </w:rPr>
      </w:pPr>
    </w:p>
    <w:p w14:paraId="74BD9B04" w14:textId="6CB38AF7" w:rsidR="00C274DB" w:rsidDel="00590030" w:rsidRDefault="00C274DB" w:rsidP="000E0DAC">
      <w:pPr>
        <w:ind w:left="0"/>
        <w:jc w:val="left"/>
        <w:rPr>
          <w:del w:id="472" w:author="Farrell, Conor" w:date="2019-12-06T10:15:00Z"/>
        </w:rPr>
      </w:pPr>
    </w:p>
    <w:p w14:paraId="74BD9B05" w14:textId="3EE71DD7" w:rsidR="00C274DB" w:rsidDel="00590030" w:rsidRDefault="00C274DB" w:rsidP="000E0DAC">
      <w:pPr>
        <w:ind w:left="0"/>
        <w:jc w:val="left"/>
        <w:rPr>
          <w:del w:id="473" w:author="Farrell, Conor" w:date="2019-12-06T10:15:00Z"/>
        </w:rPr>
      </w:pPr>
    </w:p>
    <w:p w14:paraId="74BD9B06" w14:textId="4370A18A" w:rsidR="00C274DB" w:rsidDel="00590030" w:rsidRDefault="00C274DB" w:rsidP="000E0DAC">
      <w:pPr>
        <w:ind w:left="0"/>
        <w:jc w:val="left"/>
        <w:rPr>
          <w:del w:id="474" w:author="Farrell, Conor" w:date="2019-12-06T10:15:00Z"/>
        </w:rPr>
      </w:pPr>
    </w:p>
    <w:p w14:paraId="74BD9B07" w14:textId="52F1FC34" w:rsidR="00C274DB" w:rsidDel="00590030" w:rsidRDefault="00C274DB" w:rsidP="000E0DAC">
      <w:pPr>
        <w:ind w:left="0"/>
        <w:jc w:val="left"/>
        <w:rPr>
          <w:del w:id="475" w:author="Farrell, Conor" w:date="2019-12-06T10:15:00Z"/>
        </w:rPr>
      </w:pPr>
    </w:p>
    <w:p w14:paraId="74BD9B08" w14:textId="28654543" w:rsidR="00C274DB" w:rsidDel="00590030" w:rsidRDefault="00C274DB" w:rsidP="000E0DAC">
      <w:pPr>
        <w:ind w:left="0"/>
        <w:jc w:val="left"/>
        <w:rPr>
          <w:del w:id="476" w:author="Farrell, Conor" w:date="2019-12-06T10:15:00Z"/>
        </w:rPr>
      </w:pPr>
    </w:p>
    <w:p w14:paraId="74BD9B09" w14:textId="501EE42B" w:rsidR="00C274DB" w:rsidDel="00590030" w:rsidRDefault="00C274DB" w:rsidP="000E0DAC">
      <w:pPr>
        <w:ind w:left="0"/>
        <w:jc w:val="left"/>
        <w:rPr>
          <w:del w:id="477" w:author="Farrell, Conor" w:date="2019-12-06T10:15:00Z"/>
        </w:rPr>
      </w:pPr>
    </w:p>
    <w:p w14:paraId="74BD9B0A" w14:textId="30111698" w:rsidR="00B65B55" w:rsidRPr="00B65B55" w:rsidRDefault="00C274DB" w:rsidP="000E0DAC">
      <w:pPr>
        <w:ind w:left="0"/>
        <w:jc w:val="left"/>
      </w:pPr>
      <w:del w:id="478" w:author="Farrell, Conor" w:date="2019-12-06T10:15:00Z">
        <w:r w:rsidDel="00590030">
          <w:br w:type="textWrapping" w:clear="all"/>
        </w:r>
      </w:del>
    </w:p>
    <w:sectPr w:rsidR="00B65B55" w:rsidRPr="00B6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9B0D" w14:textId="77777777" w:rsidR="00D23737" w:rsidRDefault="00D23737" w:rsidP="0013051D">
      <w:pPr>
        <w:spacing w:before="0" w:line="240" w:lineRule="auto"/>
      </w:pPr>
      <w:r>
        <w:separator/>
      </w:r>
    </w:p>
  </w:endnote>
  <w:endnote w:type="continuationSeparator" w:id="0">
    <w:p w14:paraId="74BD9B0E" w14:textId="77777777" w:rsidR="00D23737" w:rsidRDefault="00D23737" w:rsidP="001305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D9B0B" w14:textId="77777777" w:rsidR="00D23737" w:rsidRDefault="00D23737" w:rsidP="0013051D">
      <w:pPr>
        <w:spacing w:before="0" w:line="240" w:lineRule="auto"/>
      </w:pPr>
      <w:r>
        <w:separator/>
      </w:r>
    </w:p>
  </w:footnote>
  <w:footnote w:type="continuationSeparator" w:id="0">
    <w:p w14:paraId="74BD9B0C" w14:textId="77777777" w:rsidR="00D23737" w:rsidRDefault="00D23737" w:rsidP="001305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1EC"/>
    <w:multiLevelType w:val="hybridMultilevel"/>
    <w:tmpl w:val="38F8DAD0"/>
    <w:lvl w:ilvl="0" w:tplc="74C8B08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CD619E"/>
    <w:multiLevelType w:val="multilevel"/>
    <w:tmpl w:val="4F5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D7A0A"/>
    <w:multiLevelType w:val="multilevel"/>
    <w:tmpl w:val="4478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607B4"/>
    <w:multiLevelType w:val="multilevel"/>
    <w:tmpl w:val="6C009A38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A09"/>
    <w:multiLevelType w:val="hybridMultilevel"/>
    <w:tmpl w:val="994A5166"/>
    <w:lvl w:ilvl="0" w:tplc="7BAA9180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606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2DE"/>
    <w:multiLevelType w:val="multilevel"/>
    <w:tmpl w:val="42922DE2"/>
    <w:lvl w:ilvl="0">
      <w:start w:val="1"/>
      <w:numFmt w:val="decimal"/>
      <w:pStyle w:val="Heading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652546B"/>
    <w:multiLevelType w:val="multilevel"/>
    <w:tmpl w:val="49F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2D1D"/>
    <w:multiLevelType w:val="multilevel"/>
    <w:tmpl w:val="C900A930"/>
    <w:lvl w:ilvl="0">
      <w:start w:val="1"/>
      <w:numFmt w:val="decimal"/>
      <w:pStyle w:val="Heading5"/>
      <w:lvlText w:val="%1."/>
      <w:lvlJc w:val="left"/>
      <w:pPr>
        <w:tabs>
          <w:tab w:val="num" w:pos="3614"/>
        </w:tabs>
        <w:ind w:left="3614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2606"/>
        </w:tabs>
        <w:ind w:left="2606" w:hanging="432"/>
      </w:pPr>
    </w:lvl>
    <w:lvl w:ilvl="2">
      <w:start w:val="1"/>
      <w:numFmt w:val="decimal"/>
      <w:lvlText w:val="%1.%2.%3."/>
      <w:lvlJc w:val="left"/>
      <w:pPr>
        <w:tabs>
          <w:tab w:val="num" w:pos="3254"/>
        </w:tabs>
        <w:ind w:left="3038" w:hanging="504"/>
      </w:pPr>
    </w:lvl>
    <w:lvl w:ilvl="3">
      <w:start w:val="1"/>
      <w:numFmt w:val="decimal"/>
      <w:lvlText w:val="%1.%2.%3.%4."/>
      <w:lvlJc w:val="left"/>
      <w:pPr>
        <w:tabs>
          <w:tab w:val="num" w:pos="3974"/>
        </w:tabs>
        <w:ind w:left="3542" w:hanging="648"/>
      </w:pPr>
    </w:lvl>
    <w:lvl w:ilvl="4">
      <w:start w:val="1"/>
      <w:numFmt w:val="decimal"/>
      <w:lvlText w:val="%1.%2.%3.%4.%5."/>
      <w:lvlJc w:val="left"/>
      <w:pPr>
        <w:tabs>
          <w:tab w:val="num" w:pos="4334"/>
        </w:tabs>
        <w:ind w:left="4046" w:hanging="792"/>
      </w:pPr>
    </w:lvl>
    <w:lvl w:ilvl="5">
      <w:start w:val="1"/>
      <w:numFmt w:val="decimal"/>
      <w:lvlText w:val="%1.%2.%3.%4.%5.%6."/>
      <w:lvlJc w:val="left"/>
      <w:pPr>
        <w:tabs>
          <w:tab w:val="num" w:pos="5054"/>
        </w:tabs>
        <w:ind w:left="455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74"/>
        </w:tabs>
        <w:ind w:left="505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34"/>
        </w:tabs>
        <w:ind w:left="555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54"/>
        </w:tabs>
        <w:ind w:left="6134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4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7"/>
  </w:num>
  <w:num w:numId="12">
    <w:abstractNumId w:val="5"/>
  </w:num>
  <w:num w:numId="13">
    <w:abstractNumId w:val="1"/>
  </w:num>
  <w:num w:numId="14">
    <w:abstractNumId w:val="2"/>
    <w:lvlOverride w:ilvl="0">
      <w:startOverride w:val="2"/>
    </w:lvlOverride>
  </w:num>
  <w:num w:numId="15">
    <w:abstractNumId w:val="6"/>
    <w:lvlOverride w:ilvl="0">
      <w:startOverride w:val="3"/>
    </w:lvlOverride>
  </w:num>
  <w:num w:numId="16">
    <w:abstractNumId w:val="3"/>
    <w:lvlOverride w:ilvl="0">
      <w:startOverride w:val="4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E"/>
    <w:rsid w:val="000124B8"/>
    <w:rsid w:val="00036F65"/>
    <w:rsid w:val="00071780"/>
    <w:rsid w:val="00076B2F"/>
    <w:rsid w:val="000B6A7C"/>
    <w:rsid w:val="000E0DAC"/>
    <w:rsid w:val="001021D2"/>
    <w:rsid w:val="0013051D"/>
    <w:rsid w:val="00151347"/>
    <w:rsid w:val="00151EE0"/>
    <w:rsid w:val="00175797"/>
    <w:rsid w:val="00192017"/>
    <w:rsid w:val="001E6E67"/>
    <w:rsid w:val="00200FBB"/>
    <w:rsid w:val="00204A25"/>
    <w:rsid w:val="00270274"/>
    <w:rsid w:val="00294E09"/>
    <w:rsid w:val="003403B5"/>
    <w:rsid w:val="00357F97"/>
    <w:rsid w:val="00366DDD"/>
    <w:rsid w:val="00387672"/>
    <w:rsid w:val="003B77FE"/>
    <w:rsid w:val="00400F95"/>
    <w:rsid w:val="00416E80"/>
    <w:rsid w:val="0043727B"/>
    <w:rsid w:val="00493E56"/>
    <w:rsid w:val="004C696F"/>
    <w:rsid w:val="005050C1"/>
    <w:rsid w:val="00505F10"/>
    <w:rsid w:val="00511281"/>
    <w:rsid w:val="00523C4C"/>
    <w:rsid w:val="00524C02"/>
    <w:rsid w:val="00557359"/>
    <w:rsid w:val="00581CFB"/>
    <w:rsid w:val="00590030"/>
    <w:rsid w:val="005C5944"/>
    <w:rsid w:val="005F6580"/>
    <w:rsid w:val="00616D81"/>
    <w:rsid w:val="00620DCB"/>
    <w:rsid w:val="00666EF8"/>
    <w:rsid w:val="006D4758"/>
    <w:rsid w:val="00710BFC"/>
    <w:rsid w:val="00714F6E"/>
    <w:rsid w:val="0071748D"/>
    <w:rsid w:val="007C4DEF"/>
    <w:rsid w:val="007E5472"/>
    <w:rsid w:val="00825F4D"/>
    <w:rsid w:val="00852613"/>
    <w:rsid w:val="00865162"/>
    <w:rsid w:val="008C3ED6"/>
    <w:rsid w:val="008E4AA2"/>
    <w:rsid w:val="00927BD0"/>
    <w:rsid w:val="009524EC"/>
    <w:rsid w:val="009705E2"/>
    <w:rsid w:val="009732BB"/>
    <w:rsid w:val="00990DDD"/>
    <w:rsid w:val="009A26CB"/>
    <w:rsid w:val="009C0AE0"/>
    <w:rsid w:val="009D4D8B"/>
    <w:rsid w:val="009F4243"/>
    <w:rsid w:val="009F6556"/>
    <w:rsid w:val="00A01FFD"/>
    <w:rsid w:val="00A275D1"/>
    <w:rsid w:val="00A43193"/>
    <w:rsid w:val="00A91556"/>
    <w:rsid w:val="00AA2BD5"/>
    <w:rsid w:val="00AF13CA"/>
    <w:rsid w:val="00B0788E"/>
    <w:rsid w:val="00B13B84"/>
    <w:rsid w:val="00B20D9D"/>
    <w:rsid w:val="00B3653A"/>
    <w:rsid w:val="00B40C31"/>
    <w:rsid w:val="00B65B55"/>
    <w:rsid w:val="00B911DB"/>
    <w:rsid w:val="00BB77C1"/>
    <w:rsid w:val="00C11BB2"/>
    <w:rsid w:val="00C12AD7"/>
    <w:rsid w:val="00C274DB"/>
    <w:rsid w:val="00C833EA"/>
    <w:rsid w:val="00C83A91"/>
    <w:rsid w:val="00CA2B91"/>
    <w:rsid w:val="00CC619C"/>
    <w:rsid w:val="00CC6995"/>
    <w:rsid w:val="00CE1676"/>
    <w:rsid w:val="00D0002B"/>
    <w:rsid w:val="00D00A30"/>
    <w:rsid w:val="00D17403"/>
    <w:rsid w:val="00D23737"/>
    <w:rsid w:val="00D27F80"/>
    <w:rsid w:val="00D31E9A"/>
    <w:rsid w:val="00D31EF1"/>
    <w:rsid w:val="00D6693E"/>
    <w:rsid w:val="00D76E5B"/>
    <w:rsid w:val="00D85550"/>
    <w:rsid w:val="00DB498D"/>
    <w:rsid w:val="00DD69D1"/>
    <w:rsid w:val="00DE6C3C"/>
    <w:rsid w:val="00E03447"/>
    <w:rsid w:val="00E1390C"/>
    <w:rsid w:val="00E41DEB"/>
    <w:rsid w:val="00E438A6"/>
    <w:rsid w:val="00E67644"/>
    <w:rsid w:val="00EA78E9"/>
    <w:rsid w:val="00EB10C3"/>
    <w:rsid w:val="00EB56E5"/>
    <w:rsid w:val="00EE609C"/>
    <w:rsid w:val="00F130D2"/>
    <w:rsid w:val="00F5375A"/>
    <w:rsid w:val="00F572A6"/>
    <w:rsid w:val="00F8354A"/>
    <w:rsid w:val="00FA77FD"/>
    <w:rsid w:val="00FD33DF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9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EA"/>
    <w:pPr>
      <w:spacing w:before="100" w:line="288" w:lineRule="auto"/>
      <w:ind w:left="864"/>
      <w:jc w:val="both"/>
    </w:pPr>
    <w:rPr>
      <w:rFonts w:ascii="Arial" w:hAnsi="Arial"/>
      <w:szCs w:val="24"/>
      <w:lang w:eastAsia="zh-CN"/>
    </w:rPr>
  </w:style>
  <w:style w:type="paragraph" w:styleId="Heading1">
    <w:name w:val="heading 1"/>
    <w:basedOn w:val="BodyText3"/>
    <w:next w:val="Normal"/>
    <w:link w:val="Heading1Char1"/>
    <w:autoRedefine/>
    <w:qFormat/>
    <w:rsid w:val="00C833EA"/>
    <w:pPr>
      <w:keepNext/>
      <w:keepLines/>
      <w:numPr>
        <w:numId w:val="12"/>
      </w:numPr>
      <w:spacing w:before="240" w:line="240" w:lineRule="auto"/>
      <w:jc w:val="left"/>
      <w:outlineLvl w:val="0"/>
    </w:pPr>
    <w:rPr>
      <w:rFonts w:cs="Arial"/>
      <w:b/>
      <w:bCs/>
      <w:smallCaps/>
      <w:color w:val="C1A866"/>
      <w:sz w:val="28"/>
      <w:szCs w:val="28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833EA"/>
    <w:pPr>
      <w:numPr>
        <w:numId w:val="0"/>
      </w:numPr>
      <w:outlineLvl w:val="1"/>
    </w:pPr>
    <w:rPr>
      <w:sz w:val="22"/>
      <w:szCs w:val="24"/>
    </w:rPr>
  </w:style>
  <w:style w:type="paragraph" w:styleId="Heading3">
    <w:name w:val="heading 3"/>
    <w:basedOn w:val="Heading2"/>
    <w:next w:val="Normal"/>
    <w:link w:val="Heading3Char1"/>
    <w:qFormat/>
    <w:rsid w:val="00C833EA"/>
    <w:pPr>
      <w:numPr>
        <w:ilvl w:val="2"/>
      </w:numPr>
      <w:tabs>
        <w:tab w:val="left" w:pos="1134"/>
        <w:tab w:val="left" w:pos="1797"/>
      </w:tabs>
      <w:outlineLvl w:val="2"/>
    </w:pPr>
    <w:rPr>
      <w:rFonts w:ascii="Arial Black" w:hAnsi="Arial Black" w:cs="Times New Roman"/>
      <w:bCs w:val="0"/>
      <w:smallCaps w:val="0"/>
      <w:color w:val="000000"/>
      <w:sz w:val="20"/>
      <w:szCs w:val="22"/>
      <w:lang w:val="en-IE" w:eastAsia="zh-CN"/>
    </w:rPr>
  </w:style>
  <w:style w:type="paragraph" w:styleId="Heading4">
    <w:name w:val="heading 4"/>
    <w:basedOn w:val="Heading3"/>
    <w:next w:val="Normal"/>
    <w:link w:val="Heading4Char1"/>
    <w:qFormat/>
    <w:rsid w:val="00C833EA"/>
    <w:pPr>
      <w:numPr>
        <w:ilvl w:val="3"/>
      </w:numPr>
      <w:tabs>
        <w:tab w:val="num" w:pos="851"/>
        <w:tab w:val="num" w:pos="1004"/>
        <w:tab w:val="num" w:pos="1713"/>
        <w:tab w:val="num" w:pos="2250"/>
        <w:tab w:val="num" w:pos="2291"/>
      </w:tabs>
      <w:ind w:left="1100" w:hanging="646"/>
      <w:outlineLvl w:val="3"/>
    </w:pPr>
  </w:style>
  <w:style w:type="paragraph" w:styleId="Heading5">
    <w:name w:val="heading 5"/>
    <w:basedOn w:val="Normal"/>
    <w:next w:val="Normal"/>
    <w:link w:val="Heading5Char1"/>
    <w:autoRedefine/>
    <w:qFormat/>
    <w:rsid w:val="00C833EA"/>
    <w:pPr>
      <w:numPr>
        <w:numId w:val="11"/>
      </w:numPr>
      <w:tabs>
        <w:tab w:val="clear" w:pos="3614"/>
        <w:tab w:val="left" w:pos="1814"/>
      </w:tabs>
      <w:ind w:left="360"/>
      <w:outlineLvl w:val="4"/>
    </w:pPr>
    <w:rPr>
      <w:b/>
      <w:bCs/>
      <w:iCs/>
      <w:sz w:val="3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833EA"/>
    <w:pPr>
      <w:ind w:left="0"/>
      <w:outlineLvl w:val="5"/>
    </w:pPr>
    <w:rPr>
      <w:rFonts w:ascii="Arial Black" w:hAnsi="Arial Black"/>
      <w:b/>
      <w:bCs/>
      <w:sz w:val="32"/>
      <w:szCs w:val="22"/>
    </w:rPr>
  </w:style>
  <w:style w:type="paragraph" w:styleId="Heading7">
    <w:name w:val="heading 7"/>
    <w:basedOn w:val="Normal"/>
    <w:next w:val="Normal"/>
    <w:link w:val="Heading7Char"/>
    <w:qFormat/>
    <w:rsid w:val="00C833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33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33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~Disclaimer"/>
    <w:basedOn w:val="Normal"/>
    <w:qFormat/>
    <w:rsid w:val="00C833EA"/>
    <w:pPr>
      <w:spacing w:before="200" w:line="240" w:lineRule="auto"/>
      <w:ind w:left="0"/>
      <w:jc w:val="left"/>
    </w:pPr>
    <w:rPr>
      <w:rFonts w:asciiTheme="minorHAnsi" w:hAnsiTheme="minorHAnsi" w:cstheme="minorBidi"/>
      <w:sz w:val="16"/>
      <w:szCs w:val="20"/>
      <w:lang w:eastAsia="en-US"/>
    </w:rPr>
  </w:style>
  <w:style w:type="paragraph" w:customStyle="1" w:styleId="Style1">
    <w:name w:val="Style1"/>
    <w:basedOn w:val="Heading4"/>
    <w:link w:val="Style1Char"/>
    <w:qFormat/>
    <w:rsid w:val="00C833EA"/>
    <w:pPr>
      <w:ind w:left="1077" w:hanging="1077"/>
    </w:pPr>
  </w:style>
  <w:style w:type="character" w:customStyle="1" w:styleId="Style1Char">
    <w:name w:val="Style1 Char"/>
    <w:basedOn w:val="Heading4Char1"/>
    <w:link w:val="Style1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">
    <w:name w:val="Heading 4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zh-CN"/>
    </w:rPr>
  </w:style>
  <w:style w:type="character" w:customStyle="1" w:styleId="Heading1Char">
    <w:name w:val="Heading 1 Char"/>
    <w:basedOn w:val="DefaultParagraphFont"/>
    <w:uiPriority w:val="9"/>
    <w:rsid w:val="00C83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1Char1">
    <w:name w:val="Heading 1 Char1"/>
    <w:link w:val="Heading1"/>
    <w:rsid w:val="00C833EA"/>
    <w:rPr>
      <w:rFonts w:ascii="Arial" w:hAnsi="Arial" w:cs="Arial"/>
      <w:b/>
      <w:bCs/>
      <w:smallCaps/>
      <w:color w:val="C1A866"/>
      <w:sz w:val="28"/>
      <w:szCs w:val="28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3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3EA"/>
    <w:rPr>
      <w:rFonts w:ascii="Arial" w:hAnsi="Arial"/>
      <w:sz w:val="16"/>
      <w:szCs w:val="16"/>
      <w:lang w:eastAsia="zh-CN"/>
    </w:rPr>
  </w:style>
  <w:style w:type="character" w:customStyle="1" w:styleId="Heading2Char">
    <w:name w:val="Heading 2 Char"/>
    <w:link w:val="Heading2"/>
    <w:uiPriority w:val="9"/>
    <w:rsid w:val="00C833EA"/>
    <w:rPr>
      <w:rFonts w:ascii="Arial" w:hAnsi="Arial" w:cs="Arial"/>
      <w:b/>
      <w:bCs/>
      <w:smallCaps/>
      <w:color w:val="C1A866"/>
      <w:sz w:val="22"/>
      <w:szCs w:val="24"/>
      <w:lang w:val="en-GB" w:eastAsia="en-GB"/>
    </w:rPr>
  </w:style>
  <w:style w:type="character" w:customStyle="1" w:styleId="Heading3Char">
    <w:name w:val="Heading 3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color w:val="5B9BD5" w:themeColor="accent1"/>
      <w:szCs w:val="24"/>
      <w:lang w:eastAsia="zh-CN"/>
    </w:rPr>
  </w:style>
  <w:style w:type="character" w:customStyle="1" w:styleId="Heading3Char1">
    <w:name w:val="Heading 3 Char1"/>
    <w:link w:val="Heading3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1">
    <w:name w:val="Heading 4 Char1"/>
    <w:link w:val="Heading4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5Char">
    <w:name w:val="Heading 5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color w:val="1F4D78" w:themeColor="accent1" w:themeShade="7F"/>
      <w:szCs w:val="24"/>
      <w:lang w:eastAsia="zh-CN"/>
    </w:rPr>
  </w:style>
  <w:style w:type="character" w:customStyle="1" w:styleId="Heading5Char1">
    <w:name w:val="Heading 5 Char1"/>
    <w:link w:val="Heading5"/>
    <w:rsid w:val="00C833EA"/>
    <w:rPr>
      <w:rFonts w:ascii="Arial" w:hAnsi="Arial"/>
      <w:b/>
      <w:bCs/>
      <w:iCs/>
      <w:sz w:val="3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833EA"/>
    <w:rPr>
      <w:rFonts w:ascii="Arial Black" w:hAnsi="Arial Black"/>
      <w:b/>
      <w:bCs/>
      <w:sz w:val="3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833EA"/>
    <w:rPr>
      <w:rFonts w:ascii="Arial" w:hAnsi="Arial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C833EA"/>
    <w:rPr>
      <w:rFonts w:ascii="Arial" w:hAnsi="Arial"/>
      <w:i/>
      <w:iCs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C833EA"/>
    <w:rPr>
      <w:rFonts w:ascii="Arial" w:hAnsi="Arial" w:cs="Arial"/>
      <w:sz w:val="22"/>
      <w:szCs w:val="22"/>
      <w:lang w:eastAsia="zh-CN"/>
    </w:rPr>
  </w:style>
  <w:style w:type="paragraph" w:styleId="Caption">
    <w:name w:val="caption"/>
    <w:basedOn w:val="Normal"/>
    <w:next w:val="Normal"/>
    <w:qFormat/>
    <w:rsid w:val="00C833EA"/>
    <w:pPr>
      <w:spacing w:before="120" w:after="120"/>
      <w:ind w:left="862"/>
    </w:pPr>
    <w:rPr>
      <w:b/>
      <w:bCs/>
      <w:szCs w:val="20"/>
    </w:rPr>
  </w:style>
  <w:style w:type="paragraph" w:styleId="Title">
    <w:name w:val="Title"/>
    <w:basedOn w:val="Normal"/>
    <w:link w:val="TitleChar"/>
    <w:qFormat/>
    <w:rsid w:val="00C833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33EA"/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C833E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833EA"/>
    <w:rPr>
      <w:rFonts w:ascii="Arial" w:hAnsi="Arial" w:cs="Arial"/>
      <w:szCs w:val="24"/>
      <w:lang w:eastAsia="zh-CN"/>
    </w:rPr>
  </w:style>
  <w:style w:type="character" w:styleId="Strong">
    <w:name w:val="Strong"/>
    <w:uiPriority w:val="22"/>
    <w:qFormat/>
    <w:rsid w:val="00C833EA"/>
    <w:rPr>
      <w:b/>
      <w:bCs/>
    </w:rPr>
  </w:style>
  <w:style w:type="character" w:styleId="Emphasis">
    <w:name w:val="Emphasis"/>
    <w:uiPriority w:val="20"/>
    <w:qFormat/>
    <w:rsid w:val="00C833EA"/>
    <w:rPr>
      <w:i/>
      <w:iCs/>
    </w:rPr>
  </w:style>
  <w:style w:type="paragraph" w:styleId="ListParagraph">
    <w:name w:val="List Paragraph"/>
    <w:aliases w:val="Paragraph 1,Equipment,Figure_name,Numbered Indented Text,List Paragraph Char Char Char,List Paragraph Char Char,List Paragraph1,RFP SUB Points,Use Case List Paragraph,b1,Bullet for no #'s,Body Bullet,Alpha List Paragraph,List_TIS,lp1,Ref"/>
    <w:basedOn w:val="Normal"/>
    <w:link w:val="ListParagraphChar"/>
    <w:uiPriority w:val="34"/>
    <w:qFormat/>
    <w:rsid w:val="00C833EA"/>
    <w:pPr>
      <w:ind w:left="720"/>
      <w:contextualSpacing/>
    </w:pPr>
  </w:style>
  <w:style w:type="character" w:customStyle="1" w:styleId="ListParagraphChar">
    <w:name w:val="List Paragraph Char"/>
    <w:aliases w:val="Paragraph 1 Char,Equipment Char,Figure_name Char,Numbered Indented Text Char,List Paragraph Char Char Char Char,List Paragraph Char Char Char1,List Paragraph1 Char,RFP SUB Points Char,Use Case List Paragraph Char,b1 Char,lp1 Char"/>
    <w:basedOn w:val="DefaultParagraphFont"/>
    <w:link w:val="ListParagraph"/>
    <w:uiPriority w:val="34"/>
    <w:qFormat/>
    <w:locked/>
    <w:rsid w:val="00C833EA"/>
    <w:rPr>
      <w:rFonts w:ascii="Arial" w:hAnsi="Arial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C833EA"/>
    <w:pPr>
      <w:numPr>
        <w:numId w:val="0"/>
      </w:numPr>
      <w:tabs>
        <w:tab w:val="left" w:pos="993"/>
      </w:tabs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77FE"/>
    <w:rPr>
      <w:strike w:val="0"/>
      <w:dstrike w:val="0"/>
      <w:color w:val="008C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B77FE"/>
    <w:pPr>
      <w:spacing w:before="0" w:after="165" w:line="420" w:lineRule="atLeast"/>
      <w:ind w:left="0"/>
      <w:jc w:val="left"/>
    </w:pPr>
    <w:rPr>
      <w:rFonts w:ascii="Times New Roman" w:eastAsia="Times New Roman" w:hAnsi="Times New Roman"/>
      <w:color w:val="878787"/>
      <w:sz w:val="24"/>
      <w:lang w:eastAsia="en-IE"/>
    </w:rPr>
  </w:style>
  <w:style w:type="paragraph" w:customStyle="1" w:styleId="Default">
    <w:name w:val="Default"/>
    <w:rsid w:val="003B7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1D"/>
    <w:rPr>
      <w:rFonts w:ascii="Arial" w:hAnsi="Arial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1D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9C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6D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95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95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71748D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EA"/>
    <w:pPr>
      <w:spacing w:before="100" w:line="288" w:lineRule="auto"/>
      <w:ind w:left="864"/>
      <w:jc w:val="both"/>
    </w:pPr>
    <w:rPr>
      <w:rFonts w:ascii="Arial" w:hAnsi="Arial"/>
      <w:szCs w:val="24"/>
      <w:lang w:eastAsia="zh-CN"/>
    </w:rPr>
  </w:style>
  <w:style w:type="paragraph" w:styleId="Heading1">
    <w:name w:val="heading 1"/>
    <w:basedOn w:val="BodyText3"/>
    <w:next w:val="Normal"/>
    <w:link w:val="Heading1Char1"/>
    <w:autoRedefine/>
    <w:qFormat/>
    <w:rsid w:val="00C833EA"/>
    <w:pPr>
      <w:keepNext/>
      <w:keepLines/>
      <w:numPr>
        <w:numId w:val="12"/>
      </w:numPr>
      <w:spacing w:before="240" w:line="240" w:lineRule="auto"/>
      <w:jc w:val="left"/>
      <w:outlineLvl w:val="0"/>
    </w:pPr>
    <w:rPr>
      <w:rFonts w:cs="Arial"/>
      <w:b/>
      <w:bCs/>
      <w:smallCaps/>
      <w:color w:val="C1A866"/>
      <w:sz w:val="28"/>
      <w:szCs w:val="28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833EA"/>
    <w:pPr>
      <w:numPr>
        <w:numId w:val="0"/>
      </w:numPr>
      <w:outlineLvl w:val="1"/>
    </w:pPr>
    <w:rPr>
      <w:sz w:val="22"/>
      <w:szCs w:val="24"/>
    </w:rPr>
  </w:style>
  <w:style w:type="paragraph" w:styleId="Heading3">
    <w:name w:val="heading 3"/>
    <w:basedOn w:val="Heading2"/>
    <w:next w:val="Normal"/>
    <w:link w:val="Heading3Char1"/>
    <w:qFormat/>
    <w:rsid w:val="00C833EA"/>
    <w:pPr>
      <w:numPr>
        <w:ilvl w:val="2"/>
      </w:numPr>
      <w:tabs>
        <w:tab w:val="left" w:pos="1134"/>
        <w:tab w:val="left" w:pos="1797"/>
      </w:tabs>
      <w:outlineLvl w:val="2"/>
    </w:pPr>
    <w:rPr>
      <w:rFonts w:ascii="Arial Black" w:hAnsi="Arial Black" w:cs="Times New Roman"/>
      <w:bCs w:val="0"/>
      <w:smallCaps w:val="0"/>
      <w:color w:val="000000"/>
      <w:sz w:val="20"/>
      <w:szCs w:val="22"/>
      <w:lang w:val="en-IE" w:eastAsia="zh-CN"/>
    </w:rPr>
  </w:style>
  <w:style w:type="paragraph" w:styleId="Heading4">
    <w:name w:val="heading 4"/>
    <w:basedOn w:val="Heading3"/>
    <w:next w:val="Normal"/>
    <w:link w:val="Heading4Char1"/>
    <w:qFormat/>
    <w:rsid w:val="00C833EA"/>
    <w:pPr>
      <w:numPr>
        <w:ilvl w:val="3"/>
      </w:numPr>
      <w:tabs>
        <w:tab w:val="num" w:pos="851"/>
        <w:tab w:val="num" w:pos="1004"/>
        <w:tab w:val="num" w:pos="1713"/>
        <w:tab w:val="num" w:pos="2250"/>
        <w:tab w:val="num" w:pos="2291"/>
      </w:tabs>
      <w:ind w:left="1100" w:hanging="646"/>
      <w:outlineLvl w:val="3"/>
    </w:pPr>
  </w:style>
  <w:style w:type="paragraph" w:styleId="Heading5">
    <w:name w:val="heading 5"/>
    <w:basedOn w:val="Normal"/>
    <w:next w:val="Normal"/>
    <w:link w:val="Heading5Char1"/>
    <w:autoRedefine/>
    <w:qFormat/>
    <w:rsid w:val="00C833EA"/>
    <w:pPr>
      <w:numPr>
        <w:numId w:val="11"/>
      </w:numPr>
      <w:tabs>
        <w:tab w:val="clear" w:pos="3614"/>
        <w:tab w:val="left" w:pos="1814"/>
      </w:tabs>
      <w:ind w:left="360"/>
      <w:outlineLvl w:val="4"/>
    </w:pPr>
    <w:rPr>
      <w:b/>
      <w:bCs/>
      <w:iCs/>
      <w:sz w:val="3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833EA"/>
    <w:pPr>
      <w:ind w:left="0"/>
      <w:outlineLvl w:val="5"/>
    </w:pPr>
    <w:rPr>
      <w:rFonts w:ascii="Arial Black" w:hAnsi="Arial Black"/>
      <w:b/>
      <w:bCs/>
      <w:sz w:val="32"/>
      <w:szCs w:val="22"/>
    </w:rPr>
  </w:style>
  <w:style w:type="paragraph" w:styleId="Heading7">
    <w:name w:val="heading 7"/>
    <w:basedOn w:val="Normal"/>
    <w:next w:val="Normal"/>
    <w:link w:val="Heading7Char"/>
    <w:qFormat/>
    <w:rsid w:val="00C833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33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33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~Disclaimer"/>
    <w:basedOn w:val="Normal"/>
    <w:qFormat/>
    <w:rsid w:val="00C833EA"/>
    <w:pPr>
      <w:spacing w:before="200" w:line="240" w:lineRule="auto"/>
      <w:ind w:left="0"/>
      <w:jc w:val="left"/>
    </w:pPr>
    <w:rPr>
      <w:rFonts w:asciiTheme="minorHAnsi" w:hAnsiTheme="minorHAnsi" w:cstheme="minorBidi"/>
      <w:sz w:val="16"/>
      <w:szCs w:val="20"/>
      <w:lang w:eastAsia="en-US"/>
    </w:rPr>
  </w:style>
  <w:style w:type="paragraph" w:customStyle="1" w:styleId="Style1">
    <w:name w:val="Style1"/>
    <w:basedOn w:val="Heading4"/>
    <w:link w:val="Style1Char"/>
    <w:qFormat/>
    <w:rsid w:val="00C833EA"/>
    <w:pPr>
      <w:ind w:left="1077" w:hanging="1077"/>
    </w:pPr>
  </w:style>
  <w:style w:type="character" w:customStyle="1" w:styleId="Style1Char">
    <w:name w:val="Style1 Char"/>
    <w:basedOn w:val="Heading4Char1"/>
    <w:link w:val="Style1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">
    <w:name w:val="Heading 4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zh-CN"/>
    </w:rPr>
  </w:style>
  <w:style w:type="character" w:customStyle="1" w:styleId="Heading1Char">
    <w:name w:val="Heading 1 Char"/>
    <w:basedOn w:val="DefaultParagraphFont"/>
    <w:uiPriority w:val="9"/>
    <w:rsid w:val="00C83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1Char1">
    <w:name w:val="Heading 1 Char1"/>
    <w:link w:val="Heading1"/>
    <w:rsid w:val="00C833EA"/>
    <w:rPr>
      <w:rFonts w:ascii="Arial" w:hAnsi="Arial" w:cs="Arial"/>
      <w:b/>
      <w:bCs/>
      <w:smallCaps/>
      <w:color w:val="C1A866"/>
      <w:sz w:val="28"/>
      <w:szCs w:val="28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3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3EA"/>
    <w:rPr>
      <w:rFonts w:ascii="Arial" w:hAnsi="Arial"/>
      <w:sz w:val="16"/>
      <w:szCs w:val="16"/>
      <w:lang w:eastAsia="zh-CN"/>
    </w:rPr>
  </w:style>
  <w:style w:type="character" w:customStyle="1" w:styleId="Heading2Char">
    <w:name w:val="Heading 2 Char"/>
    <w:link w:val="Heading2"/>
    <w:uiPriority w:val="9"/>
    <w:rsid w:val="00C833EA"/>
    <w:rPr>
      <w:rFonts w:ascii="Arial" w:hAnsi="Arial" w:cs="Arial"/>
      <w:b/>
      <w:bCs/>
      <w:smallCaps/>
      <w:color w:val="C1A866"/>
      <w:sz w:val="22"/>
      <w:szCs w:val="24"/>
      <w:lang w:val="en-GB" w:eastAsia="en-GB"/>
    </w:rPr>
  </w:style>
  <w:style w:type="character" w:customStyle="1" w:styleId="Heading3Char">
    <w:name w:val="Heading 3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color w:val="5B9BD5" w:themeColor="accent1"/>
      <w:szCs w:val="24"/>
      <w:lang w:eastAsia="zh-CN"/>
    </w:rPr>
  </w:style>
  <w:style w:type="character" w:customStyle="1" w:styleId="Heading3Char1">
    <w:name w:val="Heading 3 Char1"/>
    <w:link w:val="Heading3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1">
    <w:name w:val="Heading 4 Char1"/>
    <w:link w:val="Heading4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5Char">
    <w:name w:val="Heading 5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color w:val="1F4D78" w:themeColor="accent1" w:themeShade="7F"/>
      <w:szCs w:val="24"/>
      <w:lang w:eastAsia="zh-CN"/>
    </w:rPr>
  </w:style>
  <w:style w:type="character" w:customStyle="1" w:styleId="Heading5Char1">
    <w:name w:val="Heading 5 Char1"/>
    <w:link w:val="Heading5"/>
    <w:rsid w:val="00C833EA"/>
    <w:rPr>
      <w:rFonts w:ascii="Arial" w:hAnsi="Arial"/>
      <w:b/>
      <w:bCs/>
      <w:iCs/>
      <w:sz w:val="3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833EA"/>
    <w:rPr>
      <w:rFonts w:ascii="Arial Black" w:hAnsi="Arial Black"/>
      <w:b/>
      <w:bCs/>
      <w:sz w:val="3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833EA"/>
    <w:rPr>
      <w:rFonts w:ascii="Arial" w:hAnsi="Arial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C833EA"/>
    <w:rPr>
      <w:rFonts w:ascii="Arial" w:hAnsi="Arial"/>
      <w:i/>
      <w:iCs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C833EA"/>
    <w:rPr>
      <w:rFonts w:ascii="Arial" w:hAnsi="Arial" w:cs="Arial"/>
      <w:sz w:val="22"/>
      <w:szCs w:val="22"/>
      <w:lang w:eastAsia="zh-CN"/>
    </w:rPr>
  </w:style>
  <w:style w:type="paragraph" w:styleId="Caption">
    <w:name w:val="caption"/>
    <w:basedOn w:val="Normal"/>
    <w:next w:val="Normal"/>
    <w:qFormat/>
    <w:rsid w:val="00C833EA"/>
    <w:pPr>
      <w:spacing w:before="120" w:after="120"/>
      <w:ind w:left="862"/>
    </w:pPr>
    <w:rPr>
      <w:b/>
      <w:bCs/>
      <w:szCs w:val="20"/>
    </w:rPr>
  </w:style>
  <w:style w:type="paragraph" w:styleId="Title">
    <w:name w:val="Title"/>
    <w:basedOn w:val="Normal"/>
    <w:link w:val="TitleChar"/>
    <w:qFormat/>
    <w:rsid w:val="00C833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33EA"/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C833E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833EA"/>
    <w:rPr>
      <w:rFonts w:ascii="Arial" w:hAnsi="Arial" w:cs="Arial"/>
      <w:szCs w:val="24"/>
      <w:lang w:eastAsia="zh-CN"/>
    </w:rPr>
  </w:style>
  <w:style w:type="character" w:styleId="Strong">
    <w:name w:val="Strong"/>
    <w:uiPriority w:val="22"/>
    <w:qFormat/>
    <w:rsid w:val="00C833EA"/>
    <w:rPr>
      <w:b/>
      <w:bCs/>
    </w:rPr>
  </w:style>
  <w:style w:type="character" w:styleId="Emphasis">
    <w:name w:val="Emphasis"/>
    <w:uiPriority w:val="20"/>
    <w:qFormat/>
    <w:rsid w:val="00C833EA"/>
    <w:rPr>
      <w:i/>
      <w:iCs/>
    </w:rPr>
  </w:style>
  <w:style w:type="paragraph" w:styleId="ListParagraph">
    <w:name w:val="List Paragraph"/>
    <w:aliases w:val="Paragraph 1,Equipment,Figure_name,Numbered Indented Text,List Paragraph Char Char Char,List Paragraph Char Char,List Paragraph1,RFP SUB Points,Use Case List Paragraph,b1,Bullet for no #'s,Body Bullet,Alpha List Paragraph,List_TIS,lp1,Ref"/>
    <w:basedOn w:val="Normal"/>
    <w:link w:val="ListParagraphChar"/>
    <w:uiPriority w:val="34"/>
    <w:qFormat/>
    <w:rsid w:val="00C833EA"/>
    <w:pPr>
      <w:ind w:left="720"/>
      <w:contextualSpacing/>
    </w:pPr>
  </w:style>
  <w:style w:type="character" w:customStyle="1" w:styleId="ListParagraphChar">
    <w:name w:val="List Paragraph Char"/>
    <w:aliases w:val="Paragraph 1 Char,Equipment Char,Figure_name Char,Numbered Indented Text Char,List Paragraph Char Char Char Char,List Paragraph Char Char Char1,List Paragraph1 Char,RFP SUB Points Char,Use Case List Paragraph Char,b1 Char,lp1 Char"/>
    <w:basedOn w:val="DefaultParagraphFont"/>
    <w:link w:val="ListParagraph"/>
    <w:uiPriority w:val="34"/>
    <w:qFormat/>
    <w:locked/>
    <w:rsid w:val="00C833EA"/>
    <w:rPr>
      <w:rFonts w:ascii="Arial" w:hAnsi="Arial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C833EA"/>
    <w:pPr>
      <w:numPr>
        <w:numId w:val="0"/>
      </w:numPr>
      <w:tabs>
        <w:tab w:val="left" w:pos="993"/>
      </w:tabs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77FE"/>
    <w:rPr>
      <w:strike w:val="0"/>
      <w:dstrike w:val="0"/>
      <w:color w:val="008C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B77FE"/>
    <w:pPr>
      <w:spacing w:before="0" w:after="165" w:line="420" w:lineRule="atLeast"/>
      <w:ind w:left="0"/>
      <w:jc w:val="left"/>
    </w:pPr>
    <w:rPr>
      <w:rFonts w:ascii="Times New Roman" w:eastAsia="Times New Roman" w:hAnsi="Times New Roman"/>
      <w:color w:val="878787"/>
      <w:sz w:val="24"/>
      <w:lang w:eastAsia="en-IE"/>
    </w:rPr>
  </w:style>
  <w:style w:type="paragraph" w:customStyle="1" w:styleId="Default">
    <w:name w:val="Default"/>
    <w:rsid w:val="003B7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1D"/>
    <w:rPr>
      <w:rFonts w:ascii="Arial" w:hAnsi="Arial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1D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9C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6D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95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95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71748D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irgri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irgridgroup.com/customer-and-industry/becoming-a-customer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032254765664EA9A1FF01ECCE737B" ma:contentTypeVersion="0" ma:contentTypeDescription="Create a new document." ma:contentTypeScope="" ma:versionID="cc09b28639ec4629a34a06a2d3df4e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4865F-3BD5-42FA-82F9-7EB4619EAF1D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BE337E-1ED1-4CDD-A2F8-B774D3BA7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6C818-71C9-4BF3-9935-04FCEA7E3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Conor</dc:creator>
  <cp:lastModifiedBy>Farrell, Zoe</cp:lastModifiedBy>
  <cp:revision>2</cp:revision>
  <dcterms:created xsi:type="dcterms:W3CDTF">2019-12-20T15:46:00Z</dcterms:created>
  <dcterms:modified xsi:type="dcterms:W3CDTF">2019-12-20T15:46:00Z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0x010100F6D032254765664EA9A1FF01ECCE737B</vt:lpwstr>
  </property>
</Properties>
</file>