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9A58" w14:textId="18C0408B" w:rsidR="003B77FE" w:rsidRPr="006D4758" w:rsidRDefault="00D85550" w:rsidP="003B77FE">
      <w:pPr>
        <w:spacing w:before="330" w:after="165" w:line="240" w:lineRule="auto"/>
        <w:ind w:left="0"/>
        <w:jc w:val="left"/>
        <w:outlineLvl w:val="1"/>
        <w:rPr>
          <w:rFonts w:ascii="Meta Web" w:eastAsia="Times New Roman" w:hAnsi="Meta Web" w:cs="Helvetica"/>
          <w:b/>
          <w:bCs/>
          <w:color w:val="333333"/>
          <w:sz w:val="32"/>
          <w:szCs w:val="32"/>
          <w:lang w:val="en" w:eastAsia="en-IE"/>
        </w:rPr>
      </w:pPr>
      <w:bookmarkStart w:id="0" w:name="_GoBack"/>
      <w:bookmarkEnd w:id="0"/>
      <w:r w:rsidRPr="006D4758">
        <w:rPr>
          <w:rFonts w:ascii="Meta Web" w:eastAsia="Times New Roman" w:hAnsi="Meta Web" w:cs="Helvetica"/>
          <w:b/>
          <w:bCs/>
          <w:color w:val="333333"/>
          <w:sz w:val="32"/>
          <w:szCs w:val="32"/>
          <w:lang w:val="en" w:eastAsia="en-IE"/>
        </w:rPr>
        <w:t xml:space="preserve">Customer Connections </w:t>
      </w:r>
      <w:r w:rsidR="001021D2">
        <w:rPr>
          <w:rFonts w:ascii="Meta Web" w:eastAsia="Times New Roman" w:hAnsi="Meta Web" w:cs="Helvetica"/>
          <w:b/>
          <w:bCs/>
          <w:color w:val="333333"/>
          <w:sz w:val="32"/>
          <w:szCs w:val="32"/>
          <w:lang w:val="en" w:eastAsia="en-IE"/>
        </w:rPr>
        <w:t xml:space="preserve">– Policies </w:t>
      </w:r>
    </w:p>
    <w:p w14:paraId="74BD9A59" w14:textId="70C3F8BA" w:rsidR="00387672" w:rsidRDefault="00192017"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EirGrid</w:t>
      </w:r>
      <w:r w:rsidR="001021D2">
        <w:rPr>
          <w:rFonts w:ascii="Helvetica" w:eastAsia="Times New Roman" w:hAnsi="Helvetica" w:cs="Helvetica"/>
          <w:color w:val="878787"/>
          <w:sz w:val="24"/>
          <w:lang w:val="en" w:eastAsia="en-IE"/>
        </w:rPr>
        <w:t xml:space="preserve"> as TSO</w:t>
      </w:r>
      <w:r>
        <w:rPr>
          <w:rFonts w:ascii="Helvetica" w:eastAsia="Times New Roman" w:hAnsi="Helvetica" w:cs="Helvetica"/>
          <w:color w:val="878787"/>
          <w:sz w:val="24"/>
          <w:lang w:val="en" w:eastAsia="en-IE"/>
        </w:rPr>
        <w:t xml:space="preserve">, plan, manage, </w:t>
      </w:r>
      <w:r w:rsidRPr="00192017">
        <w:rPr>
          <w:rFonts w:ascii="Helvetica" w:eastAsia="Times New Roman" w:hAnsi="Helvetica" w:cs="Helvetica"/>
          <w:color w:val="878787"/>
          <w:sz w:val="24"/>
          <w:lang w:val="en" w:eastAsia="en-IE"/>
        </w:rPr>
        <w:t xml:space="preserve">develop and operate the national electricity </w:t>
      </w:r>
      <w:r w:rsidR="00B65B55" w:rsidRPr="00B65B55">
        <w:rPr>
          <w:rFonts w:ascii="Helvetica" w:eastAsia="Times New Roman" w:hAnsi="Helvetica" w:cs="Helvetica"/>
          <w:color w:val="878787"/>
          <w:sz w:val="24"/>
          <w:lang w:val="en" w:eastAsia="en-IE"/>
        </w:rPr>
        <w:t>transmission gr</w:t>
      </w:r>
      <w:r w:rsidR="00FD33DF">
        <w:rPr>
          <w:rFonts w:ascii="Helvetica" w:eastAsia="Times New Roman" w:hAnsi="Helvetica" w:cs="Helvetica"/>
          <w:color w:val="878787"/>
          <w:sz w:val="24"/>
          <w:lang w:val="en" w:eastAsia="en-IE"/>
        </w:rPr>
        <w:t>id</w:t>
      </w:r>
      <w:r w:rsidR="00387672">
        <w:rPr>
          <w:rFonts w:ascii="Helvetica" w:eastAsia="Times New Roman" w:hAnsi="Helvetica" w:cs="Helvetica"/>
          <w:color w:val="878787"/>
          <w:sz w:val="24"/>
          <w:lang w:val="en" w:eastAsia="en-IE"/>
        </w:rPr>
        <w:t xml:space="preserve"> at 110, 220, 275 &amp; 400kV</w:t>
      </w:r>
      <w:r w:rsidR="00FD33DF">
        <w:rPr>
          <w:rFonts w:ascii="Helvetica" w:eastAsia="Times New Roman" w:hAnsi="Helvetica" w:cs="Helvetica"/>
          <w:color w:val="878787"/>
          <w:sz w:val="24"/>
          <w:lang w:val="en" w:eastAsia="en-IE"/>
        </w:rPr>
        <w:t xml:space="preserve"> across the island of Ireland, acting as a Transmission System Operator TSO.</w:t>
      </w:r>
    </w:p>
    <w:p w14:paraId="64EA15FC" w14:textId="77777777" w:rsidR="00B13B84" w:rsidRDefault="009732BB"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EirGrid develops and maintains </w:t>
      </w:r>
      <w:r w:rsidR="00710BFC">
        <w:rPr>
          <w:rFonts w:ascii="Helvetica" w:eastAsia="Times New Roman" w:hAnsi="Helvetica" w:cs="Helvetica"/>
          <w:color w:val="878787"/>
          <w:sz w:val="24"/>
          <w:lang w:val="en" w:eastAsia="en-IE"/>
        </w:rPr>
        <w:t xml:space="preserve">Transmission Investment Policies setting out </w:t>
      </w:r>
      <w:r w:rsidR="00E1390C">
        <w:rPr>
          <w:rFonts w:ascii="Helvetica" w:eastAsia="Times New Roman" w:hAnsi="Helvetica" w:cs="Helvetica"/>
          <w:color w:val="878787"/>
          <w:sz w:val="24"/>
          <w:lang w:val="en" w:eastAsia="en-IE"/>
        </w:rPr>
        <w:t xml:space="preserve">the acceptable standards and regulations for Transmission developments. </w:t>
      </w:r>
    </w:p>
    <w:p w14:paraId="74BD9A5A" w14:textId="035A4BE1" w:rsidR="009732BB" w:rsidRDefault="00E1390C"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B</w:t>
      </w:r>
      <w:r w:rsidR="009732BB">
        <w:rPr>
          <w:rFonts w:ascii="Helvetica" w:eastAsia="Times New Roman" w:hAnsi="Helvetica" w:cs="Helvetica"/>
          <w:color w:val="878787"/>
          <w:sz w:val="24"/>
          <w:lang w:val="en" w:eastAsia="en-IE"/>
        </w:rPr>
        <w:t>elow is a</w:t>
      </w:r>
      <w:r>
        <w:rPr>
          <w:rFonts w:ascii="Helvetica" w:eastAsia="Times New Roman" w:hAnsi="Helvetica" w:cs="Helvetica"/>
          <w:color w:val="878787"/>
          <w:sz w:val="24"/>
          <w:lang w:val="en" w:eastAsia="en-IE"/>
        </w:rPr>
        <w:t xml:space="preserve"> non-exhaust </w:t>
      </w:r>
      <w:r w:rsidR="009732BB">
        <w:rPr>
          <w:rFonts w:ascii="Helvetica" w:eastAsia="Times New Roman" w:hAnsi="Helvetica" w:cs="Helvetica"/>
          <w:color w:val="878787"/>
          <w:sz w:val="24"/>
          <w:lang w:val="en" w:eastAsia="en-IE"/>
        </w:rPr>
        <w:t>list</w:t>
      </w:r>
      <w:r>
        <w:rPr>
          <w:rFonts w:ascii="Helvetica" w:eastAsia="Times New Roman" w:hAnsi="Helvetica" w:cs="Helvetica"/>
          <w:color w:val="878787"/>
          <w:sz w:val="24"/>
          <w:lang w:val="en" w:eastAsia="en-IE"/>
        </w:rPr>
        <w:t xml:space="preserve"> of policies that may be of interest to Customers seeking connections.  </w:t>
      </w:r>
    </w:p>
    <w:p w14:paraId="74BD9A5B" w14:textId="77777777" w:rsidR="001021D2" w:rsidRPr="003B77FE" w:rsidRDefault="001021D2" w:rsidP="001021D2">
      <w:pPr>
        <w:spacing w:before="0" w:after="165" w:line="420" w:lineRule="atLeast"/>
        <w:ind w:left="0"/>
        <w:jc w:val="left"/>
        <w:rPr>
          <w:rFonts w:ascii="Helvetica" w:eastAsia="Times New Roman" w:hAnsi="Helvetica" w:cs="Helvetica"/>
          <w:color w:val="878787"/>
          <w:sz w:val="24"/>
          <w:lang w:val="en" w:eastAsia="en-IE"/>
        </w:rPr>
      </w:pPr>
      <w:r>
        <w:rPr>
          <w:rFonts w:ascii="Helvetica" w:eastAsia="Times New Roman" w:hAnsi="Helvetica" w:cs="Helvetica"/>
          <w:b/>
          <w:bCs/>
          <w:color w:val="878787"/>
          <w:sz w:val="24"/>
          <w:lang w:val="en" w:eastAsia="en-IE"/>
        </w:rPr>
        <w:t>Transmission Policy Document</w:t>
      </w:r>
      <w:r w:rsidR="00E1390C">
        <w:rPr>
          <w:rFonts w:ascii="Helvetica" w:eastAsia="Times New Roman" w:hAnsi="Helvetica" w:cs="Helvetica"/>
          <w:b/>
          <w:bCs/>
          <w:color w:val="878787"/>
          <w:sz w:val="24"/>
          <w:lang w:val="en" w:eastAsia="en-IE"/>
        </w:rPr>
        <w:t>s</w:t>
      </w:r>
      <w:r>
        <w:rPr>
          <w:rFonts w:ascii="Helvetica" w:eastAsia="Times New Roman" w:hAnsi="Helvetica" w:cs="Helvetica"/>
          <w:b/>
          <w:bCs/>
          <w:color w:val="878787"/>
          <w:sz w:val="24"/>
          <w:lang w:val="en" w:eastAsia="en-IE"/>
        </w:rPr>
        <w:t xml:space="preserve"> </w:t>
      </w:r>
    </w:p>
    <w:tbl>
      <w:tblPr>
        <w:tblW w:w="8925" w:type="dxa"/>
        <w:tblInd w:w="93" w:type="dxa"/>
        <w:tblLook w:val="04A0" w:firstRow="1" w:lastRow="0" w:firstColumn="1" w:lastColumn="0" w:noHBand="0" w:noVBand="1"/>
      </w:tblPr>
      <w:tblGrid>
        <w:gridCol w:w="582"/>
        <w:gridCol w:w="8343"/>
      </w:tblGrid>
      <w:tr w:rsidR="0071748D" w:rsidRPr="006D4758" w14:paraId="74BD9A5F" w14:textId="77777777" w:rsidTr="004B12EE">
        <w:trPr>
          <w:trHeight w:val="295"/>
        </w:trPr>
        <w:tc>
          <w:tcPr>
            <w:tcW w:w="582" w:type="dxa"/>
            <w:tcBorders>
              <w:top w:val="single" w:sz="4" w:space="0" w:color="auto"/>
              <w:left w:val="single" w:sz="8" w:space="0" w:color="auto"/>
              <w:bottom w:val="single" w:sz="8" w:space="0" w:color="auto"/>
              <w:right w:val="single" w:sz="8" w:space="0" w:color="auto"/>
            </w:tcBorders>
            <w:shd w:val="clear" w:color="000000" w:fill="E6B9B8"/>
            <w:noWrap/>
            <w:vAlign w:val="center"/>
            <w:hideMark/>
          </w:tcPr>
          <w:p w14:paraId="74BD9A5C" w14:textId="77777777" w:rsidR="0071748D" w:rsidRPr="004B12EE" w:rsidRDefault="0071748D" w:rsidP="00595B24">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No.</w:t>
            </w:r>
          </w:p>
        </w:tc>
        <w:tc>
          <w:tcPr>
            <w:tcW w:w="8343" w:type="dxa"/>
            <w:tcBorders>
              <w:top w:val="single" w:sz="4" w:space="0" w:color="auto"/>
              <w:left w:val="nil"/>
              <w:bottom w:val="single" w:sz="8" w:space="0" w:color="auto"/>
              <w:right w:val="single" w:sz="8" w:space="0" w:color="auto"/>
            </w:tcBorders>
            <w:shd w:val="clear" w:color="000000" w:fill="E6B9B8"/>
            <w:noWrap/>
            <w:vAlign w:val="center"/>
            <w:hideMark/>
          </w:tcPr>
          <w:p w14:paraId="74BD9A5D" w14:textId="77777777" w:rsidR="0071748D" w:rsidRPr="004B12EE" w:rsidRDefault="0071748D" w:rsidP="00595B24">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 xml:space="preserve">Drawing Title </w:t>
            </w:r>
          </w:p>
        </w:tc>
      </w:tr>
      <w:tr w:rsidR="0071748D" w:rsidRPr="006D4758" w14:paraId="74BD9A67" w14:textId="77777777" w:rsidTr="004B12EE">
        <w:trPr>
          <w:trHeight w:val="417"/>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74BD9A64" w14:textId="076B9F6C" w:rsidR="0071748D" w:rsidRPr="004B12EE" w:rsidRDefault="0071748D" w:rsidP="00595B24">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1</w:t>
            </w:r>
          </w:p>
        </w:tc>
        <w:tc>
          <w:tcPr>
            <w:tcW w:w="8343" w:type="dxa"/>
            <w:tcBorders>
              <w:top w:val="nil"/>
              <w:left w:val="nil"/>
              <w:bottom w:val="single" w:sz="8" w:space="0" w:color="auto"/>
              <w:right w:val="single" w:sz="8" w:space="0" w:color="auto"/>
            </w:tcBorders>
            <w:shd w:val="clear" w:color="auto" w:fill="auto"/>
            <w:noWrap/>
            <w:vAlign w:val="center"/>
            <w:hideMark/>
          </w:tcPr>
          <w:p w14:paraId="74BD9A65" w14:textId="77777777" w:rsidR="0071748D" w:rsidRPr="004B12EE" w:rsidRDefault="0071748D" w:rsidP="001021D2">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Access to TSO Current and Voltage Instrument Transformer Cores</w:t>
            </w:r>
          </w:p>
        </w:tc>
      </w:tr>
      <w:tr w:rsidR="0071748D" w:rsidRPr="006D4758" w14:paraId="74BD9A6B" w14:textId="77777777" w:rsidTr="004B12EE">
        <w:trPr>
          <w:trHeight w:val="343"/>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74BD9A68" w14:textId="68451DC7" w:rsidR="0071748D" w:rsidRPr="004B12EE" w:rsidRDefault="0071748D" w:rsidP="00595B24">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2</w:t>
            </w:r>
          </w:p>
        </w:tc>
        <w:tc>
          <w:tcPr>
            <w:tcW w:w="8343" w:type="dxa"/>
            <w:tcBorders>
              <w:top w:val="nil"/>
              <w:left w:val="nil"/>
              <w:bottom w:val="single" w:sz="8" w:space="0" w:color="auto"/>
              <w:right w:val="single" w:sz="8" w:space="0" w:color="auto"/>
            </w:tcBorders>
            <w:shd w:val="clear" w:color="auto" w:fill="auto"/>
            <w:noWrap/>
            <w:vAlign w:val="center"/>
          </w:tcPr>
          <w:p w14:paraId="74BD9A69" w14:textId="77777777" w:rsidR="0071748D" w:rsidRPr="004B12EE" w:rsidRDefault="0071748D" w:rsidP="00595B24">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Policy on Wind Turbine Clearance to OHL’s</w:t>
            </w:r>
          </w:p>
        </w:tc>
      </w:tr>
      <w:tr w:rsidR="0071748D" w:rsidRPr="006D4758" w14:paraId="74BD9A6F" w14:textId="77777777" w:rsidTr="004B12EE">
        <w:trPr>
          <w:trHeight w:val="391"/>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74BD9A6C" w14:textId="4709FC45" w:rsidR="0071748D" w:rsidRPr="004B12EE" w:rsidRDefault="0071748D" w:rsidP="00595B24">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3</w:t>
            </w:r>
          </w:p>
        </w:tc>
        <w:tc>
          <w:tcPr>
            <w:tcW w:w="8343" w:type="dxa"/>
            <w:tcBorders>
              <w:top w:val="nil"/>
              <w:left w:val="nil"/>
              <w:bottom w:val="single" w:sz="8" w:space="0" w:color="auto"/>
              <w:right w:val="single" w:sz="8" w:space="0" w:color="auto"/>
            </w:tcBorders>
            <w:shd w:val="clear" w:color="auto" w:fill="auto"/>
            <w:noWrap/>
            <w:vAlign w:val="center"/>
          </w:tcPr>
          <w:p w14:paraId="74BD9A6D" w14:textId="77777777" w:rsidR="0071748D" w:rsidRPr="004B12EE" w:rsidRDefault="0071748D" w:rsidP="00595B24">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Policy on Calculation of the Maximum Fault Level for Substation Earth Grid Design </w:t>
            </w:r>
          </w:p>
        </w:tc>
      </w:tr>
      <w:tr w:rsidR="0071748D" w:rsidRPr="006D4758" w14:paraId="74BD9A73" w14:textId="77777777" w:rsidTr="004B12EE">
        <w:trPr>
          <w:trHeight w:val="410"/>
        </w:trPr>
        <w:tc>
          <w:tcPr>
            <w:tcW w:w="582" w:type="dxa"/>
            <w:tcBorders>
              <w:top w:val="nil"/>
              <w:left w:val="single" w:sz="8" w:space="0" w:color="auto"/>
              <w:bottom w:val="single" w:sz="4" w:space="0" w:color="auto"/>
              <w:right w:val="single" w:sz="8" w:space="0" w:color="auto"/>
            </w:tcBorders>
            <w:shd w:val="clear" w:color="000000" w:fill="E6B9B8"/>
            <w:noWrap/>
            <w:vAlign w:val="center"/>
            <w:hideMark/>
          </w:tcPr>
          <w:p w14:paraId="74BD9A70" w14:textId="2E992C22" w:rsidR="0071748D" w:rsidRPr="004B12EE" w:rsidRDefault="0071748D" w:rsidP="00595B24">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4</w:t>
            </w:r>
          </w:p>
        </w:tc>
        <w:tc>
          <w:tcPr>
            <w:tcW w:w="8343" w:type="dxa"/>
            <w:tcBorders>
              <w:top w:val="nil"/>
              <w:left w:val="nil"/>
              <w:bottom w:val="single" w:sz="4" w:space="0" w:color="auto"/>
              <w:right w:val="single" w:sz="8" w:space="0" w:color="auto"/>
            </w:tcBorders>
            <w:shd w:val="clear" w:color="000000" w:fill="FFFFFF"/>
            <w:noWrap/>
            <w:vAlign w:val="center"/>
          </w:tcPr>
          <w:p w14:paraId="74BD9A71" w14:textId="77777777" w:rsidR="0071748D" w:rsidRPr="004B12EE" w:rsidRDefault="0071748D" w:rsidP="00595B24">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Policy Statement on Busbar Configuration for 110, 220 and 400 kV Transmission Substations </w:t>
            </w:r>
          </w:p>
        </w:tc>
      </w:tr>
    </w:tbl>
    <w:p w14:paraId="74BD9A79" w14:textId="77777777" w:rsidR="001021D2" w:rsidRDefault="001021D2" w:rsidP="00EB56E5">
      <w:pPr>
        <w:ind w:left="0"/>
        <w:rPr>
          <w:rFonts w:ascii="Helvetica" w:eastAsia="Times New Roman" w:hAnsi="Helvetica" w:cs="Helvetica"/>
          <w:color w:val="878787"/>
          <w:sz w:val="24"/>
          <w:lang w:val="en" w:eastAsia="en-IE"/>
        </w:rPr>
      </w:pPr>
      <w:r w:rsidRPr="006D4758">
        <w:rPr>
          <w:rFonts w:ascii="Meta Web" w:eastAsia="Times New Roman" w:hAnsi="Meta Web" w:cs="Helvetica"/>
          <w:b/>
          <w:bCs/>
          <w:color w:val="333333"/>
          <w:sz w:val="32"/>
          <w:szCs w:val="32"/>
          <w:lang w:val="en" w:eastAsia="en-IE"/>
        </w:rPr>
        <w:t xml:space="preserve">Customer Connections </w:t>
      </w:r>
      <w:r>
        <w:rPr>
          <w:rFonts w:ascii="Meta Web" w:eastAsia="Times New Roman" w:hAnsi="Meta Web" w:cs="Helvetica"/>
          <w:b/>
          <w:bCs/>
          <w:color w:val="333333"/>
          <w:sz w:val="32"/>
          <w:szCs w:val="32"/>
          <w:lang w:val="en" w:eastAsia="en-IE"/>
        </w:rPr>
        <w:t>– Standards</w:t>
      </w:r>
    </w:p>
    <w:p w14:paraId="74BD9A7A" w14:textId="23445DDB" w:rsidR="00D27F80" w:rsidRDefault="003B77FE" w:rsidP="00D27F80">
      <w:pPr>
        <w:ind w:left="0"/>
        <w:rPr>
          <w:rFonts w:ascii="Helvetica" w:eastAsia="Times New Roman" w:hAnsi="Helvetica" w:cs="Helvetica"/>
          <w:color w:val="878787"/>
          <w:sz w:val="24"/>
          <w:lang w:val="en" w:eastAsia="en-IE"/>
        </w:rPr>
      </w:pPr>
      <w:r w:rsidRPr="003B77FE">
        <w:rPr>
          <w:rFonts w:ascii="Helvetica" w:eastAsia="Times New Roman" w:hAnsi="Helvetica" w:cs="Helvetica"/>
          <w:color w:val="878787"/>
          <w:sz w:val="24"/>
          <w:lang w:val="en" w:eastAsia="en-IE"/>
        </w:rPr>
        <w:t xml:space="preserve">EirGrid </w:t>
      </w:r>
      <w:r w:rsidR="00192017">
        <w:rPr>
          <w:rFonts w:ascii="Helvetica" w:eastAsia="Times New Roman" w:hAnsi="Helvetica" w:cs="Helvetica"/>
          <w:color w:val="878787"/>
          <w:sz w:val="24"/>
          <w:lang w:val="en" w:eastAsia="en-IE"/>
        </w:rPr>
        <w:t xml:space="preserve">maintains and </w:t>
      </w:r>
      <w:r w:rsidR="00E67644">
        <w:rPr>
          <w:rFonts w:ascii="Helvetica" w:eastAsia="Times New Roman" w:hAnsi="Helvetica" w:cs="Helvetica"/>
          <w:color w:val="878787"/>
          <w:sz w:val="24"/>
          <w:lang w:val="en" w:eastAsia="en-IE"/>
        </w:rPr>
        <w:t>develop</w:t>
      </w:r>
      <w:r w:rsidR="00192017">
        <w:rPr>
          <w:rFonts w:ascii="Helvetica" w:eastAsia="Times New Roman" w:hAnsi="Helvetica" w:cs="Helvetica"/>
          <w:color w:val="878787"/>
          <w:sz w:val="24"/>
          <w:lang w:val="en" w:eastAsia="en-IE"/>
        </w:rPr>
        <w:t>s</w:t>
      </w:r>
      <w:r w:rsidR="00E67644">
        <w:rPr>
          <w:rFonts w:ascii="Helvetica" w:eastAsia="Times New Roman" w:hAnsi="Helvetica" w:cs="Helvetica"/>
          <w:color w:val="878787"/>
          <w:sz w:val="24"/>
          <w:lang w:val="en" w:eastAsia="en-IE"/>
        </w:rPr>
        <w:t xml:space="preserve"> drawings</w:t>
      </w:r>
      <w:r w:rsidR="00714F6E">
        <w:rPr>
          <w:rFonts w:ascii="Helvetica" w:eastAsia="Times New Roman" w:hAnsi="Helvetica" w:cs="Helvetica"/>
          <w:color w:val="878787"/>
          <w:sz w:val="24"/>
          <w:lang w:val="en" w:eastAsia="en-IE"/>
        </w:rPr>
        <w:t xml:space="preserve"> and technical standards</w:t>
      </w:r>
      <w:r w:rsidR="00E1390C">
        <w:rPr>
          <w:rFonts w:ascii="Helvetica" w:eastAsia="Times New Roman" w:hAnsi="Helvetica" w:cs="Helvetica"/>
          <w:color w:val="878787"/>
          <w:sz w:val="24"/>
          <w:lang w:val="en" w:eastAsia="en-IE"/>
        </w:rPr>
        <w:t xml:space="preserve"> and functional specifications </w:t>
      </w:r>
      <w:r w:rsidR="00714F6E">
        <w:rPr>
          <w:rFonts w:ascii="Helvetica" w:eastAsia="Times New Roman" w:hAnsi="Helvetica" w:cs="Helvetica"/>
          <w:color w:val="878787"/>
          <w:sz w:val="24"/>
          <w:lang w:val="en" w:eastAsia="en-IE"/>
        </w:rPr>
        <w:t>for</w:t>
      </w:r>
      <w:r w:rsidR="00E67644">
        <w:rPr>
          <w:rFonts w:ascii="Helvetica" w:eastAsia="Times New Roman" w:hAnsi="Helvetica" w:cs="Helvetica"/>
          <w:color w:val="878787"/>
          <w:sz w:val="24"/>
          <w:lang w:val="en" w:eastAsia="en-IE"/>
        </w:rPr>
        <w:t xml:space="preserve"> connections to the Irish Transmission </w:t>
      </w:r>
      <w:r w:rsidR="00175797">
        <w:rPr>
          <w:rFonts w:ascii="Helvetica" w:eastAsia="Times New Roman" w:hAnsi="Helvetica" w:cs="Helvetica"/>
          <w:color w:val="878787"/>
          <w:sz w:val="24"/>
          <w:lang w:val="en" w:eastAsia="en-IE"/>
        </w:rPr>
        <w:t>S</w:t>
      </w:r>
      <w:r w:rsidR="00E67644">
        <w:rPr>
          <w:rFonts w:ascii="Helvetica" w:eastAsia="Times New Roman" w:hAnsi="Helvetica" w:cs="Helvetica"/>
          <w:color w:val="878787"/>
          <w:sz w:val="24"/>
          <w:lang w:val="en" w:eastAsia="en-IE"/>
        </w:rPr>
        <w:t>ystem.</w:t>
      </w:r>
      <w:r w:rsidR="00714F6E">
        <w:rPr>
          <w:rFonts w:ascii="Helvetica" w:eastAsia="Times New Roman" w:hAnsi="Helvetica" w:cs="Helvetica"/>
          <w:color w:val="878787"/>
          <w:sz w:val="24"/>
          <w:lang w:val="en" w:eastAsia="en-IE"/>
        </w:rPr>
        <w:t xml:space="preserve"> </w:t>
      </w:r>
      <w:r w:rsidR="00E67644">
        <w:rPr>
          <w:rFonts w:ascii="Helvetica" w:eastAsia="Times New Roman" w:hAnsi="Helvetica" w:cs="Helvetica"/>
          <w:color w:val="878787"/>
          <w:sz w:val="24"/>
          <w:lang w:val="en" w:eastAsia="en-IE"/>
        </w:rPr>
        <w:t>These standards govern the</w:t>
      </w:r>
      <w:r w:rsidR="00CC619C">
        <w:rPr>
          <w:rFonts w:ascii="Helvetica" w:eastAsia="Times New Roman" w:hAnsi="Helvetica" w:cs="Helvetica"/>
          <w:color w:val="878787"/>
          <w:sz w:val="24"/>
          <w:lang w:val="en" w:eastAsia="en-IE"/>
        </w:rPr>
        <w:t xml:space="preserve"> design and</w:t>
      </w:r>
      <w:r w:rsidR="00E67644">
        <w:rPr>
          <w:rFonts w:ascii="Helvetica" w:eastAsia="Times New Roman" w:hAnsi="Helvetica" w:cs="Helvetica"/>
          <w:color w:val="878787"/>
          <w:sz w:val="24"/>
          <w:lang w:val="en" w:eastAsia="en-IE"/>
        </w:rPr>
        <w:t xml:space="preserve"> construction of </w:t>
      </w:r>
      <w:r w:rsidR="0013051D">
        <w:rPr>
          <w:rFonts w:ascii="Helvetica" w:eastAsia="Times New Roman" w:hAnsi="Helvetica" w:cs="Helvetica"/>
          <w:color w:val="878787"/>
          <w:sz w:val="24"/>
          <w:lang w:val="en" w:eastAsia="en-IE"/>
        </w:rPr>
        <w:t xml:space="preserve">new </w:t>
      </w:r>
      <w:r w:rsidR="00E67644">
        <w:rPr>
          <w:rFonts w:ascii="Helvetica" w:eastAsia="Times New Roman" w:hAnsi="Helvetica" w:cs="Helvetica"/>
          <w:color w:val="878787"/>
          <w:sz w:val="24"/>
          <w:lang w:val="en" w:eastAsia="en-IE"/>
        </w:rPr>
        <w:t>transmission assets</w:t>
      </w:r>
      <w:r w:rsidR="00EE609C">
        <w:rPr>
          <w:rFonts w:ascii="Helvetica" w:eastAsia="Times New Roman" w:hAnsi="Helvetica" w:cs="Helvetica"/>
          <w:color w:val="878787"/>
          <w:sz w:val="24"/>
          <w:lang w:val="en" w:eastAsia="en-IE"/>
        </w:rPr>
        <w:t xml:space="preserve"> namely </w:t>
      </w:r>
      <w:r w:rsidR="00175797">
        <w:rPr>
          <w:rFonts w:ascii="Helvetica" w:eastAsia="Times New Roman" w:hAnsi="Helvetica" w:cs="Helvetica"/>
          <w:color w:val="878787"/>
          <w:sz w:val="24"/>
          <w:lang w:val="en" w:eastAsia="en-IE"/>
        </w:rPr>
        <w:t xml:space="preserve">Transmission </w:t>
      </w:r>
      <w:r w:rsidR="00EE609C">
        <w:rPr>
          <w:rFonts w:ascii="Helvetica" w:eastAsia="Times New Roman" w:hAnsi="Helvetica" w:cs="Helvetica"/>
          <w:color w:val="878787"/>
          <w:sz w:val="24"/>
          <w:lang w:val="en" w:eastAsia="en-IE"/>
        </w:rPr>
        <w:t>substations, cable</w:t>
      </w:r>
      <w:r w:rsidR="00CC619C">
        <w:rPr>
          <w:rFonts w:ascii="Helvetica" w:eastAsia="Times New Roman" w:hAnsi="Helvetica" w:cs="Helvetica"/>
          <w:color w:val="878787"/>
          <w:sz w:val="24"/>
          <w:lang w:val="en" w:eastAsia="en-IE"/>
        </w:rPr>
        <w:t>s</w:t>
      </w:r>
      <w:r w:rsidR="00EE609C">
        <w:rPr>
          <w:rFonts w:ascii="Helvetica" w:eastAsia="Times New Roman" w:hAnsi="Helvetica" w:cs="Helvetica"/>
          <w:color w:val="878787"/>
          <w:sz w:val="24"/>
          <w:lang w:val="en" w:eastAsia="en-IE"/>
        </w:rPr>
        <w:t xml:space="preserve"> and overhead line feeder circuits</w:t>
      </w:r>
      <w:r w:rsidR="00387672">
        <w:rPr>
          <w:rFonts w:ascii="Helvetica" w:eastAsia="Times New Roman" w:hAnsi="Helvetica" w:cs="Helvetica"/>
          <w:color w:val="878787"/>
          <w:sz w:val="24"/>
          <w:lang w:val="en" w:eastAsia="en-IE"/>
        </w:rPr>
        <w:t>.</w:t>
      </w:r>
    </w:p>
    <w:p w14:paraId="74BD9A7B" w14:textId="6CF6A8D7" w:rsidR="00D6693E" w:rsidRPr="00F32FE8" w:rsidRDefault="00E1390C">
      <w:pPr>
        <w:ind w:left="0"/>
        <w:rPr>
          <w:rFonts w:eastAsia="SimSun" w:cstheme="minorHAnsi"/>
          <w:b/>
          <w:sz w:val="22"/>
          <w:szCs w:val="22"/>
          <w:lang w:val="en-GB"/>
        </w:rPr>
      </w:pPr>
      <w:r>
        <w:rPr>
          <w:rFonts w:ascii="Helvetica" w:eastAsia="Times New Roman" w:hAnsi="Helvetica" w:cs="Helvetica"/>
          <w:color w:val="878787"/>
          <w:sz w:val="24"/>
          <w:lang w:val="en" w:eastAsia="en-IE"/>
        </w:rPr>
        <w:t>Below is a non-exhaust</w:t>
      </w:r>
      <w:r w:rsidR="009D4D8B">
        <w:rPr>
          <w:rFonts w:ascii="Helvetica" w:eastAsia="Times New Roman" w:hAnsi="Helvetica" w:cs="Helvetica"/>
          <w:color w:val="878787"/>
          <w:sz w:val="24"/>
          <w:lang w:val="en" w:eastAsia="en-IE"/>
        </w:rPr>
        <w:t>ive</w:t>
      </w:r>
      <w:r>
        <w:rPr>
          <w:rFonts w:ascii="Helvetica" w:eastAsia="Times New Roman" w:hAnsi="Helvetica" w:cs="Helvetica"/>
          <w:color w:val="878787"/>
          <w:sz w:val="24"/>
          <w:lang w:val="en" w:eastAsia="en-IE"/>
        </w:rPr>
        <w:t xml:space="preserve"> list of commonly used</w:t>
      </w:r>
      <w:r w:rsidR="00F8354A">
        <w:rPr>
          <w:rFonts w:ascii="Helvetica" w:eastAsia="Times New Roman" w:hAnsi="Helvetica" w:cs="Helvetica"/>
          <w:color w:val="878787"/>
          <w:sz w:val="24"/>
          <w:lang w:val="en" w:eastAsia="en-IE"/>
        </w:rPr>
        <w:t xml:space="preserve"> technical</w:t>
      </w:r>
      <w:r>
        <w:rPr>
          <w:rFonts w:ascii="Helvetica" w:eastAsia="Times New Roman" w:hAnsi="Helvetica" w:cs="Helvetica"/>
          <w:color w:val="878787"/>
          <w:sz w:val="24"/>
          <w:lang w:val="en" w:eastAsia="en-IE"/>
        </w:rPr>
        <w:t xml:space="preserve"> standards </w:t>
      </w:r>
      <w:r w:rsidR="00EE609C">
        <w:rPr>
          <w:rFonts w:ascii="Helvetica" w:eastAsia="Times New Roman" w:hAnsi="Helvetica" w:cs="Helvetica"/>
          <w:color w:val="878787"/>
          <w:sz w:val="24"/>
          <w:lang w:val="en" w:eastAsia="en-IE"/>
        </w:rPr>
        <w:t xml:space="preserve">on </w:t>
      </w:r>
      <w:r w:rsidR="00D0002B">
        <w:rPr>
          <w:rFonts w:ascii="Helvetica" w:eastAsia="Times New Roman" w:hAnsi="Helvetica" w:cs="Helvetica"/>
          <w:color w:val="878787"/>
          <w:sz w:val="24"/>
          <w:lang w:val="en" w:eastAsia="en-IE"/>
        </w:rPr>
        <w:t>110</w:t>
      </w:r>
      <w:r w:rsidR="00CC619C">
        <w:rPr>
          <w:rFonts w:ascii="Helvetica" w:eastAsia="Times New Roman" w:hAnsi="Helvetica" w:cs="Helvetica"/>
          <w:color w:val="878787"/>
          <w:sz w:val="24"/>
          <w:lang w:val="en" w:eastAsia="en-IE"/>
        </w:rPr>
        <w:t xml:space="preserve"> </w:t>
      </w:r>
      <w:r w:rsidR="00D0002B">
        <w:rPr>
          <w:rFonts w:ascii="Helvetica" w:eastAsia="Times New Roman" w:hAnsi="Helvetica" w:cs="Helvetica"/>
          <w:color w:val="878787"/>
          <w:sz w:val="24"/>
          <w:lang w:val="en" w:eastAsia="en-IE"/>
        </w:rPr>
        <w:t>kV</w:t>
      </w:r>
      <w:r w:rsidR="00CC619C">
        <w:rPr>
          <w:rFonts w:ascii="Helvetica" w:eastAsia="Times New Roman" w:hAnsi="Helvetica" w:cs="Helvetica"/>
          <w:color w:val="878787"/>
          <w:sz w:val="24"/>
          <w:lang w:val="en" w:eastAsia="en-IE"/>
        </w:rPr>
        <w:t xml:space="preserve"> and 220 kV</w:t>
      </w:r>
      <w:r w:rsidR="00D0002B">
        <w:rPr>
          <w:rFonts w:ascii="Helvetica" w:eastAsia="Times New Roman" w:hAnsi="Helvetica" w:cs="Helvetica"/>
          <w:color w:val="878787"/>
          <w:sz w:val="24"/>
          <w:lang w:val="en" w:eastAsia="en-IE"/>
        </w:rPr>
        <w:t xml:space="preserve"> </w:t>
      </w:r>
      <w:r w:rsidR="00200FBB">
        <w:rPr>
          <w:rFonts w:ascii="Helvetica" w:eastAsia="Times New Roman" w:hAnsi="Helvetica" w:cs="Helvetica"/>
          <w:color w:val="878787"/>
          <w:sz w:val="24"/>
          <w:lang w:val="en" w:eastAsia="en-IE"/>
        </w:rPr>
        <w:t xml:space="preserve">Transmission </w:t>
      </w:r>
      <w:r>
        <w:rPr>
          <w:rFonts w:ascii="Helvetica" w:eastAsia="Times New Roman" w:hAnsi="Helvetica" w:cs="Helvetica"/>
          <w:color w:val="878787"/>
          <w:sz w:val="24"/>
          <w:lang w:val="en" w:eastAsia="en-IE"/>
        </w:rPr>
        <w:t xml:space="preserve">connections </w:t>
      </w:r>
      <w:r w:rsidR="00F8354A">
        <w:rPr>
          <w:rFonts w:ascii="Helvetica" w:eastAsia="Times New Roman" w:hAnsi="Helvetica" w:cs="Helvetica"/>
          <w:color w:val="878787"/>
          <w:sz w:val="24"/>
          <w:lang w:val="en" w:eastAsia="en-IE"/>
        </w:rPr>
        <w:t xml:space="preserve">for </w:t>
      </w:r>
      <w:r w:rsidR="00511281">
        <w:rPr>
          <w:rFonts w:ascii="Helvetica" w:eastAsia="Times New Roman" w:hAnsi="Helvetica" w:cs="Helvetica"/>
          <w:color w:val="878787"/>
          <w:sz w:val="24"/>
          <w:lang w:val="en" w:eastAsia="en-IE"/>
        </w:rPr>
        <w:t xml:space="preserve">demand and generation </w:t>
      </w:r>
      <w:r w:rsidR="00F8354A">
        <w:rPr>
          <w:rFonts w:ascii="Helvetica" w:eastAsia="Times New Roman" w:hAnsi="Helvetica" w:cs="Helvetica"/>
          <w:color w:val="878787"/>
          <w:sz w:val="24"/>
          <w:lang w:val="en" w:eastAsia="en-IE"/>
        </w:rPr>
        <w:t>customer</w:t>
      </w:r>
      <w:r w:rsidR="00CC619C">
        <w:rPr>
          <w:rFonts w:ascii="Helvetica" w:eastAsia="Times New Roman" w:hAnsi="Helvetica" w:cs="Helvetica"/>
          <w:color w:val="878787"/>
          <w:sz w:val="24"/>
          <w:lang w:val="en" w:eastAsia="en-IE"/>
        </w:rPr>
        <w:t>’s</w:t>
      </w:r>
      <w:r w:rsidR="00F8354A">
        <w:rPr>
          <w:rFonts w:ascii="Helvetica" w:eastAsia="Times New Roman" w:hAnsi="Helvetica" w:cs="Helvetica"/>
          <w:color w:val="878787"/>
          <w:sz w:val="24"/>
          <w:lang w:val="en" w:eastAsia="en-IE"/>
        </w:rPr>
        <w:t xml:space="preserve"> to </w:t>
      </w:r>
      <w:r w:rsidR="00EB10C3">
        <w:rPr>
          <w:rFonts w:ascii="Helvetica" w:eastAsia="Times New Roman" w:hAnsi="Helvetica" w:cs="Helvetica"/>
          <w:color w:val="878787"/>
          <w:sz w:val="24"/>
          <w:lang w:val="en" w:eastAsia="en-IE"/>
        </w:rPr>
        <w:t xml:space="preserve">consider </w:t>
      </w:r>
      <w:r w:rsidR="00F8354A">
        <w:rPr>
          <w:rFonts w:ascii="Helvetica" w:eastAsia="Times New Roman" w:hAnsi="Helvetica" w:cs="Helvetica"/>
          <w:color w:val="878787"/>
          <w:sz w:val="24"/>
          <w:lang w:val="en" w:eastAsia="en-IE"/>
        </w:rPr>
        <w:t>when develop</w:t>
      </w:r>
      <w:r w:rsidR="000E0DAC">
        <w:rPr>
          <w:rFonts w:ascii="Helvetica" w:eastAsia="Times New Roman" w:hAnsi="Helvetica" w:cs="Helvetica"/>
          <w:color w:val="878787"/>
          <w:sz w:val="24"/>
          <w:lang w:val="en" w:eastAsia="en-IE"/>
        </w:rPr>
        <w:t>ing their connection projects</w:t>
      </w:r>
      <w:r w:rsidR="00294E09">
        <w:rPr>
          <w:rFonts w:ascii="Helvetica" w:eastAsia="Times New Roman" w:hAnsi="Helvetica" w:cs="Helvetica"/>
          <w:color w:val="878787"/>
          <w:sz w:val="24"/>
          <w:lang w:val="en" w:eastAsia="en-IE"/>
        </w:rPr>
        <w:t xml:space="preserve"> and associated planning applications</w:t>
      </w:r>
      <w:r w:rsidR="000E0DAC">
        <w:rPr>
          <w:rFonts w:ascii="Helvetica" w:eastAsia="Times New Roman" w:hAnsi="Helvetica" w:cs="Helvetica"/>
          <w:color w:val="878787"/>
          <w:sz w:val="24"/>
          <w:lang w:val="en" w:eastAsia="en-IE"/>
        </w:rPr>
        <w:t>.</w:t>
      </w:r>
      <w:r w:rsidR="00D6693E">
        <w:rPr>
          <w:rFonts w:ascii="Helvetica" w:eastAsia="Times New Roman" w:hAnsi="Helvetica" w:cs="Helvetica"/>
          <w:color w:val="878787"/>
          <w:sz w:val="24"/>
          <w:lang w:val="en" w:eastAsia="en-IE"/>
        </w:rPr>
        <w:t xml:space="preserve"> </w:t>
      </w:r>
    </w:p>
    <w:p w14:paraId="74BD9A7D" w14:textId="1417A3D8" w:rsidR="003B77FE" w:rsidRPr="003B77FE" w:rsidRDefault="00175797" w:rsidP="003B77FE">
      <w:pPr>
        <w:spacing w:before="0" w:after="165" w:line="420" w:lineRule="atLeast"/>
        <w:ind w:left="0"/>
        <w:jc w:val="left"/>
        <w:rPr>
          <w:rFonts w:ascii="Helvetica" w:eastAsia="Times New Roman" w:hAnsi="Helvetica" w:cs="Helvetica"/>
          <w:color w:val="878787"/>
          <w:sz w:val="24"/>
          <w:lang w:val="en" w:eastAsia="en-IE"/>
        </w:rPr>
      </w:pPr>
      <w:r>
        <w:rPr>
          <w:rFonts w:ascii="Helvetica" w:eastAsia="Times New Roman" w:hAnsi="Helvetica" w:cs="Helvetica"/>
          <w:b/>
          <w:bCs/>
          <w:color w:val="878787"/>
          <w:sz w:val="24"/>
          <w:lang w:val="en" w:eastAsia="en-IE"/>
        </w:rPr>
        <w:t xml:space="preserve">Technical </w:t>
      </w:r>
      <w:r w:rsidR="00B40C31">
        <w:rPr>
          <w:rFonts w:ascii="Helvetica" w:eastAsia="Times New Roman" w:hAnsi="Helvetica" w:cs="Helvetica"/>
          <w:b/>
          <w:bCs/>
          <w:color w:val="878787"/>
          <w:sz w:val="24"/>
          <w:lang w:val="en" w:eastAsia="en-IE"/>
        </w:rPr>
        <w:t xml:space="preserve">standards </w:t>
      </w:r>
      <w:r>
        <w:rPr>
          <w:rFonts w:ascii="Helvetica" w:eastAsia="Times New Roman" w:hAnsi="Helvetica" w:cs="Helvetica"/>
          <w:b/>
          <w:bCs/>
          <w:color w:val="878787"/>
          <w:sz w:val="24"/>
          <w:lang w:val="en" w:eastAsia="en-IE"/>
        </w:rPr>
        <w:t>information on T</w:t>
      </w:r>
      <w:r w:rsidR="00387672">
        <w:rPr>
          <w:rFonts w:ascii="Helvetica" w:eastAsia="Times New Roman" w:hAnsi="Helvetica" w:cs="Helvetica"/>
          <w:b/>
          <w:bCs/>
          <w:color w:val="878787"/>
          <w:sz w:val="24"/>
          <w:lang w:val="en" w:eastAsia="en-IE"/>
        </w:rPr>
        <w:t xml:space="preserve">ransmission </w:t>
      </w:r>
      <w:r w:rsidR="00B40C31">
        <w:rPr>
          <w:rFonts w:ascii="Helvetica" w:eastAsia="Times New Roman" w:hAnsi="Helvetica" w:cs="Helvetica"/>
          <w:b/>
          <w:bCs/>
          <w:color w:val="878787"/>
          <w:sz w:val="24"/>
          <w:lang w:val="en" w:eastAsia="en-IE"/>
        </w:rPr>
        <w:t>grid connections</w:t>
      </w:r>
    </w:p>
    <w:tbl>
      <w:tblPr>
        <w:tblW w:w="8946" w:type="dxa"/>
        <w:tblInd w:w="93" w:type="dxa"/>
        <w:tblLook w:val="04A0" w:firstRow="1" w:lastRow="0" w:firstColumn="1" w:lastColumn="0" w:noHBand="0" w:noVBand="1"/>
      </w:tblPr>
      <w:tblGrid>
        <w:gridCol w:w="582"/>
        <w:gridCol w:w="4253"/>
        <w:gridCol w:w="4111"/>
      </w:tblGrid>
      <w:tr w:rsidR="00CC619C" w:rsidRPr="00CC619C" w14:paraId="74BD9A81" w14:textId="77777777" w:rsidTr="004B12EE">
        <w:trPr>
          <w:trHeight w:val="295"/>
        </w:trPr>
        <w:tc>
          <w:tcPr>
            <w:tcW w:w="582" w:type="dxa"/>
            <w:tcBorders>
              <w:top w:val="single" w:sz="4" w:space="0" w:color="auto"/>
              <w:left w:val="single" w:sz="8" w:space="0" w:color="auto"/>
              <w:bottom w:val="single" w:sz="8" w:space="0" w:color="auto"/>
              <w:right w:val="single" w:sz="8" w:space="0" w:color="auto"/>
            </w:tcBorders>
            <w:shd w:val="clear" w:color="000000" w:fill="E6B9B8"/>
            <w:noWrap/>
            <w:vAlign w:val="center"/>
            <w:hideMark/>
          </w:tcPr>
          <w:p w14:paraId="74BD9A7E" w14:textId="77777777" w:rsidR="00CC619C" w:rsidRPr="004B12EE" w:rsidRDefault="00CC619C" w:rsidP="00CC619C">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No.</w:t>
            </w:r>
          </w:p>
        </w:tc>
        <w:tc>
          <w:tcPr>
            <w:tcW w:w="4253" w:type="dxa"/>
            <w:tcBorders>
              <w:top w:val="single" w:sz="4" w:space="0" w:color="auto"/>
              <w:left w:val="nil"/>
              <w:bottom w:val="single" w:sz="8" w:space="0" w:color="auto"/>
              <w:right w:val="single" w:sz="8" w:space="0" w:color="auto"/>
            </w:tcBorders>
            <w:shd w:val="clear" w:color="000000" w:fill="E6B9B8"/>
            <w:noWrap/>
            <w:vAlign w:val="center"/>
            <w:hideMark/>
          </w:tcPr>
          <w:p w14:paraId="74BD9A7F" w14:textId="77777777" w:rsidR="00CC619C" w:rsidRPr="004B12EE" w:rsidRDefault="00CC619C" w:rsidP="00CC619C">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 xml:space="preserve">Drawing Title </w:t>
            </w:r>
          </w:p>
        </w:tc>
        <w:tc>
          <w:tcPr>
            <w:tcW w:w="4111" w:type="dxa"/>
            <w:tcBorders>
              <w:top w:val="single" w:sz="4" w:space="0" w:color="auto"/>
              <w:left w:val="nil"/>
              <w:bottom w:val="single" w:sz="8" w:space="0" w:color="auto"/>
              <w:right w:val="single" w:sz="8" w:space="0" w:color="auto"/>
            </w:tcBorders>
            <w:shd w:val="clear" w:color="000000" w:fill="E6B9B8"/>
            <w:noWrap/>
            <w:vAlign w:val="center"/>
            <w:hideMark/>
          </w:tcPr>
          <w:p w14:paraId="74BD9A80" w14:textId="77777777" w:rsidR="00CC619C" w:rsidRPr="004B12EE" w:rsidRDefault="00366DDD" w:rsidP="00CC619C">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Drawing</w:t>
            </w:r>
            <w:r w:rsidR="00CC619C" w:rsidRPr="004B12EE">
              <w:rPr>
                <w:rFonts w:eastAsia="Times New Roman" w:cs="Arial"/>
                <w:b/>
                <w:bCs/>
                <w:color w:val="000000"/>
                <w:sz w:val="16"/>
                <w:szCs w:val="16"/>
                <w:lang w:eastAsia="en-IE"/>
              </w:rPr>
              <w:t xml:space="preserve"> Number</w:t>
            </w:r>
          </w:p>
        </w:tc>
      </w:tr>
      <w:tr w:rsidR="00CC619C" w:rsidRPr="0043727B" w14:paraId="74BD9A85" w14:textId="77777777" w:rsidTr="004B12EE">
        <w:trPr>
          <w:trHeight w:val="321"/>
        </w:trPr>
        <w:tc>
          <w:tcPr>
            <w:tcW w:w="582" w:type="dxa"/>
            <w:tcBorders>
              <w:top w:val="nil"/>
              <w:left w:val="single" w:sz="8" w:space="0" w:color="auto"/>
              <w:bottom w:val="single" w:sz="8" w:space="0" w:color="auto"/>
              <w:right w:val="single" w:sz="8" w:space="0" w:color="auto"/>
            </w:tcBorders>
            <w:shd w:val="clear" w:color="000000" w:fill="E6B9B8"/>
            <w:noWrap/>
            <w:vAlign w:val="center"/>
            <w:hideMark/>
          </w:tcPr>
          <w:p w14:paraId="74BD9A82" w14:textId="77777777" w:rsidR="00CC619C" w:rsidRPr="004B12EE" w:rsidRDefault="00CC619C" w:rsidP="00CC619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1</w:t>
            </w:r>
          </w:p>
        </w:tc>
        <w:tc>
          <w:tcPr>
            <w:tcW w:w="4253" w:type="dxa"/>
            <w:tcBorders>
              <w:top w:val="nil"/>
              <w:left w:val="nil"/>
              <w:bottom w:val="single" w:sz="8" w:space="0" w:color="auto"/>
              <w:right w:val="single" w:sz="8" w:space="0" w:color="auto"/>
            </w:tcBorders>
            <w:shd w:val="clear" w:color="auto" w:fill="auto"/>
            <w:noWrap/>
            <w:vAlign w:val="center"/>
            <w:hideMark/>
          </w:tcPr>
          <w:p w14:paraId="74BD9A83" w14:textId="626C2848" w:rsidR="00CC619C" w:rsidRPr="004B12EE" w:rsidRDefault="00C12AD7" w:rsidP="00CC619C">
            <w:pPr>
              <w:spacing w:before="0" w:line="240" w:lineRule="auto"/>
              <w:ind w:left="0"/>
              <w:jc w:val="left"/>
              <w:rPr>
                <w:rFonts w:eastAsia="Times New Roman" w:cs="Arial"/>
                <w:sz w:val="16"/>
                <w:szCs w:val="16"/>
                <w:lang w:eastAsia="en-IE"/>
              </w:rPr>
            </w:pPr>
            <w:r w:rsidRPr="00C12AD7">
              <w:rPr>
                <w:rFonts w:eastAsia="Times New Roman" w:cs="Arial"/>
                <w:sz w:val="16"/>
                <w:szCs w:val="16"/>
                <w:lang w:eastAsia="en-IE"/>
              </w:rPr>
              <w:t>Customer 110kV AIS C-Type SLD</w:t>
            </w:r>
          </w:p>
        </w:tc>
        <w:tc>
          <w:tcPr>
            <w:tcW w:w="4111" w:type="dxa"/>
            <w:tcBorders>
              <w:top w:val="nil"/>
              <w:left w:val="nil"/>
              <w:bottom w:val="single" w:sz="8" w:space="0" w:color="auto"/>
              <w:right w:val="single" w:sz="8" w:space="0" w:color="auto"/>
            </w:tcBorders>
            <w:shd w:val="clear" w:color="000000" w:fill="FFFFFF"/>
            <w:noWrap/>
            <w:vAlign w:val="center"/>
            <w:hideMark/>
          </w:tcPr>
          <w:p w14:paraId="74BD9A84" w14:textId="6A5246AB" w:rsidR="00CC619C" w:rsidRPr="004B12EE" w:rsidRDefault="00C12AD7" w:rsidP="00CC619C">
            <w:pPr>
              <w:spacing w:before="0" w:line="240" w:lineRule="auto"/>
              <w:ind w:left="0"/>
              <w:jc w:val="left"/>
              <w:rPr>
                <w:rFonts w:eastAsia="Times New Roman" w:cs="Arial"/>
                <w:sz w:val="16"/>
                <w:szCs w:val="16"/>
                <w:lang w:eastAsia="en-IE"/>
              </w:rPr>
            </w:pPr>
            <w:r w:rsidRPr="00C12AD7">
              <w:rPr>
                <w:rFonts w:eastAsia="Times New Roman" w:cs="Arial"/>
                <w:sz w:val="16"/>
                <w:szCs w:val="16"/>
                <w:lang w:eastAsia="en-IE"/>
              </w:rPr>
              <w:t>XDN-SLD-STND-005-R02</w:t>
            </w:r>
          </w:p>
        </w:tc>
      </w:tr>
      <w:tr w:rsidR="00204A25" w:rsidRPr="0043727B" w14:paraId="389BB1BF" w14:textId="77777777" w:rsidTr="004B12EE">
        <w:trPr>
          <w:trHeight w:val="321"/>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36F13E40" w14:textId="5BB037CD" w:rsidR="00204A25" w:rsidRPr="004B12EE" w:rsidRDefault="00204A25" w:rsidP="00CC619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2</w:t>
            </w:r>
          </w:p>
        </w:tc>
        <w:tc>
          <w:tcPr>
            <w:tcW w:w="4253" w:type="dxa"/>
            <w:tcBorders>
              <w:top w:val="nil"/>
              <w:left w:val="nil"/>
              <w:bottom w:val="single" w:sz="8" w:space="0" w:color="auto"/>
              <w:right w:val="single" w:sz="8" w:space="0" w:color="auto"/>
            </w:tcBorders>
            <w:shd w:val="clear" w:color="auto" w:fill="auto"/>
            <w:noWrap/>
            <w:vAlign w:val="center"/>
          </w:tcPr>
          <w:p w14:paraId="5FEDDC7D" w14:textId="24761623" w:rsidR="00204A25" w:rsidRDefault="00204A25" w:rsidP="00CC619C">
            <w:pPr>
              <w:spacing w:before="0" w:line="240" w:lineRule="auto"/>
              <w:ind w:left="0"/>
              <w:jc w:val="left"/>
              <w:rPr>
                <w:rFonts w:eastAsia="Times New Roman" w:cs="Arial"/>
                <w:sz w:val="16"/>
                <w:szCs w:val="16"/>
                <w:lang w:eastAsia="en-IE"/>
              </w:rPr>
            </w:pPr>
            <w:r w:rsidRPr="00204A25">
              <w:rPr>
                <w:rFonts w:eastAsia="Times New Roman" w:cs="Arial"/>
                <w:sz w:val="16"/>
                <w:szCs w:val="16"/>
                <w:lang w:eastAsia="en-IE"/>
              </w:rPr>
              <w:t>Customer 110kV GIS C-Type  SLD</w:t>
            </w:r>
          </w:p>
        </w:tc>
        <w:tc>
          <w:tcPr>
            <w:tcW w:w="4111" w:type="dxa"/>
            <w:tcBorders>
              <w:top w:val="nil"/>
              <w:left w:val="nil"/>
              <w:bottom w:val="single" w:sz="8" w:space="0" w:color="auto"/>
              <w:right w:val="single" w:sz="8" w:space="0" w:color="auto"/>
            </w:tcBorders>
            <w:shd w:val="clear" w:color="000000" w:fill="FFFFFF"/>
            <w:noWrap/>
            <w:vAlign w:val="center"/>
          </w:tcPr>
          <w:p w14:paraId="43308CF0" w14:textId="685964C2" w:rsidR="00204A25" w:rsidRDefault="00204A25">
            <w:pPr>
              <w:spacing w:before="0" w:line="240" w:lineRule="auto"/>
              <w:ind w:left="0"/>
              <w:jc w:val="left"/>
              <w:rPr>
                <w:rFonts w:eastAsia="Times New Roman" w:cs="Arial"/>
                <w:sz w:val="16"/>
                <w:szCs w:val="16"/>
                <w:lang w:eastAsia="en-IE"/>
              </w:rPr>
            </w:pPr>
            <w:r w:rsidRPr="00204A25">
              <w:rPr>
                <w:rFonts w:eastAsia="Times New Roman" w:cs="Arial"/>
                <w:sz w:val="16"/>
                <w:szCs w:val="16"/>
                <w:lang w:eastAsia="en-IE"/>
              </w:rPr>
              <w:t>XDN-SLD-STND-H-006-R01</w:t>
            </w:r>
          </w:p>
        </w:tc>
      </w:tr>
      <w:tr w:rsidR="00CC619C" w:rsidRPr="0043727B" w14:paraId="74BD9A89" w14:textId="77777777" w:rsidTr="004B12EE">
        <w:trPr>
          <w:trHeight w:val="351"/>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74BD9A86" w14:textId="716DF944" w:rsidR="00CC619C" w:rsidRPr="004B12EE" w:rsidRDefault="00204A25" w:rsidP="00CC619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3</w:t>
            </w:r>
          </w:p>
        </w:tc>
        <w:tc>
          <w:tcPr>
            <w:tcW w:w="4253" w:type="dxa"/>
            <w:tcBorders>
              <w:top w:val="nil"/>
              <w:left w:val="nil"/>
              <w:bottom w:val="single" w:sz="8" w:space="0" w:color="auto"/>
              <w:right w:val="single" w:sz="8" w:space="0" w:color="auto"/>
            </w:tcBorders>
            <w:shd w:val="clear" w:color="auto" w:fill="auto"/>
            <w:noWrap/>
            <w:vAlign w:val="center"/>
            <w:hideMark/>
          </w:tcPr>
          <w:p w14:paraId="74BD9A87" w14:textId="6973D7D7" w:rsidR="00CC619C" w:rsidRPr="004B12EE" w:rsidRDefault="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110kV AIS Loop Station – Initial C-shape build </w:t>
            </w:r>
            <w:r w:rsidR="00151347">
              <w:rPr>
                <w:rFonts w:eastAsia="Times New Roman" w:cs="Arial"/>
                <w:sz w:val="16"/>
                <w:szCs w:val="16"/>
                <w:lang w:eastAsia="en-IE"/>
              </w:rPr>
              <w:t>l</w:t>
            </w:r>
            <w:r w:rsidRPr="004B12EE">
              <w:rPr>
                <w:rFonts w:eastAsia="Times New Roman" w:cs="Arial"/>
                <w:sz w:val="16"/>
                <w:szCs w:val="16"/>
                <w:lang w:eastAsia="en-IE"/>
              </w:rPr>
              <w:t>ayout</w:t>
            </w:r>
          </w:p>
        </w:tc>
        <w:tc>
          <w:tcPr>
            <w:tcW w:w="4111" w:type="dxa"/>
            <w:tcBorders>
              <w:top w:val="nil"/>
              <w:left w:val="nil"/>
              <w:bottom w:val="single" w:sz="8" w:space="0" w:color="auto"/>
              <w:right w:val="single" w:sz="8" w:space="0" w:color="auto"/>
            </w:tcBorders>
            <w:shd w:val="clear" w:color="000000" w:fill="FFFFFF"/>
            <w:noWrap/>
            <w:vAlign w:val="center"/>
            <w:hideMark/>
          </w:tcPr>
          <w:p w14:paraId="74BD9A88" w14:textId="750B6AEC"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XDN-LAY-ELV-STND-H-001</w:t>
            </w:r>
            <w:r w:rsidR="00204A25">
              <w:rPr>
                <w:rFonts w:eastAsia="Times New Roman" w:cs="Arial"/>
                <w:sz w:val="16"/>
                <w:szCs w:val="16"/>
                <w:lang w:eastAsia="en-IE"/>
              </w:rPr>
              <w:t>-R07</w:t>
            </w:r>
          </w:p>
        </w:tc>
      </w:tr>
      <w:tr w:rsidR="00CC619C" w:rsidRPr="0043727B" w14:paraId="74BD9A8D" w14:textId="77777777" w:rsidTr="004B12EE">
        <w:trPr>
          <w:trHeight w:val="270"/>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74BD9A8A" w14:textId="1C2C321E" w:rsidR="00CC619C" w:rsidRPr="004B12EE" w:rsidRDefault="00204A25" w:rsidP="00CC619C">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4</w:t>
            </w:r>
          </w:p>
        </w:tc>
        <w:tc>
          <w:tcPr>
            <w:tcW w:w="4253" w:type="dxa"/>
            <w:tcBorders>
              <w:top w:val="nil"/>
              <w:left w:val="nil"/>
              <w:bottom w:val="single" w:sz="8" w:space="0" w:color="auto"/>
              <w:right w:val="single" w:sz="8" w:space="0" w:color="auto"/>
            </w:tcBorders>
            <w:shd w:val="clear" w:color="auto" w:fill="auto"/>
            <w:noWrap/>
            <w:vAlign w:val="center"/>
            <w:hideMark/>
          </w:tcPr>
          <w:p w14:paraId="74BD9A8B" w14:textId="0D3B0B57" w:rsidR="00CC619C" w:rsidRPr="004B12EE" w:rsidRDefault="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110kV AIS Single Transformer Tail Station </w:t>
            </w:r>
          </w:p>
        </w:tc>
        <w:tc>
          <w:tcPr>
            <w:tcW w:w="4111" w:type="dxa"/>
            <w:tcBorders>
              <w:top w:val="nil"/>
              <w:left w:val="nil"/>
              <w:bottom w:val="single" w:sz="8" w:space="0" w:color="auto"/>
              <w:right w:val="single" w:sz="8" w:space="0" w:color="auto"/>
            </w:tcBorders>
            <w:shd w:val="clear" w:color="000000" w:fill="FFFFFF"/>
            <w:noWrap/>
            <w:vAlign w:val="center"/>
            <w:hideMark/>
          </w:tcPr>
          <w:p w14:paraId="74BD9A8C" w14:textId="77777777"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XDN-LAY-ELV-STND-H-003</w:t>
            </w:r>
          </w:p>
        </w:tc>
      </w:tr>
      <w:tr w:rsidR="00CC619C" w:rsidRPr="0043727B" w14:paraId="74BD9A91" w14:textId="77777777" w:rsidTr="004B12EE">
        <w:trPr>
          <w:trHeight w:val="261"/>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74BD9A8E" w14:textId="2D2ECA52" w:rsidR="00CC619C" w:rsidRPr="004B12EE" w:rsidRDefault="00204A25" w:rsidP="00CC619C">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5</w:t>
            </w:r>
          </w:p>
        </w:tc>
        <w:tc>
          <w:tcPr>
            <w:tcW w:w="4253" w:type="dxa"/>
            <w:tcBorders>
              <w:top w:val="nil"/>
              <w:left w:val="nil"/>
              <w:bottom w:val="single" w:sz="8" w:space="0" w:color="auto"/>
              <w:right w:val="single" w:sz="8" w:space="0" w:color="auto"/>
            </w:tcBorders>
            <w:shd w:val="clear" w:color="auto" w:fill="auto"/>
            <w:noWrap/>
            <w:vAlign w:val="center"/>
            <w:hideMark/>
          </w:tcPr>
          <w:p w14:paraId="74BD9A8F" w14:textId="77777777"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110 kV Single Bay Extendable to C-type station</w:t>
            </w:r>
          </w:p>
        </w:tc>
        <w:tc>
          <w:tcPr>
            <w:tcW w:w="4111" w:type="dxa"/>
            <w:tcBorders>
              <w:top w:val="nil"/>
              <w:left w:val="nil"/>
              <w:bottom w:val="single" w:sz="8" w:space="0" w:color="auto"/>
              <w:right w:val="single" w:sz="8" w:space="0" w:color="auto"/>
            </w:tcBorders>
            <w:shd w:val="clear" w:color="000000" w:fill="FFFFFF"/>
            <w:noWrap/>
            <w:vAlign w:val="center"/>
            <w:hideMark/>
          </w:tcPr>
          <w:p w14:paraId="74BD9A90" w14:textId="4C42EBA0"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XDN-LAY-ELV-STND-H-006</w:t>
            </w:r>
          </w:p>
        </w:tc>
      </w:tr>
      <w:tr w:rsidR="00CC619C" w:rsidRPr="0043727B" w14:paraId="74BD9A95" w14:textId="77777777" w:rsidTr="004B12EE">
        <w:trPr>
          <w:trHeight w:val="264"/>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74BD9A92" w14:textId="77146ABA" w:rsidR="00CC619C" w:rsidRPr="004B12EE" w:rsidRDefault="00204A25" w:rsidP="00CC619C">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6</w:t>
            </w:r>
          </w:p>
        </w:tc>
        <w:tc>
          <w:tcPr>
            <w:tcW w:w="4253" w:type="dxa"/>
            <w:tcBorders>
              <w:top w:val="nil"/>
              <w:left w:val="nil"/>
              <w:bottom w:val="single" w:sz="8" w:space="0" w:color="auto"/>
              <w:right w:val="single" w:sz="8" w:space="0" w:color="auto"/>
            </w:tcBorders>
            <w:shd w:val="clear" w:color="000000" w:fill="FFFFFF"/>
            <w:noWrap/>
            <w:vAlign w:val="center"/>
            <w:hideMark/>
          </w:tcPr>
          <w:p w14:paraId="74BD9A93" w14:textId="77777777"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110kV AIS Station Typical Control Room Layout</w:t>
            </w:r>
          </w:p>
        </w:tc>
        <w:tc>
          <w:tcPr>
            <w:tcW w:w="4111" w:type="dxa"/>
            <w:tcBorders>
              <w:top w:val="nil"/>
              <w:left w:val="nil"/>
              <w:bottom w:val="single" w:sz="8" w:space="0" w:color="auto"/>
              <w:right w:val="single" w:sz="8" w:space="0" w:color="auto"/>
            </w:tcBorders>
            <w:shd w:val="clear" w:color="000000" w:fill="FFFFFF"/>
            <w:noWrap/>
            <w:vAlign w:val="center"/>
            <w:hideMark/>
          </w:tcPr>
          <w:p w14:paraId="74BD9A94" w14:textId="4C638992"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XDN-CR-STND-H-001</w:t>
            </w:r>
            <w:r w:rsidR="00D31EF1">
              <w:rPr>
                <w:rFonts w:eastAsia="Times New Roman" w:cs="Arial"/>
                <w:sz w:val="16"/>
                <w:szCs w:val="16"/>
                <w:lang w:eastAsia="en-IE"/>
              </w:rPr>
              <w:t>-R01</w:t>
            </w:r>
          </w:p>
        </w:tc>
      </w:tr>
      <w:tr w:rsidR="00CC619C" w:rsidRPr="0043727B" w14:paraId="74BD9A9D" w14:textId="77777777" w:rsidTr="004B12EE">
        <w:trPr>
          <w:trHeight w:val="258"/>
        </w:trPr>
        <w:tc>
          <w:tcPr>
            <w:tcW w:w="582" w:type="dxa"/>
            <w:tcBorders>
              <w:top w:val="nil"/>
              <w:left w:val="single" w:sz="8" w:space="0" w:color="auto"/>
              <w:bottom w:val="single" w:sz="8" w:space="0" w:color="auto"/>
              <w:right w:val="single" w:sz="8" w:space="0" w:color="auto"/>
            </w:tcBorders>
            <w:shd w:val="clear" w:color="000000" w:fill="E6B9B8"/>
            <w:noWrap/>
            <w:vAlign w:val="center"/>
          </w:tcPr>
          <w:p w14:paraId="74BD9A9A" w14:textId="654F5196" w:rsidR="00CC619C" w:rsidRPr="004B12EE" w:rsidRDefault="00D31EF1" w:rsidP="00CC619C">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7</w:t>
            </w:r>
          </w:p>
        </w:tc>
        <w:tc>
          <w:tcPr>
            <w:tcW w:w="4253" w:type="dxa"/>
            <w:tcBorders>
              <w:top w:val="nil"/>
              <w:left w:val="nil"/>
              <w:bottom w:val="single" w:sz="8" w:space="0" w:color="auto"/>
              <w:right w:val="single" w:sz="8" w:space="0" w:color="auto"/>
            </w:tcBorders>
            <w:shd w:val="clear" w:color="000000" w:fill="FFFFFF"/>
            <w:noWrap/>
            <w:vAlign w:val="center"/>
            <w:hideMark/>
          </w:tcPr>
          <w:p w14:paraId="74BD9A9B" w14:textId="77777777"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110 kV GIS Station Layout (8 Bay) </w:t>
            </w:r>
          </w:p>
        </w:tc>
        <w:tc>
          <w:tcPr>
            <w:tcW w:w="4111" w:type="dxa"/>
            <w:tcBorders>
              <w:top w:val="nil"/>
              <w:left w:val="nil"/>
              <w:bottom w:val="single" w:sz="8" w:space="0" w:color="auto"/>
              <w:right w:val="single" w:sz="8" w:space="0" w:color="auto"/>
            </w:tcBorders>
            <w:shd w:val="clear" w:color="000000" w:fill="FFFFFF"/>
            <w:noWrap/>
            <w:vAlign w:val="center"/>
            <w:hideMark/>
          </w:tcPr>
          <w:p w14:paraId="74BD9A9C" w14:textId="4203A381" w:rsidR="00CC619C" w:rsidRPr="004B12EE" w:rsidRDefault="00CC619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XDN-LAY-ELV-STND-H-012</w:t>
            </w:r>
            <w:r w:rsidR="00D31EF1">
              <w:rPr>
                <w:rFonts w:eastAsia="Times New Roman" w:cs="Arial"/>
                <w:sz w:val="16"/>
                <w:szCs w:val="16"/>
                <w:lang w:eastAsia="en-IE"/>
              </w:rPr>
              <w:t>-R0</w:t>
            </w:r>
            <w:r w:rsidRPr="004B12EE">
              <w:rPr>
                <w:rFonts w:eastAsia="Times New Roman" w:cs="Arial"/>
                <w:sz w:val="16"/>
                <w:szCs w:val="16"/>
                <w:lang w:eastAsia="en-IE"/>
              </w:rPr>
              <w:t xml:space="preserve"> </w:t>
            </w:r>
          </w:p>
        </w:tc>
      </w:tr>
      <w:tr w:rsidR="00C274DB" w:rsidRPr="0043727B" w14:paraId="74BD9AAF" w14:textId="77777777" w:rsidTr="004B12EE">
        <w:trPr>
          <w:trHeight w:val="267"/>
        </w:trPr>
        <w:tc>
          <w:tcPr>
            <w:tcW w:w="582" w:type="dxa"/>
            <w:tcBorders>
              <w:top w:val="single" w:sz="4" w:space="0" w:color="auto"/>
              <w:left w:val="single" w:sz="8" w:space="0" w:color="auto"/>
              <w:bottom w:val="single" w:sz="4" w:space="0" w:color="auto"/>
              <w:right w:val="single" w:sz="8" w:space="0" w:color="auto"/>
            </w:tcBorders>
            <w:shd w:val="clear" w:color="000000" w:fill="E6B9B8"/>
            <w:noWrap/>
            <w:vAlign w:val="center"/>
          </w:tcPr>
          <w:p w14:paraId="74BD9AAA" w14:textId="41AB06D3" w:rsidR="00C274DB" w:rsidRPr="004B12EE" w:rsidRDefault="00D31EF1">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8</w:t>
            </w:r>
          </w:p>
        </w:tc>
        <w:tc>
          <w:tcPr>
            <w:tcW w:w="4253" w:type="dxa"/>
            <w:tcBorders>
              <w:top w:val="single" w:sz="4" w:space="0" w:color="auto"/>
              <w:left w:val="nil"/>
              <w:bottom w:val="single" w:sz="4" w:space="0" w:color="auto"/>
              <w:right w:val="single" w:sz="8" w:space="0" w:color="auto"/>
            </w:tcBorders>
            <w:shd w:val="clear" w:color="000000" w:fill="FFFFFF"/>
            <w:noWrap/>
            <w:vAlign w:val="center"/>
          </w:tcPr>
          <w:p w14:paraId="74BD9AAD" w14:textId="6C1A0A32" w:rsidR="00C274DB" w:rsidRPr="004B12EE" w:rsidRDefault="007632D6" w:rsidP="009D4D8B">
            <w:pPr>
              <w:spacing w:before="0" w:line="240" w:lineRule="auto"/>
              <w:ind w:left="0"/>
              <w:jc w:val="left"/>
              <w:rPr>
                <w:rFonts w:eastAsia="Times New Roman" w:cs="Arial"/>
                <w:sz w:val="16"/>
                <w:szCs w:val="16"/>
                <w:lang w:eastAsia="en-IE"/>
              </w:rPr>
            </w:pPr>
            <w:hyperlink r:id="rId12" w:history="1">
              <w:r w:rsidR="009D4D8B" w:rsidRPr="004B12EE">
                <w:rPr>
                  <w:rFonts w:eastAsia="Times New Roman" w:cs="Arial"/>
                  <w:sz w:val="16"/>
                  <w:szCs w:val="16"/>
                  <w:lang w:eastAsia="en-IE"/>
                </w:rPr>
                <w:t>Transmission Line and Solar Farm Guideline Clearances</w:t>
              </w:r>
            </w:hyperlink>
          </w:p>
        </w:tc>
        <w:tc>
          <w:tcPr>
            <w:tcW w:w="4111" w:type="dxa"/>
            <w:tcBorders>
              <w:top w:val="single" w:sz="4" w:space="0" w:color="auto"/>
              <w:left w:val="nil"/>
              <w:bottom w:val="single" w:sz="4" w:space="0" w:color="auto"/>
              <w:right w:val="single" w:sz="8" w:space="0" w:color="auto"/>
            </w:tcBorders>
            <w:shd w:val="clear" w:color="000000" w:fill="FFFFFF"/>
            <w:noWrap/>
            <w:vAlign w:val="center"/>
          </w:tcPr>
          <w:p w14:paraId="74BD9AAE" w14:textId="77777777" w:rsidR="00C274DB" w:rsidRPr="004B12EE" w:rsidRDefault="009732BB"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MMD-373966-E-SK-XX-11, 12, 12, 21, 22, 23</w:t>
            </w:r>
          </w:p>
        </w:tc>
      </w:tr>
      <w:tr w:rsidR="00F5375A" w:rsidRPr="0043727B" w14:paraId="5C1F0219" w14:textId="77777777" w:rsidTr="004B12EE">
        <w:trPr>
          <w:trHeight w:val="267"/>
        </w:trPr>
        <w:tc>
          <w:tcPr>
            <w:tcW w:w="582" w:type="dxa"/>
            <w:tcBorders>
              <w:top w:val="single" w:sz="4" w:space="0" w:color="auto"/>
              <w:left w:val="single" w:sz="8" w:space="0" w:color="auto"/>
              <w:bottom w:val="single" w:sz="4" w:space="0" w:color="auto"/>
              <w:right w:val="single" w:sz="8" w:space="0" w:color="auto"/>
            </w:tcBorders>
            <w:shd w:val="clear" w:color="000000" w:fill="E6B9B8"/>
            <w:noWrap/>
            <w:vAlign w:val="center"/>
          </w:tcPr>
          <w:p w14:paraId="2CE79173" w14:textId="095194FF" w:rsidR="00F5375A" w:rsidRDefault="00F5375A" w:rsidP="009D4D8B">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9</w:t>
            </w:r>
          </w:p>
        </w:tc>
        <w:tc>
          <w:tcPr>
            <w:tcW w:w="4253" w:type="dxa"/>
            <w:tcBorders>
              <w:top w:val="single" w:sz="4" w:space="0" w:color="auto"/>
              <w:left w:val="nil"/>
              <w:bottom w:val="single" w:sz="4" w:space="0" w:color="auto"/>
              <w:right w:val="single" w:sz="8" w:space="0" w:color="auto"/>
            </w:tcBorders>
            <w:shd w:val="clear" w:color="000000" w:fill="FFFFFF"/>
            <w:noWrap/>
            <w:vAlign w:val="center"/>
          </w:tcPr>
          <w:p w14:paraId="4AC3C071" w14:textId="5B89942C" w:rsidR="00F5375A" w:rsidRPr="0043727B" w:rsidDel="0043727B" w:rsidRDefault="00F5375A" w:rsidP="009D4D8B">
            <w:pPr>
              <w:spacing w:before="0" w:line="240" w:lineRule="auto"/>
              <w:ind w:left="0"/>
              <w:jc w:val="left"/>
              <w:rPr>
                <w:rFonts w:eastAsia="Times New Roman" w:cs="Arial"/>
                <w:sz w:val="16"/>
                <w:szCs w:val="16"/>
                <w:lang w:eastAsia="en-IE"/>
              </w:rPr>
            </w:pPr>
            <w:r>
              <w:rPr>
                <w:rFonts w:eastAsia="Times New Roman" w:cs="Arial"/>
                <w:sz w:val="16"/>
                <w:szCs w:val="16"/>
                <w:lang w:eastAsia="en-IE"/>
              </w:rPr>
              <w:t xml:space="preserve">110/220/400kV Station General Requirements </w:t>
            </w:r>
          </w:p>
        </w:tc>
        <w:tc>
          <w:tcPr>
            <w:tcW w:w="4111" w:type="dxa"/>
            <w:tcBorders>
              <w:top w:val="single" w:sz="4" w:space="0" w:color="auto"/>
              <w:left w:val="nil"/>
              <w:bottom w:val="single" w:sz="4" w:space="0" w:color="auto"/>
              <w:right w:val="single" w:sz="8" w:space="0" w:color="auto"/>
            </w:tcBorders>
            <w:shd w:val="clear" w:color="000000" w:fill="FFFFFF"/>
            <w:noWrap/>
            <w:vAlign w:val="center"/>
          </w:tcPr>
          <w:p w14:paraId="52BA9CD2" w14:textId="3E7A7B43" w:rsidR="00F5375A" w:rsidRPr="0043727B" w:rsidRDefault="00F5375A" w:rsidP="00CC619C">
            <w:pPr>
              <w:spacing w:before="0" w:line="240" w:lineRule="auto"/>
              <w:ind w:left="0"/>
              <w:jc w:val="left"/>
              <w:rPr>
                <w:rFonts w:eastAsia="Times New Roman" w:cs="Arial"/>
                <w:sz w:val="16"/>
                <w:szCs w:val="16"/>
                <w:lang w:eastAsia="en-IE"/>
              </w:rPr>
            </w:pPr>
            <w:r>
              <w:rPr>
                <w:rFonts w:eastAsia="Times New Roman" w:cs="Arial"/>
                <w:sz w:val="16"/>
                <w:szCs w:val="16"/>
                <w:lang w:eastAsia="en-IE"/>
              </w:rPr>
              <w:t>XDS-GFS-00-001-R</w:t>
            </w:r>
            <w:del w:id="1" w:author="Farrell, Conor" w:date="2019-12-20T10:59:00Z">
              <w:r w:rsidDel="0036377C">
                <w:rPr>
                  <w:rFonts w:eastAsia="Times New Roman" w:cs="Arial"/>
                  <w:sz w:val="16"/>
                  <w:szCs w:val="16"/>
                  <w:lang w:eastAsia="en-IE"/>
                </w:rPr>
                <w:delText>3</w:delText>
              </w:r>
            </w:del>
            <w:ins w:id="2" w:author="Farrell, Conor" w:date="2019-12-20T10:59:00Z">
              <w:r w:rsidR="0036377C">
                <w:rPr>
                  <w:rFonts w:eastAsia="Times New Roman" w:cs="Arial"/>
                  <w:sz w:val="16"/>
                  <w:szCs w:val="16"/>
                  <w:lang w:eastAsia="en-IE"/>
                </w:rPr>
                <w:t>4</w:t>
              </w:r>
            </w:ins>
          </w:p>
        </w:tc>
      </w:tr>
      <w:tr w:rsidR="00E1390C" w:rsidRPr="0043727B" w14:paraId="74BD9AB3" w14:textId="77777777" w:rsidTr="004B12EE">
        <w:trPr>
          <w:trHeight w:val="285"/>
        </w:trPr>
        <w:tc>
          <w:tcPr>
            <w:tcW w:w="582" w:type="dxa"/>
            <w:tcBorders>
              <w:top w:val="single" w:sz="4" w:space="0" w:color="auto"/>
              <w:left w:val="single" w:sz="8" w:space="0" w:color="auto"/>
              <w:bottom w:val="single" w:sz="8" w:space="0" w:color="auto"/>
              <w:right w:val="single" w:sz="8" w:space="0" w:color="auto"/>
            </w:tcBorders>
            <w:shd w:val="clear" w:color="000000" w:fill="E6B9B8"/>
            <w:noWrap/>
            <w:vAlign w:val="center"/>
          </w:tcPr>
          <w:p w14:paraId="74BD9AB0" w14:textId="07BEF9D2" w:rsidR="00E1390C" w:rsidRPr="004B12EE" w:rsidRDefault="00F5375A">
            <w:pPr>
              <w:spacing w:before="0" w:line="240" w:lineRule="auto"/>
              <w:ind w:left="0"/>
              <w:jc w:val="center"/>
              <w:rPr>
                <w:rFonts w:eastAsia="Times New Roman" w:cs="Arial"/>
                <w:bCs/>
                <w:color w:val="000000"/>
                <w:sz w:val="16"/>
                <w:szCs w:val="16"/>
                <w:lang w:eastAsia="en-IE"/>
              </w:rPr>
            </w:pPr>
            <w:r>
              <w:rPr>
                <w:rFonts w:eastAsia="Times New Roman" w:cs="Arial"/>
                <w:bCs/>
                <w:color w:val="000000"/>
                <w:sz w:val="16"/>
                <w:szCs w:val="16"/>
                <w:lang w:eastAsia="en-IE"/>
              </w:rPr>
              <w:t>10</w:t>
            </w:r>
          </w:p>
        </w:tc>
        <w:tc>
          <w:tcPr>
            <w:tcW w:w="4253" w:type="dxa"/>
            <w:tcBorders>
              <w:top w:val="single" w:sz="4" w:space="0" w:color="auto"/>
              <w:left w:val="nil"/>
              <w:bottom w:val="single" w:sz="8" w:space="0" w:color="auto"/>
              <w:right w:val="single" w:sz="8" w:space="0" w:color="auto"/>
            </w:tcBorders>
            <w:shd w:val="clear" w:color="000000" w:fill="FFFFFF"/>
            <w:noWrap/>
            <w:vAlign w:val="center"/>
          </w:tcPr>
          <w:p w14:paraId="74BD9AB1" w14:textId="77777777" w:rsidR="00E1390C" w:rsidRPr="004B12EE" w:rsidRDefault="00E1390C" w:rsidP="00C274DB">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110 kV Underground Cable Functional Specifications </w:t>
            </w:r>
          </w:p>
        </w:tc>
        <w:tc>
          <w:tcPr>
            <w:tcW w:w="4111" w:type="dxa"/>
            <w:tcBorders>
              <w:top w:val="single" w:sz="4" w:space="0" w:color="auto"/>
              <w:left w:val="nil"/>
              <w:bottom w:val="single" w:sz="8" w:space="0" w:color="auto"/>
              <w:right w:val="single" w:sz="8" w:space="0" w:color="auto"/>
            </w:tcBorders>
            <w:shd w:val="clear" w:color="000000" w:fill="FFFFFF"/>
            <w:noWrap/>
            <w:vAlign w:val="center"/>
          </w:tcPr>
          <w:p w14:paraId="74BD9AB2" w14:textId="77777777" w:rsidR="00E1390C" w:rsidRPr="004B12EE" w:rsidRDefault="00E1390C" w:rsidP="00CC619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CDS-HFS-00-001</w:t>
            </w:r>
          </w:p>
        </w:tc>
      </w:tr>
    </w:tbl>
    <w:p w14:paraId="380CEED3" w14:textId="49CDB87C" w:rsidR="00F5375A" w:rsidRDefault="00F5375A" w:rsidP="004B12EE">
      <w:pPr>
        <w:spacing w:before="0" w:after="165" w:line="420" w:lineRule="atLeast"/>
        <w:ind w:left="0"/>
        <w:jc w:val="left"/>
        <w:rPr>
          <w:rFonts w:ascii="Helvetica" w:eastAsia="Times New Roman" w:hAnsi="Helvetica" w:cs="Helvetica"/>
          <w:b/>
          <w:bCs/>
          <w:color w:val="878787"/>
          <w:sz w:val="24"/>
          <w:lang w:val="en" w:eastAsia="en-IE"/>
        </w:rPr>
      </w:pPr>
    </w:p>
    <w:p w14:paraId="237E92AD" w14:textId="77777777" w:rsidR="00F5375A" w:rsidRDefault="00F5375A" w:rsidP="004B12EE">
      <w:pPr>
        <w:spacing w:before="0" w:after="165" w:line="420" w:lineRule="atLeast"/>
        <w:ind w:left="0"/>
        <w:jc w:val="left"/>
        <w:rPr>
          <w:rFonts w:ascii="Helvetica" w:eastAsia="Times New Roman" w:hAnsi="Helvetica" w:cs="Helvetica"/>
          <w:b/>
          <w:bCs/>
          <w:color w:val="878787"/>
          <w:sz w:val="24"/>
          <w:lang w:val="en" w:eastAsia="en-IE"/>
        </w:rPr>
      </w:pPr>
    </w:p>
    <w:p w14:paraId="0F37A318" w14:textId="7ABCF78A" w:rsidR="00270274" w:rsidRPr="004B12EE" w:rsidRDefault="00270274" w:rsidP="004B12EE">
      <w:pPr>
        <w:spacing w:before="0" w:after="165" w:line="420" w:lineRule="atLeast"/>
        <w:ind w:left="0"/>
        <w:jc w:val="left"/>
        <w:rPr>
          <w:rFonts w:ascii="Helvetica" w:eastAsia="Times New Roman" w:hAnsi="Helvetica" w:cs="Helvetica"/>
          <w:b/>
          <w:color w:val="00B0F0"/>
          <w:sz w:val="16"/>
          <w:szCs w:val="16"/>
          <w:u w:val="single"/>
          <w:lang w:val="en" w:eastAsia="en-IE"/>
        </w:rPr>
      </w:pPr>
      <w:r w:rsidRPr="004B12EE">
        <w:rPr>
          <w:rFonts w:ascii="Helvetica" w:eastAsia="Times New Roman" w:hAnsi="Helvetica" w:cs="Helvetica"/>
          <w:b/>
          <w:bCs/>
          <w:color w:val="878787"/>
          <w:sz w:val="24"/>
          <w:lang w:val="en" w:eastAsia="en-IE"/>
        </w:rPr>
        <w:lastRenderedPageBreak/>
        <w:t>Recently Published Standards in 2019</w:t>
      </w:r>
    </w:p>
    <w:tbl>
      <w:tblPr>
        <w:tblpPr w:leftFromText="180" w:rightFromText="180" w:vertAnchor="text" w:tblpX="183" w:tblpY="1"/>
        <w:tblOverlap w:val="never"/>
        <w:tblW w:w="8897" w:type="dxa"/>
        <w:tblLook w:val="04A0" w:firstRow="1" w:lastRow="0" w:firstColumn="1" w:lastColumn="0" w:noHBand="0" w:noVBand="1"/>
      </w:tblPr>
      <w:tblGrid>
        <w:gridCol w:w="534"/>
        <w:gridCol w:w="4252"/>
        <w:gridCol w:w="2693"/>
        <w:gridCol w:w="1418"/>
      </w:tblGrid>
      <w:tr w:rsidR="00270274" w:rsidRPr="0043727B" w14:paraId="12235325" w14:textId="77777777" w:rsidTr="004B12EE">
        <w:trPr>
          <w:trHeight w:val="423"/>
        </w:trPr>
        <w:tc>
          <w:tcPr>
            <w:tcW w:w="534" w:type="dxa"/>
            <w:tcBorders>
              <w:top w:val="single" w:sz="4" w:space="0" w:color="auto"/>
              <w:left w:val="single" w:sz="8" w:space="0" w:color="auto"/>
              <w:bottom w:val="single" w:sz="8" w:space="0" w:color="auto"/>
              <w:right w:val="single" w:sz="8" w:space="0" w:color="auto"/>
            </w:tcBorders>
            <w:shd w:val="clear" w:color="000000" w:fill="E6B9B8"/>
            <w:noWrap/>
            <w:vAlign w:val="center"/>
            <w:hideMark/>
          </w:tcPr>
          <w:p w14:paraId="64788870" w14:textId="77777777" w:rsidR="00270274" w:rsidRPr="004B12EE" w:rsidRDefault="00270274" w:rsidP="00101BDC">
            <w:pPr>
              <w:spacing w:before="0" w:line="240" w:lineRule="auto"/>
              <w:ind w:left="0"/>
              <w:jc w:val="center"/>
              <w:rPr>
                <w:rFonts w:eastAsia="Times New Roman" w:cs="Arial"/>
                <w:b/>
                <w:bCs/>
                <w:color w:val="000000"/>
                <w:sz w:val="16"/>
                <w:szCs w:val="16"/>
                <w:lang w:eastAsia="en-IE"/>
              </w:rPr>
            </w:pPr>
            <w:r w:rsidRPr="004B12EE">
              <w:rPr>
                <w:rFonts w:eastAsia="Times New Roman" w:cs="Arial"/>
                <w:b/>
                <w:bCs/>
                <w:color w:val="000000"/>
                <w:sz w:val="16"/>
                <w:szCs w:val="16"/>
                <w:lang w:eastAsia="en-IE"/>
              </w:rPr>
              <w:t>No.</w:t>
            </w:r>
          </w:p>
        </w:tc>
        <w:tc>
          <w:tcPr>
            <w:tcW w:w="4252" w:type="dxa"/>
            <w:tcBorders>
              <w:top w:val="single" w:sz="4" w:space="0" w:color="auto"/>
              <w:left w:val="nil"/>
              <w:bottom w:val="single" w:sz="8" w:space="0" w:color="auto"/>
              <w:right w:val="single" w:sz="8" w:space="0" w:color="auto"/>
            </w:tcBorders>
            <w:shd w:val="clear" w:color="000000" w:fill="E6B9B8"/>
            <w:noWrap/>
            <w:vAlign w:val="center"/>
            <w:hideMark/>
          </w:tcPr>
          <w:p w14:paraId="7F171DC8" w14:textId="77777777" w:rsidR="00270274" w:rsidRPr="004B12EE" w:rsidRDefault="00270274" w:rsidP="00101BDC">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 xml:space="preserve">Document Title  </w:t>
            </w:r>
          </w:p>
        </w:tc>
        <w:tc>
          <w:tcPr>
            <w:tcW w:w="2693" w:type="dxa"/>
            <w:tcBorders>
              <w:top w:val="single" w:sz="4" w:space="0" w:color="auto"/>
              <w:left w:val="nil"/>
              <w:bottom w:val="single" w:sz="8" w:space="0" w:color="auto"/>
              <w:right w:val="single" w:sz="8" w:space="0" w:color="auto"/>
            </w:tcBorders>
            <w:shd w:val="clear" w:color="000000" w:fill="E6B9B8"/>
            <w:noWrap/>
            <w:vAlign w:val="center"/>
            <w:hideMark/>
          </w:tcPr>
          <w:p w14:paraId="34DE6D7B" w14:textId="77777777" w:rsidR="00270274" w:rsidRPr="004B12EE" w:rsidRDefault="00270274" w:rsidP="00101BDC">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Document Number</w:t>
            </w:r>
          </w:p>
        </w:tc>
        <w:tc>
          <w:tcPr>
            <w:tcW w:w="1418" w:type="dxa"/>
            <w:tcBorders>
              <w:top w:val="single" w:sz="4" w:space="0" w:color="auto"/>
              <w:left w:val="nil"/>
              <w:bottom w:val="single" w:sz="8" w:space="0" w:color="auto"/>
              <w:right w:val="single" w:sz="8" w:space="0" w:color="auto"/>
            </w:tcBorders>
            <w:shd w:val="clear" w:color="000000" w:fill="E6B9B8"/>
          </w:tcPr>
          <w:p w14:paraId="541AC9D8" w14:textId="77777777" w:rsidR="00270274" w:rsidRPr="004B12EE" w:rsidRDefault="00270274" w:rsidP="00101BDC">
            <w:pPr>
              <w:spacing w:before="0" w:line="240" w:lineRule="auto"/>
              <w:ind w:left="0"/>
              <w:jc w:val="left"/>
              <w:rPr>
                <w:rFonts w:eastAsia="Times New Roman" w:cs="Arial"/>
                <w:b/>
                <w:bCs/>
                <w:color w:val="000000"/>
                <w:sz w:val="16"/>
                <w:szCs w:val="16"/>
                <w:lang w:eastAsia="en-IE"/>
              </w:rPr>
            </w:pPr>
          </w:p>
          <w:p w14:paraId="22BE4C38" w14:textId="77777777" w:rsidR="00270274" w:rsidRPr="004B12EE" w:rsidRDefault="00270274" w:rsidP="00101BDC">
            <w:pPr>
              <w:spacing w:before="0" w:line="240" w:lineRule="auto"/>
              <w:ind w:left="0"/>
              <w:jc w:val="left"/>
              <w:rPr>
                <w:rFonts w:eastAsia="Times New Roman" w:cs="Arial"/>
                <w:b/>
                <w:bCs/>
                <w:color w:val="000000"/>
                <w:sz w:val="16"/>
                <w:szCs w:val="16"/>
                <w:lang w:eastAsia="en-IE"/>
              </w:rPr>
            </w:pPr>
            <w:r w:rsidRPr="004B12EE">
              <w:rPr>
                <w:rFonts w:eastAsia="Times New Roman" w:cs="Arial"/>
                <w:b/>
                <w:bCs/>
                <w:color w:val="000000"/>
                <w:sz w:val="16"/>
                <w:szCs w:val="16"/>
                <w:lang w:eastAsia="en-IE"/>
              </w:rPr>
              <w:t>Revision Date</w:t>
            </w:r>
          </w:p>
          <w:p w14:paraId="797ED7A2" w14:textId="77777777" w:rsidR="00270274" w:rsidRPr="004B12EE" w:rsidRDefault="00270274" w:rsidP="00101BDC">
            <w:pPr>
              <w:spacing w:before="0" w:line="240" w:lineRule="auto"/>
              <w:ind w:left="0"/>
              <w:jc w:val="left"/>
              <w:rPr>
                <w:rFonts w:eastAsia="Times New Roman" w:cs="Arial"/>
                <w:b/>
                <w:bCs/>
                <w:color w:val="000000"/>
                <w:sz w:val="16"/>
                <w:szCs w:val="16"/>
                <w:lang w:eastAsia="en-IE"/>
              </w:rPr>
            </w:pPr>
          </w:p>
        </w:tc>
      </w:tr>
      <w:tr w:rsidR="00CA2B91" w:rsidRPr="0043727B" w14:paraId="10260196" w14:textId="77777777" w:rsidTr="004B12EE">
        <w:trPr>
          <w:trHeight w:val="321"/>
        </w:trPr>
        <w:tc>
          <w:tcPr>
            <w:tcW w:w="534" w:type="dxa"/>
            <w:tcBorders>
              <w:top w:val="nil"/>
              <w:left w:val="single" w:sz="8" w:space="0" w:color="auto"/>
              <w:bottom w:val="single" w:sz="8" w:space="0" w:color="auto"/>
              <w:right w:val="single" w:sz="8" w:space="0" w:color="auto"/>
            </w:tcBorders>
            <w:shd w:val="clear" w:color="000000" w:fill="E6B9B8"/>
            <w:noWrap/>
            <w:vAlign w:val="center"/>
          </w:tcPr>
          <w:p w14:paraId="70397E7E" w14:textId="77777777" w:rsidR="00270274" w:rsidRPr="004B12EE" w:rsidRDefault="00270274" w:rsidP="00101BD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1</w:t>
            </w:r>
          </w:p>
        </w:tc>
        <w:tc>
          <w:tcPr>
            <w:tcW w:w="4252" w:type="dxa"/>
            <w:tcBorders>
              <w:top w:val="nil"/>
              <w:left w:val="nil"/>
              <w:bottom w:val="single" w:sz="8" w:space="0" w:color="auto"/>
              <w:right w:val="single" w:sz="8" w:space="0" w:color="auto"/>
            </w:tcBorders>
            <w:shd w:val="clear" w:color="auto" w:fill="auto"/>
            <w:noWrap/>
            <w:vAlign w:val="center"/>
          </w:tcPr>
          <w:p w14:paraId="68B68F9F"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GIS Functional Specification </w:t>
            </w:r>
          </w:p>
        </w:tc>
        <w:tc>
          <w:tcPr>
            <w:tcW w:w="2693" w:type="dxa"/>
            <w:tcBorders>
              <w:top w:val="nil"/>
              <w:left w:val="nil"/>
              <w:bottom w:val="single" w:sz="8" w:space="0" w:color="auto"/>
              <w:right w:val="single" w:sz="8" w:space="0" w:color="auto"/>
            </w:tcBorders>
            <w:shd w:val="clear" w:color="000000" w:fill="FFFFFF"/>
            <w:noWrap/>
            <w:vAlign w:val="center"/>
          </w:tcPr>
          <w:p w14:paraId="3EB0BD86"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XDS-GFS-25-001-R4</w:t>
            </w:r>
          </w:p>
        </w:tc>
        <w:tc>
          <w:tcPr>
            <w:tcW w:w="1418" w:type="dxa"/>
            <w:tcBorders>
              <w:top w:val="nil"/>
              <w:left w:val="nil"/>
              <w:bottom w:val="single" w:sz="8" w:space="0" w:color="auto"/>
              <w:right w:val="single" w:sz="8" w:space="0" w:color="auto"/>
            </w:tcBorders>
            <w:shd w:val="clear" w:color="000000" w:fill="FFFFFF"/>
          </w:tcPr>
          <w:p w14:paraId="1D6393B3" w14:textId="77777777" w:rsidR="00270274" w:rsidRPr="004B12EE" w:rsidRDefault="00270274" w:rsidP="00101BDC">
            <w:pPr>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21/01/2019</w:t>
            </w:r>
          </w:p>
        </w:tc>
      </w:tr>
      <w:tr w:rsidR="00270274" w:rsidRPr="0043727B" w14:paraId="249F9C5C" w14:textId="77777777" w:rsidTr="004B12EE">
        <w:trPr>
          <w:trHeight w:val="321"/>
        </w:trPr>
        <w:tc>
          <w:tcPr>
            <w:tcW w:w="534" w:type="dxa"/>
            <w:tcBorders>
              <w:top w:val="nil"/>
              <w:left w:val="single" w:sz="8" w:space="0" w:color="auto"/>
              <w:bottom w:val="single" w:sz="8" w:space="0" w:color="auto"/>
              <w:right w:val="single" w:sz="8" w:space="0" w:color="auto"/>
            </w:tcBorders>
            <w:shd w:val="clear" w:color="000000" w:fill="E6B9B8"/>
            <w:noWrap/>
            <w:vAlign w:val="center"/>
          </w:tcPr>
          <w:p w14:paraId="1D179CE1" w14:textId="77777777" w:rsidR="00270274" w:rsidRPr="004B12EE" w:rsidRDefault="00270274" w:rsidP="00101BD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2</w:t>
            </w:r>
          </w:p>
        </w:tc>
        <w:tc>
          <w:tcPr>
            <w:tcW w:w="4252" w:type="dxa"/>
            <w:tcBorders>
              <w:top w:val="nil"/>
              <w:left w:val="nil"/>
              <w:bottom w:val="single" w:sz="8" w:space="0" w:color="auto"/>
              <w:right w:val="single" w:sz="8" w:space="0" w:color="auto"/>
            </w:tcBorders>
            <w:shd w:val="clear" w:color="auto" w:fill="auto"/>
            <w:noWrap/>
            <w:vAlign w:val="center"/>
          </w:tcPr>
          <w:p w14:paraId="2DEA1EDC"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110 kV Single Bay Extendable to C-type station</w:t>
            </w:r>
          </w:p>
        </w:tc>
        <w:tc>
          <w:tcPr>
            <w:tcW w:w="2693" w:type="dxa"/>
            <w:tcBorders>
              <w:top w:val="nil"/>
              <w:left w:val="nil"/>
              <w:bottom w:val="single" w:sz="8" w:space="0" w:color="auto"/>
              <w:right w:val="single" w:sz="8" w:space="0" w:color="auto"/>
            </w:tcBorders>
            <w:shd w:val="clear" w:color="000000" w:fill="FFFFFF"/>
            <w:noWrap/>
            <w:vAlign w:val="center"/>
          </w:tcPr>
          <w:p w14:paraId="09AE9D77" w14:textId="4D17205A"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XDN-LAY-ELV-STND-H-006</w:t>
            </w:r>
            <w:r w:rsidR="00151347">
              <w:rPr>
                <w:rFonts w:eastAsia="Times New Roman" w:cs="Arial"/>
                <w:sz w:val="16"/>
                <w:szCs w:val="16"/>
                <w:lang w:eastAsia="en-IE"/>
              </w:rPr>
              <w:t>-R0</w:t>
            </w:r>
          </w:p>
        </w:tc>
        <w:tc>
          <w:tcPr>
            <w:tcW w:w="1418" w:type="dxa"/>
            <w:tcBorders>
              <w:top w:val="nil"/>
              <w:left w:val="nil"/>
              <w:bottom w:val="single" w:sz="8" w:space="0" w:color="auto"/>
              <w:right w:val="single" w:sz="8" w:space="0" w:color="auto"/>
            </w:tcBorders>
            <w:shd w:val="clear" w:color="000000" w:fill="FFFFFF"/>
          </w:tcPr>
          <w:p w14:paraId="0ADB92E9" w14:textId="77777777" w:rsidR="00270274" w:rsidRPr="004B12EE" w:rsidRDefault="00270274" w:rsidP="00101BDC">
            <w:pPr>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13/02/2019</w:t>
            </w:r>
          </w:p>
        </w:tc>
      </w:tr>
      <w:tr w:rsidR="00270274" w:rsidRPr="0043727B" w14:paraId="41FC5565" w14:textId="77777777" w:rsidTr="004B12EE">
        <w:trPr>
          <w:trHeight w:val="321"/>
        </w:trPr>
        <w:tc>
          <w:tcPr>
            <w:tcW w:w="534" w:type="dxa"/>
            <w:tcBorders>
              <w:top w:val="nil"/>
              <w:left w:val="single" w:sz="8" w:space="0" w:color="auto"/>
              <w:bottom w:val="single" w:sz="8" w:space="0" w:color="auto"/>
              <w:right w:val="single" w:sz="8" w:space="0" w:color="auto"/>
            </w:tcBorders>
            <w:shd w:val="clear" w:color="000000" w:fill="E6B9B8"/>
            <w:noWrap/>
            <w:vAlign w:val="center"/>
          </w:tcPr>
          <w:p w14:paraId="1A3E333E" w14:textId="77777777" w:rsidR="00270274" w:rsidRPr="004B12EE" w:rsidRDefault="00270274" w:rsidP="00101BD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3</w:t>
            </w:r>
          </w:p>
        </w:tc>
        <w:tc>
          <w:tcPr>
            <w:tcW w:w="4252" w:type="dxa"/>
            <w:tcBorders>
              <w:top w:val="nil"/>
              <w:left w:val="nil"/>
              <w:bottom w:val="single" w:sz="8" w:space="0" w:color="auto"/>
              <w:right w:val="single" w:sz="8" w:space="0" w:color="auto"/>
            </w:tcBorders>
            <w:shd w:val="clear" w:color="auto" w:fill="auto"/>
            <w:noWrap/>
            <w:vAlign w:val="center"/>
          </w:tcPr>
          <w:p w14:paraId="5F407F61"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 xml:space="preserve">110 kV GIS Station Layout (8 Bay) </w:t>
            </w:r>
          </w:p>
        </w:tc>
        <w:tc>
          <w:tcPr>
            <w:tcW w:w="2693" w:type="dxa"/>
            <w:tcBorders>
              <w:top w:val="nil"/>
              <w:left w:val="nil"/>
              <w:bottom w:val="single" w:sz="8" w:space="0" w:color="auto"/>
              <w:right w:val="single" w:sz="8" w:space="0" w:color="auto"/>
            </w:tcBorders>
            <w:shd w:val="clear" w:color="000000" w:fill="FFFFFF"/>
            <w:noWrap/>
            <w:vAlign w:val="center"/>
          </w:tcPr>
          <w:p w14:paraId="48638C5F" w14:textId="2B40BFE2"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XDN-LAY-ELV-STND-H-012</w:t>
            </w:r>
            <w:r w:rsidR="00151347">
              <w:rPr>
                <w:rFonts w:eastAsia="Times New Roman" w:cs="Arial"/>
                <w:sz w:val="16"/>
                <w:szCs w:val="16"/>
                <w:lang w:eastAsia="en-IE"/>
              </w:rPr>
              <w:t>-R0</w:t>
            </w:r>
            <w:r w:rsidRPr="004B12EE">
              <w:rPr>
                <w:rFonts w:eastAsia="Times New Roman" w:cs="Arial"/>
                <w:sz w:val="16"/>
                <w:szCs w:val="16"/>
                <w:lang w:eastAsia="en-IE"/>
              </w:rPr>
              <w:t xml:space="preserve"> </w:t>
            </w:r>
          </w:p>
        </w:tc>
        <w:tc>
          <w:tcPr>
            <w:tcW w:w="1418" w:type="dxa"/>
            <w:tcBorders>
              <w:top w:val="nil"/>
              <w:left w:val="nil"/>
              <w:bottom w:val="single" w:sz="8" w:space="0" w:color="auto"/>
              <w:right w:val="single" w:sz="8" w:space="0" w:color="auto"/>
            </w:tcBorders>
            <w:shd w:val="clear" w:color="000000" w:fill="FFFFFF"/>
          </w:tcPr>
          <w:p w14:paraId="2E0CF413" w14:textId="77777777" w:rsidR="00270274" w:rsidRPr="004B12EE" w:rsidRDefault="00270274" w:rsidP="00101BDC">
            <w:pPr>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26/09/2019</w:t>
            </w:r>
          </w:p>
        </w:tc>
      </w:tr>
      <w:tr w:rsidR="00CA2B91" w:rsidRPr="0043727B" w14:paraId="5F9F16A9" w14:textId="77777777" w:rsidTr="004B12EE">
        <w:trPr>
          <w:trHeight w:val="321"/>
        </w:trPr>
        <w:tc>
          <w:tcPr>
            <w:tcW w:w="534" w:type="dxa"/>
            <w:tcBorders>
              <w:top w:val="nil"/>
              <w:left w:val="single" w:sz="8" w:space="0" w:color="auto"/>
              <w:bottom w:val="single" w:sz="8" w:space="0" w:color="auto"/>
              <w:right w:val="single" w:sz="8" w:space="0" w:color="auto"/>
            </w:tcBorders>
            <w:shd w:val="clear" w:color="000000" w:fill="E6B9B8"/>
            <w:noWrap/>
            <w:vAlign w:val="center"/>
          </w:tcPr>
          <w:p w14:paraId="0864CB07" w14:textId="77777777" w:rsidR="00270274" w:rsidRPr="004B12EE" w:rsidRDefault="00270274" w:rsidP="00101BDC">
            <w:pPr>
              <w:spacing w:before="0" w:line="240" w:lineRule="auto"/>
              <w:ind w:left="0"/>
              <w:jc w:val="center"/>
              <w:rPr>
                <w:rFonts w:eastAsia="Times New Roman" w:cs="Arial"/>
                <w:bCs/>
                <w:color w:val="000000"/>
                <w:sz w:val="16"/>
                <w:szCs w:val="16"/>
                <w:lang w:eastAsia="en-IE"/>
              </w:rPr>
            </w:pPr>
            <w:r w:rsidRPr="004B12EE">
              <w:rPr>
                <w:rFonts w:eastAsia="Times New Roman" w:cs="Arial"/>
                <w:bCs/>
                <w:color w:val="000000"/>
                <w:sz w:val="16"/>
                <w:szCs w:val="16"/>
                <w:lang w:eastAsia="en-IE"/>
              </w:rPr>
              <w:t>4</w:t>
            </w:r>
          </w:p>
        </w:tc>
        <w:tc>
          <w:tcPr>
            <w:tcW w:w="4252" w:type="dxa"/>
            <w:tcBorders>
              <w:top w:val="nil"/>
              <w:left w:val="nil"/>
              <w:bottom w:val="single" w:sz="8" w:space="0" w:color="auto"/>
              <w:right w:val="single" w:sz="8" w:space="0" w:color="auto"/>
            </w:tcBorders>
            <w:shd w:val="clear" w:color="auto" w:fill="auto"/>
            <w:noWrap/>
            <w:vAlign w:val="center"/>
          </w:tcPr>
          <w:p w14:paraId="1DCD7C06"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110kV AIS Single Transformer Bay Tail Station Layout</w:t>
            </w:r>
          </w:p>
        </w:tc>
        <w:tc>
          <w:tcPr>
            <w:tcW w:w="2693" w:type="dxa"/>
            <w:tcBorders>
              <w:top w:val="nil"/>
              <w:left w:val="nil"/>
              <w:bottom w:val="single" w:sz="8" w:space="0" w:color="auto"/>
              <w:right w:val="single" w:sz="8" w:space="0" w:color="auto"/>
            </w:tcBorders>
            <w:shd w:val="clear" w:color="000000" w:fill="FFFFFF"/>
            <w:noWrap/>
            <w:vAlign w:val="center"/>
          </w:tcPr>
          <w:p w14:paraId="6F1BB9A9" w14:textId="6CF1EC26"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XDN-LAY-ELV-STND-H-003</w:t>
            </w:r>
            <w:r w:rsidR="00151347">
              <w:rPr>
                <w:rFonts w:eastAsia="Times New Roman" w:cs="Arial"/>
                <w:sz w:val="16"/>
                <w:szCs w:val="16"/>
                <w:lang w:eastAsia="en-IE"/>
              </w:rPr>
              <w:t>-R03</w:t>
            </w:r>
          </w:p>
        </w:tc>
        <w:tc>
          <w:tcPr>
            <w:tcW w:w="1418" w:type="dxa"/>
            <w:tcBorders>
              <w:top w:val="nil"/>
              <w:left w:val="nil"/>
              <w:bottom w:val="single" w:sz="8" w:space="0" w:color="auto"/>
              <w:right w:val="single" w:sz="8" w:space="0" w:color="auto"/>
            </w:tcBorders>
            <w:shd w:val="clear" w:color="000000" w:fill="FFFFFF"/>
          </w:tcPr>
          <w:p w14:paraId="15AE6D2D" w14:textId="77777777" w:rsidR="00270274" w:rsidRPr="004B12EE" w:rsidRDefault="00270274" w:rsidP="00101BDC">
            <w:pPr>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18/10/2019</w:t>
            </w:r>
          </w:p>
        </w:tc>
      </w:tr>
      <w:tr w:rsidR="00270274" w:rsidRPr="0043727B" w14:paraId="3B59A374" w14:textId="77777777" w:rsidTr="0036377C">
        <w:trPr>
          <w:trHeight w:val="321"/>
        </w:trPr>
        <w:tc>
          <w:tcPr>
            <w:tcW w:w="534" w:type="dxa"/>
            <w:tcBorders>
              <w:top w:val="nil"/>
              <w:left w:val="single" w:sz="8" w:space="0" w:color="auto"/>
              <w:bottom w:val="single" w:sz="4" w:space="0" w:color="auto"/>
              <w:right w:val="single" w:sz="8" w:space="0" w:color="auto"/>
            </w:tcBorders>
            <w:shd w:val="clear" w:color="000000" w:fill="E6B9B8"/>
            <w:noWrap/>
            <w:vAlign w:val="center"/>
          </w:tcPr>
          <w:p w14:paraId="75353DE3" w14:textId="77777777" w:rsidR="00270274" w:rsidRPr="004B12EE" w:rsidRDefault="00270274" w:rsidP="00101BDC">
            <w:pPr>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5</w:t>
            </w:r>
          </w:p>
        </w:tc>
        <w:tc>
          <w:tcPr>
            <w:tcW w:w="4252" w:type="dxa"/>
            <w:tcBorders>
              <w:top w:val="nil"/>
              <w:left w:val="nil"/>
              <w:bottom w:val="single" w:sz="4" w:space="0" w:color="auto"/>
              <w:right w:val="single" w:sz="8" w:space="0" w:color="auto"/>
            </w:tcBorders>
            <w:shd w:val="clear" w:color="auto" w:fill="auto"/>
            <w:noWrap/>
            <w:vAlign w:val="center"/>
          </w:tcPr>
          <w:p w14:paraId="16942E45" w14:textId="77777777"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110kV AIS Station Typical Control Room Layout</w:t>
            </w:r>
          </w:p>
        </w:tc>
        <w:tc>
          <w:tcPr>
            <w:tcW w:w="2693" w:type="dxa"/>
            <w:tcBorders>
              <w:top w:val="nil"/>
              <w:left w:val="nil"/>
              <w:bottom w:val="single" w:sz="4" w:space="0" w:color="auto"/>
              <w:right w:val="single" w:sz="8" w:space="0" w:color="auto"/>
            </w:tcBorders>
            <w:shd w:val="clear" w:color="000000" w:fill="FFFFFF"/>
            <w:noWrap/>
            <w:vAlign w:val="center"/>
          </w:tcPr>
          <w:p w14:paraId="4DBFC9D5" w14:textId="2B519C5D" w:rsidR="00270274" w:rsidRPr="004B12EE" w:rsidRDefault="00270274" w:rsidP="00101BDC">
            <w:pPr>
              <w:spacing w:before="0" w:line="240" w:lineRule="auto"/>
              <w:ind w:left="0"/>
              <w:jc w:val="left"/>
              <w:rPr>
                <w:rFonts w:eastAsia="Times New Roman" w:cs="Arial"/>
                <w:sz w:val="16"/>
                <w:szCs w:val="16"/>
                <w:lang w:eastAsia="en-IE"/>
              </w:rPr>
            </w:pPr>
            <w:r w:rsidRPr="004B12EE">
              <w:rPr>
                <w:rFonts w:eastAsia="Times New Roman" w:cs="Arial"/>
                <w:sz w:val="16"/>
                <w:szCs w:val="16"/>
                <w:lang w:eastAsia="en-IE"/>
              </w:rPr>
              <w:t>XDN-CR-STND-H-001</w:t>
            </w:r>
            <w:r w:rsidR="00151347">
              <w:rPr>
                <w:rFonts w:eastAsia="Times New Roman" w:cs="Arial"/>
                <w:sz w:val="16"/>
                <w:szCs w:val="16"/>
                <w:lang w:eastAsia="en-IE"/>
              </w:rPr>
              <w:t>-R01</w:t>
            </w:r>
          </w:p>
        </w:tc>
        <w:tc>
          <w:tcPr>
            <w:tcW w:w="1418" w:type="dxa"/>
            <w:tcBorders>
              <w:top w:val="nil"/>
              <w:left w:val="nil"/>
              <w:bottom w:val="single" w:sz="4" w:space="0" w:color="auto"/>
              <w:right w:val="single" w:sz="8" w:space="0" w:color="auto"/>
            </w:tcBorders>
            <w:shd w:val="clear" w:color="000000" w:fill="FFFFFF"/>
          </w:tcPr>
          <w:p w14:paraId="51AED621" w14:textId="77777777" w:rsidR="00270274" w:rsidRPr="004B12EE" w:rsidRDefault="00270274" w:rsidP="00101BDC">
            <w:pPr>
              <w:tabs>
                <w:tab w:val="left" w:pos="644"/>
                <w:tab w:val="center" w:pos="719"/>
              </w:tabs>
              <w:spacing w:before="0" w:line="240" w:lineRule="auto"/>
              <w:ind w:left="0"/>
              <w:jc w:val="center"/>
              <w:rPr>
                <w:rFonts w:eastAsia="Times New Roman" w:cs="Arial"/>
                <w:sz w:val="16"/>
                <w:szCs w:val="16"/>
                <w:lang w:eastAsia="en-IE"/>
              </w:rPr>
            </w:pPr>
            <w:r w:rsidRPr="004B12EE">
              <w:rPr>
                <w:rFonts w:eastAsia="Times New Roman" w:cs="Arial"/>
                <w:sz w:val="16"/>
                <w:szCs w:val="16"/>
                <w:lang w:eastAsia="en-IE"/>
              </w:rPr>
              <w:t>18/10/2019</w:t>
            </w:r>
          </w:p>
        </w:tc>
      </w:tr>
      <w:tr w:rsidR="0036377C" w:rsidRPr="0043727B" w14:paraId="2BCF670E" w14:textId="77777777" w:rsidTr="0036377C">
        <w:trPr>
          <w:trHeight w:val="321"/>
        </w:trPr>
        <w:tc>
          <w:tcPr>
            <w:tcW w:w="534" w:type="dxa"/>
            <w:tcBorders>
              <w:top w:val="single" w:sz="4" w:space="0" w:color="auto"/>
              <w:left w:val="single" w:sz="8" w:space="0" w:color="auto"/>
              <w:bottom w:val="single" w:sz="8" w:space="0" w:color="auto"/>
              <w:right w:val="single" w:sz="8" w:space="0" w:color="auto"/>
            </w:tcBorders>
            <w:shd w:val="clear" w:color="000000" w:fill="E6B9B8"/>
            <w:noWrap/>
            <w:vAlign w:val="center"/>
          </w:tcPr>
          <w:p w14:paraId="5C66C2C1" w14:textId="01458EA0" w:rsidR="0036377C" w:rsidRPr="004B12EE" w:rsidRDefault="0036377C" w:rsidP="0036377C">
            <w:pPr>
              <w:spacing w:before="0" w:line="240" w:lineRule="auto"/>
              <w:ind w:left="0"/>
              <w:jc w:val="center"/>
              <w:rPr>
                <w:rFonts w:eastAsia="Times New Roman" w:cs="Arial"/>
                <w:sz w:val="16"/>
                <w:szCs w:val="16"/>
                <w:lang w:eastAsia="en-IE"/>
              </w:rPr>
            </w:pPr>
            <w:r>
              <w:rPr>
                <w:rFonts w:eastAsia="Times New Roman" w:cs="Arial"/>
                <w:sz w:val="16"/>
                <w:szCs w:val="16"/>
                <w:lang w:eastAsia="en-IE"/>
              </w:rPr>
              <w:t xml:space="preserve">6 </w:t>
            </w:r>
          </w:p>
        </w:tc>
        <w:tc>
          <w:tcPr>
            <w:tcW w:w="4252" w:type="dxa"/>
            <w:tcBorders>
              <w:top w:val="single" w:sz="4" w:space="0" w:color="auto"/>
              <w:left w:val="nil"/>
              <w:bottom w:val="single" w:sz="8" w:space="0" w:color="auto"/>
              <w:right w:val="single" w:sz="8" w:space="0" w:color="auto"/>
            </w:tcBorders>
            <w:shd w:val="clear" w:color="auto" w:fill="auto"/>
            <w:noWrap/>
            <w:vAlign w:val="center"/>
          </w:tcPr>
          <w:p w14:paraId="6D4A3AEE" w14:textId="30B0533C" w:rsidR="0036377C" w:rsidRPr="004B12EE" w:rsidRDefault="0036377C" w:rsidP="0036377C">
            <w:pPr>
              <w:spacing w:before="0" w:line="240" w:lineRule="auto"/>
              <w:ind w:left="0"/>
              <w:jc w:val="left"/>
              <w:rPr>
                <w:rFonts w:eastAsia="Times New Roman" w:cs="Arial"/>
                <w:sz w:val="16"/>
                <w:szCs w:val="16"/>
                <w:lang w:eastAsia="en-IE"/>
              </w:rPr>
            </w:pPr>
            <w:r>
              <w:rPr>
                <w:rFonts w:eastAsia="Times New Roman" w:cs="Arial"/>
                <w:sz w:val="16"/>
                <w:szCs w:val="16"/>
                <w:lang w:eastAsia="en-IE"/>
              </w:rPr>
              <w:t xml:space="preserve">110/220/400kV Station General Requirements </w:t>
            </w:r>
          </w:p>
        </w:tc>
        <w:tc>
          <w:tcPr>
            <w:tcW w:w="2693" w:type="dxa"/>
            <w:tcBorders>
              <w:top w:val="single" w:sz="4" w:space="0" w:color="auto"/>
              <w:left w:val="nil"/>
              <w:bottom w:val="single" w:sz="8" w:space="0" w:color="auto"/>
              <w:right w:val="single" w:sz="8" w:space="0" w:color="auto"/>
            </w:tcBorders>
            <w:shd w:val="clear" w:color="000000" w:fill="FFFFFF"/>
            <w:noWrap/>
            <w:vAlign w:val="center"/>
          </w:tcPr>
          <w:p w14:paraId="53C3B971" w14:textId="35D94D66" w:rsidR="0036377C" w:rsidRPr="004B12EE" w:rsidRDefault="0036377C" w:rsidP="0036377C">
            <w:pPr>
              <w:spacing w:before="0" w:line="240" w:lineRule="auto"/>
              <w:ind w:left="0"/>
              <w:jc w:val="left"/>
              <w:rPr>
                <w:rFonts w:eastAsia="Times New Roman" w:cs="Arial"/>
                <w:sz w:val="16"/>
                <w:szCs w:val="16"/>
                <w:lang w:eastAsia="en-IE"/>
              </w:rPr>
            </w:pPr>
            <w:r>
              <w:rPr>
                <w:rFonts w:eastAsia="Times New Roman" w:cs="Arial"/>
                <w:sz w:val="16"/>
                <w:szCs w:val="16"/>
                <w:lang w:eastAsia="en-IE"/>
              </w:rPr>
              <w:t>XDS-GFS-00-001-R4</w:t>
            </w:r>
          </w:p>
        </w:tc>
        <w:tc>
          <w:tcPr>
            <w:tcW w:w="1418" w:type="dxa"/>
            <w:tcBorders>
              <w:top w:val="single" w:sz="4" w:space="0" w:color="auto"/>
              <w:left w:val="nil"/>
              <w:bottom w:val="single" w:sz="8" w:space="0" w:color="auto"/>
              <w:right w:val="single" w:sz="8" w:space="0" w:color="auto"/>
            </w:tcBorders>
            <w:shd w:val="clear" w:color="000000" w:fill="FFFFFF"/>
          </w:tcPr>
          <w:p w14:paraId="16ADFCFE" w14:textId="777BBC87" w:rsidR="0036377C" w:rsidRPr="004B12EE" w:rsidRDefault="0036377C" w:rsidP="0036377C">
            <w:pPr>
              <w:tabs>
                <w:tab w:val="left" w:pos="644"/>
                <w:tab w:val="center" w:pos="719"/>
              </w:tabs>
              <w:spacing w:before="0" w:line="240" w:lineRule="auto"/>
              <w:ind w:left="0"/>
              <w:jc w:val="center"/>
              <w:rPr>
                <w:rFonts w:eastAsia="Times New Roman" w:cs="Arial"/>
                <w:sz w:val="16"/>
                <w:szCs w:val="16"/>
                <w:lang w:eastAsia="en-IE"/>
              </w:rPr>
            </w:pPr>
            <w:r>
              <w:rPr>
                <w:rFonts w:eastAsia="Times New Roman" w:cs="Arial"/>
                <w:sz w:val="16"/>
                <w:szCs w:val="16"/>
                <w:lang w:eastAsia="en-IE"/>
              </w:rPr>
              <w:t>19/12/2019</w:t>
            </w:r>
          </w:p>
        </w:tc>
      </w:tr>
    </w:tbl>
    <w:p w14:paraId="568A5DF5" w14:textId="77777777" w:rsidR="007C4DEF" w:rsidRDefault="007C4DEF" w:rsidP="00EB56E5">
      <w:pPr>
        <w:ind w:left="0"/>
        <w:rPr>
          <w:rFonts w:ascii="Helvetica" w:eastAsia="Times New Roman" w:hAnsi="Helvetica" w:cs="Helvetica"/>
          <w:color w:val="878787"/>
          <w:sz w:val="24"/>
          <w:lang w:val="en" w:eastAsia="en-IE"/>
        </w:rPr>
      </w:pPr>
    </w:p>
    <w:p w14:paraId="74BD9AB5" w14:textId="7E713464" w:rsidR="00A43193" w:rsidRDefault="00A43193"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It should be noted that requirements can change based on new technologies, safe working standards or lessons learned during construction, operation and decommissioning. </w:t>
      </w:r>
    </w:p>
    <w:p w14:paraId="74BD9AB7" w14:textId="49643C09" w:rsidR="00CE1676" w:rsidRPr="003B77FE" w:rsidRDefault="00C274DB" w:rsidP="00EB56E5">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T</w:t>
      </w:r>
      <w:r w:rsidR="00EB10C3" w:rsidRPr="00EB10C3">
        <w:rPr>
          <w:rFonts w:ascii="Helvetica" w:eastAsia="Times New Roman" w:hAnsi="Helvetica" w:cs="Helvetica"/>
          <w:color w:val="878787"/>
          <w:sz w:val="24"/>
          <w:lang w:val="en" w:eastAsia="en-IE"/>
        </w:rPr>
        <w:t xml:space="preserve">here are </w:t>
      </w:r>
      <w:r w:rsidR="00CC6995">
        <w:rPr>
          <w:rFonts w:ascii="Helvetica" w:eastAsia="Times New Roman" w:hAnsi="Helvetica" w:cs="Helvetica"/>
          <w:color w:val="878787"/>
          <w:sz w:val="24"/>
          <w:lang w:val="en" w:eastAsia="en-IE"/>
        </w:rPr>
        <w:t>a wide variety of potential transmission</w:t>
      </w:r>
      <w:r w:rsidR="00EB10C3" w:rsidRPr="00EB10C3">
        <w:rPr>
          <w:rFonts w:ascii="Helvetica" w:eastAsia="Times New Roman" w:hAnsi="Helvetica" w:cs="Helvetica"/>
          <w:color w:val="878787"/>
          <w:sz w:val="24"/>
          <w:lang w:val="en" w:eastAsia="en-IE"/>
        </w:rPr>
        <w:t xml:space="preserve"> connection solutions</w:t>
      </w:r>
      <w:r w:rsidR="00EB10C3">
        <w:rPr>
          <w:rFonts w:ascii="Helvetica" w:eastAsia="Times New Roman" w:hAnsi="Helvetica" w:cs="Helvetica"/>
          <w:color w:val="878787"/>
          <w:sz w:val="24"/>
          <w:lang w:val="en" w:eastAsia="en-IE"/>
        </w:rPr>
        <w:t>.</w:t>
      </w:r>
      <w:r w:rsidR="00EB10C3" w:rsidRPr="00EB10C3">
        <w:rPr>
          <w:rFonts w:ascii="Helvetica" w:eastAsia="Times New Roman" w:hAnsi="Helvetica" w:cs="Helvetica"/>
          <w:color w:val="878787"/>
          <w:sz w:val="24"/>
          <w:lang w:val="en" w:eastAsia="en-IE"/>
        </w:rPr>
        <w:t xml:space="preserve"> </w:t>
      </w:r>
      <w:r w:rsidR="00CE1676">
        <w:rPr>
          <w:rFonts w:ascii="Helvetica" w:eastAsia="Times New Roman" w:hAnsi="Helvetica" w:cs="Helvetica"/>
          <w:color w:val="878787"/>
          <w:sz w:val="24"/>
          <w:lang w:val="en" w:eastAsia="en-IE"/>
        </w:rPr>
        <w:t>The layouts provided here are concept designs</w:t>
      </w:r>
      <w:r w:rsidR="00EB10C3">
        <w:rPr>
          <w:rFonts w:ascii="Helvetica" w:eastAsia="Times New Roman" w:hAnsi="Helvetica" w:cs="Helvetica"/>
          <w:color w:val="878787"/>
          <w:sz w:val="24"/>
          <w:lang w:val="en" w:eastAsia="en-IE"/>
        </w:rPr>
        <w:t xml:space="preserve"> of the most </w:t>
      </w:r>
      <w:r w:rsidR="00A43193">
        <w:rPr>
          <w:rFonts w:ascii="Helvetica" w:eastAsia="Times New Roman" w:hAnsi="Helvetica" w:cs="Helvetica"/>
          <w:color w:val="878787"/>
          <w:sz w:val="24"/>
          <w:lang w:val="en" w:eastAsia="en-IE"/>
        </w:rPr>
        <w:t>commonly acceptable</w:t>
      </w:r>
      <w:r w:rsidR="00EB10C3">
        <w:rPr>
          <w:rFonts w:ascii="Helvetica" w:eastAsia="Times New Roman" w:hAnsi="Helvetica" w:cs="Helvetica"/>
          <w:color w:val="878787"/>
          <w:sz w:val="24"/>
          <w:lang w:val="en" w:eastAsia="en-IE"/>
        </w:rPr>
        <w:t xml:space="preserve"> solutions and are</w:t>
      </w:r>
      <w:r w:rsidR="00CE1676">
        <w:rPr>
          <w:rFonts w:ascii="Helvetica" w:eastAsia="Times New Roman" w:hAnsi="Helvetica" w:cs="Helvetica"/>
          <w:color w:val="878787"/>
          <w:sz w:val="24"/>
          <w:lang w:val="en" w:eastAsia="en-IE"/>
        </w:rPr>
        <w:t xml:space="preserve"> provided for guidance only.</w:t>
      </w:r>
      <w:r w:rsidR="00EB10C3">
        <w:rPr>
          <w:rFonts w:ascii="Helvetica" w:eastAsia="Times New Roman" w:hAnsi="Helvetica" w:cs="Helvetica"/>
          <w:color w:val="878787"/>
          <w:sz w:val="24"/>
          <w:lang w:val="en" w:eastAsia="en-IE"/>
        </w:rPr>
        <w:t xml:space="preserve"> </w:t>
      </w:r>
    </w:p>
    <w:p w14:paraId="74BD9AB8" w14:textId="41C6F3D9" w:rsidR="00EB56E5" w:rsidRPr="00620DCB" w:rsidRDefault="00EB56E5" w:rsidP="00EB56E5">
      <w:pPr>
        <w:ind w:left="0"/>
        <w:rPr>
          <w:rFonts w:ascii="Helvetica" w:eastAsia="Times New Roman" w:hAnsi="Helvetica" w:cs="Helvetica"/>
          <w:color w:val="878787"/>
          <w:sz w:val="24"/>
          <w:lang w:val="en" w:eastAsia="en-IE"/>
        </w:rPr>
      </w:pPr>
      <w:r w:rsidRPr="00620DCB">
        <w:rPr>
          <w:rFonts w:ascii="Helvetica" w:eastAsia="Times New Roman" w:hAnsi="Helvetica" w:cs="Helvetica"/>
          <w:color w:val="878787"/>
          <w:sz w:val="24"/>
          <w:lang w:val="en" w:eastAsia="en-IE"/>
        </w:rPr>
        <w:t xml:space="preserve">AIS substations are open-terminal air –insulated, whereas GIS substations are metal enclosed gas-insulated. GIS substations are located indoors and AIS substation are generally located outdoors. </w:t>
      </w:r>
    </w:p>
    <w:p w14:paraId="74BD9ABA" w14:textId="343FDCD1" w:rsidR="00C274DB" w:rsidRDefault="009C0AE0" w:rsidP="00CC619C">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Detailed p</w:t>
      </w:r>
      <w:r w:rsidR="000E0DAC">
        <w:rPr>
          <w:rFonts w:ascii="Helvetica" w:eastAsia="Times New Roman" w:hAnsi="Helvetica" w:cs="Helvetica"/>
          <w:color w:val="878787"/>
          <w:sz w:val="24"/>
          <w:lang w:val="en" w:eastAsia="en-IE"/>
        </w:rPr>
        <w:t xml:space="preserve">roject specific </w:t>
      </w:r>
      <w:r w:rsidR="00B3653A">
        <w:rPr>
          <w:rFonts w:ascii="Helvetica" w:eastAsia="Times New Roman" w:hAnsi="Helvetica" w:cs="Helvetica"/>
          <w:color w:val="878787"/>
          <w:sz w:val="24"/>
          <w:lang w:val="en" w:eastAsia="en-IE"/>
        </w:rPr>
        <w:t>documentation</w:t>
      </w:r>
      <w:r w:rsidR="000E0DAC">
        <w:rPr>
          <w:rFonts w:ascii="Helvetica" w:eastAsia="Times New Roman" w:hAnsi="Helvetica" w:cs="Helvetica"/>
          <w:color w:val="878787"/>
          <w:sz w:val="24"/>
          <w:lang w:val="en" w:eastAsia="en-IE"/>
        </w:rPr>
        <w:t xml:space="preserve"> </w:t>
      </w:r>
      <w:r w:rsidR="009524EC">
        <w:rPr>
          <w:rFonts w:ascii="Helvetica" w:eastAsia="Times New Roman" w:hAnsi="Helvetica" w:cs="Helvetica"/>
          <w:color w:val="878787"/>
          <w:sz w:val="24"/>
          <w:lang w:val="en" w:eastAsia="en-IE"/>
        </w:rPr>
        <w:t>is</w:t>
      </w:r>
      <w:r w:rsidR="000E0DAC">
        <w:rPr>
          <w:rFonts w:ascii="Helvetica" w:eastAsia="Times New Roman" w:hAnsi="Helvetica" w:cs="Helvetica"/>
          <w:color w:val="878787"/>
          <w:sz w:val="24"/>
          <w:lang w:val="en" w:eastAsia="en-IE"/>
        </w:rPr>
        <w:t xml:space="preserve"> provided to applicants who have executed a connection </w:t>
      </w:r>
      <w:r w:rsidR="00B65B55">
        <w:rPr>
          <w:rFonts w:ascii="Helvetica" w:eastAsia="Times New Roman" w:hAnsi="Helvetica" w:cs="Helvetica"/>
          <w:color w:val="878787"/>
          <w:sz w:val="24"/>
          <w:lang w:val="en" w:eastAsia="en-IE"/>
        </w:rPr>
        <w:t>offer</w:t>
      </w:r>
      <w:r w:rsidR="000E0DAC">
        <w:rPr>
          <w:rFonts w:ascii="Helvetica" w:eastAsia="Times New Roman" w:hAnsi="Helvetica" w:cs="Helvetica"/>
          <w:color w:val="878787"/>
          <w:sz w:val="24"/>
          <w:lang w:val="en" w:eastAsia="en-IE"/>
        </w:rPr>
        <w:t xml:space="preserve"> with EirGrid.</w:t>
      </w:r>
    </w:p>
    <w:p w14:paraId="53CFF558" w14:textId="72CA4CE9" w:rsidR="00151EE0" w:rsidRDefault="00151EE0" w:rsidP="00CC619C">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EirGrid will work with Customers and provided technical assistance with their</w:t>
      </w:r>
      <w:r w:rsidR="00F572A6" w:rsidRPr="00D6693E">
        <w:rPr>
          <w:rFonts w:ascii="Helvetica" w:eastAsia="Times New Roman" w:hAnsi="Helvetica" w:cs="Helvetica"/>
          <w:color w:val="878787"/>
          <w:sz w:val="24"/>
          <w:lang w:val="en" w:eastAsia="en-IE"/>
        </w:rPr>
        <w:t xml:space="preserve"> planning drawings to incorporate technical feedback in advance of finalising </w:t>
      </w:r>
      <w:r w:rsidR="00F572A6">
        <w:rPr>
          <w:rFonts w:ascii="Helvetica" w:eastAsia="Times New Roman" w:hAnsi="Helvetica" w:cs="Helvetica"/>
          <w:color w:val="878787"/>
          <w:sz w:val="24"/>
          <w:lang w:val="en" w:eastAsia="en-IE"/>
        </w:rPr>
        <w:t xml:space="preserve">their </w:t>
      </w:r>
      <w:r w:rsidR="00F572A6" w:rsidRPr="00D6693E">
        <w:rPr>
          <w:rFonts w:ascii="Helvetica" w:eastAsia="Times New Roman" w:hAnsi="Helvetica" w:cs="Helvetica"/>
          <w:color w:val="878787"/>
          <w:sz w:val="24"/>
          <w:lang w:val="en" w:eastAsia="en-IE"/>
        </w:rPr>
        <w:t>planning submission</w:t>
      </w:r>
      <w:r w:rsidR="00F572A6">
        <w:rPr>
          <w:rFonts w:ascii="Helvetica" w:eastAsia="Times New Roman" w:hAnsi="Helvetica" w:cs="Helvetica"/>
          <w:color w:val="878787"/>
          <w:sz w:val="24"/>
          <w:lang w:val="en" w:eastAsia="en-IE"/>
        </w:rPr>
        <w:t>s</w:t>
      </w:r>
      <w:r>
        <w:rPr>
          <w:rFonts w:ascii="Helvetica" w:eastAsia="Times New Roman" w:hAnsi="Helvetica" w:cs="Helvetica"/>
          <w:color w:val="878787"/>
          <w:sz w:val="24"/>
          <w:lang w:val="en" w:eastAsia="en-IE"/>
        </w:rPr>
        <w:t xml:space="preserve">. </w:t>
      </w:r>
    </w:p>
    <w:p w14:paraId="74BD9ABB" w14:textId="4EBC3C3A" w:rsidR="00B65B55" w:rsidRDefault="00151EE0" w:rsidP="00CC619C">
      <w:pPr>
        <w:ind w:left="0"/>
        <w:rPr>
          <w:rFonts w:ascii="Helvetica" w:eastAsia="Times New Roman" w:hAnsi="Helvetica" w:cs="Helvetica"/>
          <w:color w:val="878787"/>
          <w:sz w:val="24"/>
          <w:lang w:val="en" w:eastAsia="en-IE"/>
        </w:rPr>
      </w:pPr>
      <w:r>
        <w:rPr>
          <w:rFonts w:ascii="Helvetica" w:eastAsia="Times New Roman" w:hAnsi="Helvetica" w:cs="Helvetica"/>
          <w:color w:val="878787"/>
          <w:sz w:val="24"/>
          <w:lang w:val="en" w:eastAsia="en-IE"/>
        </w:rPr>
        <w:t xml:space="preserve">Customers </w:t>
      </w:r>
      <w:r w:rsidR="00825F4D">
        <w:rPr>
          <w:rFonts w:ascii="Helvetica" w:eastAsia="Times New Roman" w:hAnsi="Helvetica" w:cs="Helvetica"/>
          <w:color w:val="878787"/>
          <w:sz w:val="24"/>
          <w:lang w:val="en" w:eastAsia="en-IE"/>
        </w:rPr>
        <w:t>are</w:t>
      </w:r>
      <w:r w:rsidR="00C274DB">
        <w:rPr>
          <w:rFonts w:ascii="Helvetica" w:eastAsia="Times New Roman" w:hAnsi="Helvetica" w:cs="Helvetica"/>
          <w:color w:val="878787"/>
          <w:sz w:val="24"/>
          <w:lang w:val="en" w:eastAsia="en-IE"/>
        </w:rPr>
        <w:t xml:space="preserve"> encouraged to check that they are using the most up to date information.</w:t>
      </w:r>
    </w:p>
    <w:p w14:paraId="74BD9ABC" w14:textId="77777777" w:rsidR="008C3ED6" w:rsidRDefault="000E0DAC" w:rsidP="00CC619C">
      <w:pPr>
        <w:ind w:left="0"/>
        <w:rPr>
          <w:rFonts w:ascii="Helvetica" w:eastAsia="Times New Roman" w:hAnsi="Helvetica" w:cs="Helvetica"/>
          <w:b/>
          <w:color w:val="00B0F0"/>
          <w:sz w:val="24"/>
          <w:u w:val="single"/>
          <w:lang w:val="en" w:eastAsia="en-IE"/>
        </w:rPr>
      </w:pPr>
      <w:r>
        <w:rPr>
          <w:rFonts w:ascii="Helvetica" w:eastAsia="Times New Roman" w:hAnsi="Helvetica" w:cs="Helvetica"/>
          <w:color w:val="878787"/>
          <w:sz w:val="24"/>
          <w:lang w:val="en" w:eastAsia="en-IE"/>
        </w:rPr>
        <w:t>For furt</w:t>
      </w:r>
      <w:r w:rsidR="00FD33DF">
        <w:rPr>
          <w:rFonts w:ascii="Helvetica" w:eastAsia="Times New Roman" w:hAnsi="Helvetica" w:cs="Helvetica"/>
          <w:color w:val="878787"/>
          <w:sz w:val="24"/>
          <w:lang w:val="en" w:eastAsia="en-IE"/>
        </w:rPr>
        <w:t xml:space="preserve">her information on </w:t>
      </w:r>
      <w:r w:rsidR="00CC619C">
        <w:rPr>
          <w:rFonts w:ascii="Helvetica" w:eastAsia="Times New Roman" w:hAnsi="Helvetica" w:cs="Helvetica"/>
          <w:color w:val="878787"/>
          <w:sz w:val="24"/>
          <w:lang w:val="en" w:eastAsia="en-IE"/>
        </w:rPr>
        <w:t xml:space="preserve">the </w:t>
      </w:r>
      <w:r>
        <w:rPr>
          <w:rFonts w:ascii="Helvetica" w:eastAsia="Times New Roman" w:hAnsi="Helvetica" w:cs="Helvetica"/>
          <w:color w:val="878787"/>
          <w:sz w:val="24"/>
          <w:lang w:val="en" w:eastAsia="en-IE"/>
        </w:rPr>
        <w:t xml:space="preserve">connection </w:t>
      </w:r>
      <w:r w:rsidR="00B65B55">
        <w:rPr>
          <w:rFonts w:ascii="Helvetica" w:eastAsia="Times New Roman" w:hAnsi="Helvetica" w:cs="Helvetica"/>
          <w:color w:val="878787"/>
          <w:sz w:val="24"/>
          <w:lang w:val="en" w:eastAsia="en-IE"/>
        </w:rPr>
        <w:t xml:space="preserve">offer </w:t>
      </w:r>
      <w:r w:rsidR="00CC619C">
        <w:rPr>
          <w:rFonts w:ascii="Helvetica" w:eastAsia="Times New Roman" w:hAnsi="Helvetica" w:cs="Helvetica"/>
          <w:color w:val="878787"/>
          <w:sz w:val="24"/>
          <w:lang w:val="en" w:eastAsia="en-IE"/>
        </w:rPr>
        <w:t xml:space="preserve">process </w:t>
      </w:r>
      <w:r>
        <w:rPr>
          <w:rFonts w:ascii="Helvetica" w:eastAsia="Times New Roman" w:hAnsi="Helvetica" w:cs="Helvetica"/>
          <w:color w:val="878787"/>
          <w:sz w:val="24"/>
          <w:lang w:val="en" w:eastAsia="en-IE"/>
        </w:rPr>
        <w:t>please refer</w:t>
      </w:r>
      <w:r w:rsidR="00620DCB">
        <w:rPr>
          <w:rFonts w:ascii="Helvetica" w:eastAsia="Times New Roman" w:hAnsi="Helvetica" w:cs="Helvetica"/>
          <w:color w:val="878787"/>
          <w:sz w:val="24"/>
          <w:lang w:val="en" w:eastAsia="en-IE"/>
        </w:rPr>
        <w:t>:</w:t>
      </w:r>
      <w:r>
        <w:rPr>
          <w:rFonts w:ascii="Helvetica" w:eastAsia="Times New Roman" w:hAnsi="Helvetica" w:cs="Helvetica"/>
          <w:color w:val="878787"/>
          <w:sz w:val="24"/>
          <w:lang w:val="en" w:eastAsia="en-IE"/>
        </w:rPr>
        <w:t xml:space="preserve"> </w:t>
      </w:r>
      <w:hyperlink r:id="rId13" w:history="1">
        <w:r w:rsidR="00366DDD" w:rsidRPr="006C4445">
          <w:rPr>
            <w:rStyle w:val="Hyperlink"/>
            <w:rFonts w:ascii="Helvetica" w:eastAsia="Times New Roman" w:hAnsi="Helvetica" w:cs="Helvetica"/>
            <w:b/>
            <w:sz w:val="24"/>
            <w:lang w:val="en" w:eastAsia="en-IE"/>
          </w:rPr>
          <w:t>http://www.eirgridgroup.com/customer-and-industry/becoming-a-customer/</w:t>
        </w:r>
      </w:hyperlink>
    </w:p>
    <w:p w14:paraId="74BD9ABD" w14:textId="77777777" w:rsidR="00366DDD" w:rsidRDefault="00366DDD" w:rsidP="00CC619C">
      <w:pPr>
        <w:ind w:left="0"/>
        <w:rPr>
          <w:rFonts w:ascii="Helvetica" w:eastAsia="Times New Roman" w:hAnsi="Helvetica" w:cs="Helvetica"/>
          <w:color w:val="878787"/>
          <w:sz w:val="24"/>
          <w:lang w:val="en" w:eastAsia="en-IE"/>
        </w:rPr>
      </w:pPr>
      <w:r w:rsidRPr="00366DDD">
        <w:rPr>
          <w:rFonts w:ascii="Helvetica" w:eastAsia="Times New Roman" w:hAnsi="Helvetica" w:cs="Helvetica"/>
          <w:color w:val="878787"/>
          <w:sz w:val="24"/>
          <w:lang w:val="en" w:eastAsia="en-IE"/>
        </w:rPr>
        <w:t>For customers</w:t>
      </w:r>
      <w:r>
        <w:rPr>
          <w:rFonts w:ascii="Helvetica" w:eastAsia="Times New Roman" w:hAnsi="Helvetica" w:cs="Helvetica"/>
          <w:color w:val="878787"/>
          <w:sz w:val="24"/>
          <w:lang w:val="en" w:eastAsia="en-IE"/>
        </w:rPr>
        <w:t xml:space="preserve"> currently engaging with EirGrid in the connection offer process, further detailed specifications and standards can be made available on the EirGrid Extranet page.</w:t>
      </w:r>
      <w:r w:rsidR="00D6693E" w:rsidRPr="00D6693E">
        <w:rPr>
          <w:rFonts w:ascii="Helvetica" w:eastAsia="Times New Roman" w:hAnsi="Helvetica" w:cs="Helvetica"/>
          <w:color w:val="878787"/>
          <w:sz w:val="24"/>
          <w:lang w:val="en" w:eastAsia="en-IE"/>
        </w:rPr>
        <w:t xml:space="preserve"> </w:t>
      </w:r>
      <w:r>
        <w:rPr>
          <w:rFonts w:ascii="Helvetica" w:eastAsia="Times New Roman" w:hAnsi="Helvetica" w:cs="Helvetica"/>
          <w:color w:val="878787"/>
          <w:sz w:val="24"/>
          <w:lang w:val="en" w:eastAsia="en-IE"/>
        </w:rPr>
        <w:t xml:space="preserve">(Requests for access </w:t>
      </w:r>
      <w:r w:rsidR="00493E56">
        <w:rPr>
          <w:rFonts w:ascii="Helvetica" w:eastAsia="Times New Roman" w:hAnsi="Helvetica" w:cs="Helvetica"/>
          <w:color w:val="878787"/>
          <w:sz w:val="24"/>
          <w:lang w:val="en" w:eastAsia="en-IE"/>
        </w:rPr>
        <w:t xml:space="preserve">to </w:t>
      </w:r>
      <w:r>
        <w:rPr>
          <w:rFonts w:ascii="Helvetica" w:eastAsia="Times New Roman" w:hAnsi="Helvetica" w:cs="Helvetica"/>
          <w:color w:val="878787"/>
          <w:sz w:val="24"/>
          <w:lang w:val="en" w:eastAsia="en-IE"/>
        </w:rPr>
        <w:t xml:space="preserve">the EirGrid extranet page for Transmission standards should be submitted to </w:t>
      </w:r>
      <w:hyperlink r:id="rId14" w:history="1">
        <w:r w:rsidRPr="006C4445">
          <w:rPr>
            <w:rStyle w:val="Hyperlink"/>
            <w:rFonts w:ascii="Helvetica" w:eastAsia="Times New Roman" w:hAnsi="Helvetica" w:cs="Helvetica"/>
            <w:sz w:val="24"/>
            <w:lang w:val="en" w:eastAsia="en-IE"/>
          </w:rPr>
          <w:t>info@eirgrid.com</w:t>
        </w:r>
      </w:hyperlink>
      <w:r>
        <w:rPr>
          <w:rFonts w:ascii="Helvetica" w:eastAsia="Times New Roman" w:hAnsi="Helvetica" w:cs="Helvetica"/>
          <w:color w:val="878787"/>
          <w:sz w:val="24"/>
          <w:lang w:val="en" w:eastAsia="en-IE"/>
        </w:rPr>
        <w:t>.</w:t>
      </w:r>
      <w:r w:rsidR="00FF1E95">
        <w:rPr>
          <w:rFonts w:ascii="Helvetica" w:eastAsia="Times New Roman" w:hAnsi="Helvetica" w:cs="Helvetica"/>
          <w:color w:val="878787"/>
          <w:sz w:val="24"/>
          <w:lang w:val="en" w:eastAsia="en-IE"/>
        </w:rPr>
        <w:t>)</w:t>
      </w:r>
    </w:p>
    <w:p w14:paraId="50DDA6D8" w14:textId="35CCA070" w:rsidR="004B12EE" w:rsidRPr="004B12EE" w:rsidRDefault="004B12EE" w:rsidP="004B12EE">
      <w:pPr>
        <w:ind w:left="0"/>
        <w:rPr>
          <w:rFonts w:ascii="Helvetica" w:eastAsia="Times New Roman" w:hAnsi="Helvetica" w:cs="Helvetica"/>
          <w:color w:val="878787"/>
          <w:sz w:val="24"/>
          <w:lang w:val="en" w:eastAsia="en-IE"/>
        </w:rPr>
      </w:pPr>
      <w:r w:rsidRPr="004B12EE">
        <w:rPr>
          <w:rFonts w:ascii="Helvetica" w:eastAsia="Times New Roman" w:hAnsi="Helvetica" w:cs="Helvetica"/>
          <w:color w:val="878787"/>
          <w:sz w:val="24"/>
          <w:lang w:val="en" w:eastAsia="en-IE"/>
        </w:rPr>
        <w:t xml:space="preserve">Information provided to Customers on this website contains general and technical information, which is subject to change from time to time without notice. EirGrid makes no warranties or representations of any kind with respect to the general and technical information provided or the content of any other document or website referred to on this website. EirGrid cannot determine any proposed connection methods until the formal connection application process is completed. Until an </w:t>
      </w:r>
      <w:r w:rsidRPr="004B12EE">
        <w:rPr>
          <w:rFonts w:ascii="Helvetica" w:eastAsia="Times New Roman" w:hAnsi="Helvetica" w:cs="Helvetica"/>
          <w:color w:val="878787"/>
          <w:sz w:val="24"/>
          <w:lang w:val="en" w:eastAsia="en-IE"/>
        </w:rPr>
        <w:lastRenderedPageBreak/>
        <w:t>application is submitted and the relevant detailed studies and an executed connection agreement is complete, EirGrid will not be in a position to confirm specific technical details. Customers should not act or refrain from acting on the basis of any information provided without seeking appropriate professional advice.</w:t>
      </w:r>
    </w:p>
    <w:p w14:paraId="2C5A1726" w14:textId="1FB9CBD0" w:rsidR="004B12EE" w:rsidRPr="004B12EE" w:rsidRDefault="004B12EE" w:rsidP="004B12EE">
      <w:pPr>
        <w:ind w:left="0"/>
        <w:rPr>
          <w:rFonts w:ascii="Helvetica" w:eastAsia="Times New Roman" w:hAnsi="Helvetica" w:cs="Helvetica"/>
          <w:color w:val="878787"/>
          <w:sz w:val="24"/>
          <w:lang w:val="en" w:eastAsia="en-IE"/>
        </w:rPr>
      </w:pPr>
      <w:r w:rsidRPr="004B12EE">
        <w:rPr>
          <w:rFonts w:ascii="Helvetica" w:eastAsia="Times New Roman" w:hAnsi="Helvetica" w:cs="Helvetica"/>
          <w:color w:val="878787"/>
          <w:sz w:val="24"/>
          <w:lang w:val="en" w:eastAsia="en-IE"/>
        </w:rPr>
        <w:t>Use of the information provided is solely at the User's own risk. EirGrid does not accept liability for any loss or damage arising from use or reliance on the information provided.</w:t>
      </w:r>
    </w:p>
    <w:p w14:paraId="74BD9B0A" w14:textId="611B9822" w:rsidR="00B65B55" w:rsidRPr="004B12EE" w:rsidRDefault="00B65B55" w:rsidP="004B12EE">
      <w:pPr>
        <w:ind w:left="0"/>
        <w:rPr>
          <w:rFonts w:ascii="Helvetica" w:eastAsia="Times New Roman" w:hAnsi="Helvetica" w:cs="Helvetica"/>
          <w:color w:val="878787"/>
          <w:sz w:val="24"/>
          <w:lang w:val="en" w:eastAsia="en-IE"/>
        </w:rPr>
      </w:pPr>
    </w:p>
    <w:sectPr w:rsidR="00B65B55" w:rsidRPr="004B1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9B0D" w14:textId="77777777" w:rsidR="00D23737" w:rsidRDefault="00D23737" w:rsidP="0013051D">
      <w:pPr>
        <w:spacing w:before="0" w:line="240" w:lineRule="auto"/>
      </w:pPr>
      <w:r>
        <w:separator/>
      </w:r>
    </w:p>
  </w:endnote>
  <w:endnote w:type="continuationSeparator" w:id="0">
    <w:p w14:paraId="74BD9B0E" w14:textId="77777777" w:rsidR="00D23737" w:rsidRDefault="00D23737" w:rsidP="001305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eta 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9B0B" w14:textId="77777777" w:rsidR="00D23737" w:rsidRDefault="00D23737" w:rsidP="0013051D">
      <w:pPr>
        <w:spacing w:before="0" w:line="240" w:lineRule="auto"/>
      </w:pPr>
      <w:r>
        <w:separator/>
      </w:r>
    </w:p>
  </w:footnote>
  <w:footnote w:type="continuationSeparator" w:id="0">
    <w:p w14:paraId="74BD9B0C" w14:textId="77777777" w:rsidR="00D23737" w:rsidRDefault="00D23737" w:rsidP="0013051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1EC"/>
    <w:multiLevelType w:val="hybridMultilevel"/>
    <w:tmpl w:val="38F8DAD0"/>
    <w:lvl w:ilvl="0" w:tplc="74C8B084">
      <w:start w:val="1"/>
      <w:numFmt w:val="upperLetter"/>
      <w:lvlText w:val="%1)"/>
      <w:lvlJc w:val="left"/>
      <w:pPr>
        <w:ind w:left="765" w:hanging="360"/>
      </w:pPr>
      <w:rPr>
        <w:rFonts w:hint="default"/>
      </w:rPr>
    </w:lvl>
    <w:lvl w:ilvl="1" w:tplc="18090001">
      <w:start w:val="1"/>
      <w:numFmt w:val="bullet"/>
      <w:lvlText w:val=""/>
      <w:lvlJc w:val="left"/>
      <w:pPr>
        <w:ind w:left="1485" w:hanging="360"/>
      </w:pPr>
      <w:rPr>
        <w:rFonts w:ascii="Symbol" w:hAnsi="Symbol" w:hint="default"/>
      </w:r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nsid w:val="1ACD619E"/>
    <w:multiLevelType w:val="multilevel"/>
    <w:tmpl w:val="4F58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D7A0A"/>
    <w:multiLevelType w:val="multilevel"/>
    <w:tmpl w:val="4478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607B4"/>
    <w:multiLevelType w:val="multilevel"/>
    <w:tmpl w:val="6C009A38"/>
    <w:lvl w:ilvl="0">
      <w:start w:val="1"/>
      <w:numFmt w:val="decimal"/>
      <w:lvlText w:val="%1."/>
      <w:lvlJc w:val="left"/>
      <w:pPr>
        <w:tabs>
          <w:tab w:val="num" w:pos="652"/>
        </w:tabs>
        <w:ind w:left="6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E5A09"/>
    <w:multiLevelType w:val="hybridMultilevel"/>
    <w:tmpl w:val="994A5166"/>
    <w:lvl w:ilvl="0" w:tplc="7BAA918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606"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DCB22DE"/>
    <w:multiLevelType w:val="multilevel"/>
    <w:tmpl w:val="42922DE2"/>
    <w:lvl w:ilvl="0">
      <w:start w:val="1"/>
      <w:numFmt w:val="decimal"/>
      <w:pStyle w:val="Heading1"/>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5652546B"/>
    <w:multiLevelType w:val="multilevel"/>
    <w:tmpl w:val="49F0DD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62D1D"/>
    <w:multiLevelType w:val="multilevel"/>
    <w:tmpl w:val="C900A930"/>
    <w:lvl w:ilvl="0">
      <w:start w:val="1"/>
      <w:numFmt w:val="decimal"/>
      <w:pStyle w:val="Heading5"/>
      <w:lvlText w:val="%1."/>
      <w:lvlJc w:val="left"/>
      <w:pPr>
        <w:tabs>
          <w:tab w:val="num" w:pos="3614"/>
        </w:tabs>
        <w:ind w:left="3614" w:hanging="360"/>
      </w:pPr>
      <w:rPr>
        <w:rFonts w:hint="default"/>
        <w:color w:val="FFFFFF"/>
      </w:rPr>
    </w:lvl>
    <w:lvl w:ilvl="1">
      <w:start w:val="1"/>
      <w:numFmt w:val="decimal"/>
      <w:lvlText w:val="%1.%2."/>
      <w:lvlJc w:val="left"/>
      <w:pPr>
        <w:tabs>
          <w:tab w:val="num" w:pos="2606"/>
        </w:tabs>
        <w:ind w:left="2606" w:hanging="432"/>
      </w:pPr>
    </w:lvl>
    <w:lvl w:ilvl="2">
      <w:start w:val="1"/>
      <w:numFmt w:val="decimal"/>
      <w:lvlText w:val="%1.%2.%3."/>
      <w:lvlJc w:val="left"/>
      <w:pPr>
        <w:tabs>
          <w:tab w:val="num" w:pos="3254"/>
        </w:tabs>
        <w:ind w:left="3038" w:hanging="504"/>
      </w:pPr>
    </w:lvl>
    <w:lvl w:ilvl="3">
      <w:start w:val="1"/>
      <w:numFmt w:val="decimal"/>
      <w:lvlText w:val="%1.%2.%3.%4."/>
      <w:lvlJc w:val="left"/>
      <w:pPr>
        <w:tabs>
          <w:tab w:val="num" w:pos="3974"/>
        </w:tabs>
        <w:ind w:left="3542" w:hanging="648"/>
      </w:pPr>
    </w:lvl>
    <w:lvl w:ilvl="4">
      <w:start w:val="1"/>
      <w:numFmt w:val="decimal"/>
      <w:lvlText w:val="%1.%2.%3.%4.%5."/>
      <w:lvlJc w:val="left"/>
      <w:pPr>
        <w:tabs>
          <w:tab w:val="num" w:pos="4334"/>
        </w:tabs>
        <w:ind w:left="4046" w:hanging="792"/>
      </w:pPr>
    </w:lvl>
    <w:lvl w:ilvl="5">
      <w:start w:val="1"/>
      <w:numFmt w:val="decimal"/>
      <w:lvlText w:val="%1.%2.%3.%4.%5.%6."/>
      <w:lvlJc w:val="left"/>
      <w:pPr>
        <w:tabs>
          <w:tab w:val="num" w:pos="5054"/>
        </w:tabs>
        <w:ind w:left="4550" w:hanging="936"/>
      </w:pPr>
    </w:lvl>
    <w:lvl w:ilvl="6">
      <w:start w:val="1"/>
      <w:numFmt w:val="decimal"/>
      <w:lvlText w:val="%1.%2.%3.%4.%5.%6.%7."/>
      <w:lvlJc w:val="left"/>
      <w:pPr>
        <w:tabs>
          <w:tab w:val="num" w:pos="5774"/>
        </w:tabs>
        <w:ind w:left="5054" w:hanging="1080"/>
      </w:pPr>
    </w:lvl>
    <w:lvl w:ilvl="7">
      <w:start w:val="1"/>
      <w:numFmt w:val="decimal"/>
      <w:lvlText w:val="%1.%2.%3.%4.%5.%6.%7.%8."/>
      <w:lvlJc w:val="left"/>
      <w:pPr>
        <w:tabs>
          <w:tab w:val="num" w:pos="6134"/>
        </w:tabs>
        <w:ind w:left="5558" w:hanging="1224"/>
      </w:pPr>
    </w:lvl>
    <w:lvl w:ilvl="8">
      <w:start w:val="1"/>
      <w:numFmt w:val="decimal"/>
      <w:lvlText w:val="%1.%2.%3.%4.%5.%6.%7.%8.%9."/>
      <w:lvlJc w:val="left"/>
      <w:pPr>
        <w:tabs>
          <w:tab w:val="num" w:pos="6854"/>
        </w:tabs>
        <w:ind w:left="6134" w:hanging="1440"/>
      </w:pPr>
    </w:lvl>
  </w:abstractNum>
  <w:num w:numId="1">
    <w:abstractNumId w:val="4"/>
  </w:num>
  <w:num w:numId="2">
    <w:abstractNumId w:val="4"/>
  </w:num>
  <w:num w:numId="3">
    <w:abstractNumId w:val="4"/>
  </w:num>
  <w:num w:numId="4">
    <w:abstractNumId w:val="4"/>
  </w:num>
  <w:num w:numId="5">
    <w:abstractNumId w:val="7"/>
  </w:num>
  <w:num w:numId="6">
    <w:abstractNumId w:val="4"/>
  </w:num>
  <w:num w:numId="7">
    <w:abstractNumId w:val="5"/>
  </w:num>
  <w:num w:numId="8">
    <w:abstractNumId w:val="7"/>
  </w:num>
  <w:num w:numId="9">
    <w:abstractNumId w:val="5"/>
  </w:num>
  <w:num w:numId="10">
    <w:abstractNumId w:val="5"/>
  </w:num>
  <w:num w:numId="11">
    <w:abstractNumId w:val="7"/>
  </w:num>
  <w:num w:numId="12">
    <w:abstractNumId w:val="5"/>
  </w:num>
  <w:num w:numId="13">
    <w:abstractNumId w:val="1"/>
  </w:num>
  <w:num w:numId="14">
    <w:abstractNumId w:val="2"/>
    <w:lvlOverride w:ilvl="0">
      <w:startOverride w:val="2"/>
    </w:lvlOverride>
  </w:num>
  <w:num w:numId="15">
    <w:abstractNumId w:val="6"/>
    <w:lvlOverride w:ilvl="0">
      <w:startOverride w:val="3"/>
    </w:lvlOverride>
  </w:num>
  <w:num w:numId="16">
    <w:abstractNumId w:val="3"/>
    <w:lvlOverride w:ilvl="0">
      <w:startOverride w:val="4"/>
    </w:lvlOverride>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rell, Conor">
    <w15:presenceInfo w15:providerId="AD" w15:userId="S-1-5-21-600453503-892427826-1116685130-14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FE"/>
    <w:rsid w:val="000124B8"/>
    <w:rsid w:val="00036F65"/>
    <w:rsid w:val="00071780"/>
    <w:rsid w:val="00076B2F"/>
    <w:rsid w:val="000B6A7C"/>
    <w:rsid w:val="000E0DAC"/>
    <w:rsid w:val="001021D2"/>
    <w:rsid w:val="0013051D"/>
    <w:rsid w:val="00151347"/>
    <w:rsid w:val="00151EE0"/>
    <w:rsid w:val="00175797"/>
    <w:rsid w:val="00192017"/>
    <w:rsid w:val="001E6E67"/>
    <w:rsid w:val="00200FBB"/>
    <w:rsid w:val="00204A25"/>
    <w:rsid w:val="00270274"/>
    <w:rsid w:val="00294E09"/>
    <w:rsid w:val="003403B5"/>
    <w:rsid w:val="00357F97"/>
    <w:rsid w:val="0036377C"/>
    <w:rsid w:val="00366DDD"/>
    <w:rsid w:val="00387672"/>
    <w:rsid w:val="003B77FE"/>
    <w:rsid w:val="00400F95"/>
    <w:rsid w:val="00416E80"/>
    <w:rsid w:val="0043727B"/>
    <w:rsid w:val="00493E56"/>
    <w:rsid w:val="004B12EE"/>
    <w:rsid w:val="004C696F"/>
    <w:rsid w:val="005050C1"/>
    <w:rsid w:val="00505F10"/>
    <w:rsid w:val="00511281"/>
    <w:rsid w:val="00523C4C"/>
    <w:rsid w:val="00557359"/>
    <w:rsid w:val="00581CFB"/>
    <w:rsid w:val="00590030"/>
    <w:rsid w:val="005C5944"/>
    <w:rsid w:val="005F6580"/>
    <w:rsid w:val="00616D81"/>
    <w:rsid w:val="00620DCB"/>
    <w:rsid w:val="00666EF8"/>
    <w:rsid w:val="006D4758"/>
    <w:rsid w:val="00710BFC"/>
    <w:rsid w:val="00714F6E"/>
    <w:rsid w:val="0071748D"/>
    <w:rsid w:val="007632D6"/>
    <w:rsid w:val="007C4DEF"/>
    <w:rsid w:val="007E5472"/>
    <w:rsid w:val="00825F4D"/>
    <w:rsid w:val="00852613"/>
    <w:rsid w:val="00865162"/>
    <w:rsid w:val="008C3ED6"/>
    <w:rsid w:val="008E4AA2"/>
    <w:rsid w:val="00927BD0"/>
    <w:rsid w:val="009524EC"/>
    <w:rsid w:val="009705E2"/>
    <w:rsid w:val="009732BB"/>
    <w:rsid w:val="00990DDD"/>
    <w:rsid w:val="009A26CB"/>
    <w:rsid w:val="009C0AE0"/>
    <w:rsid w:val="009D4D8B"/>
    <w:rsid w:val="009F4243"/>
    <w:rsid w:val="009F6556"/>
    <w:rsid w:val="00A01FFD"/>
    <w:rsid w:val="00A275D1"/>
    <w:rsid w:val="00A43193"/>
    <w:rsid w:val="00A91556"/>
    <w:rsid w:val="00AA2BD5"/>
    <w:rsid w:val="00AF13CA"/>
    <w:rsid w:val="00B0788E"/>
    <w:rsid w:val="00B13B84"/>
    <w:rsid w:val="00B20D9D"/>
    <w:rsid w:val="00B3653A"/>
    <w:rsid w:val="00B40C31"/>
    <w:rsid w:val="00B65B55"/>
    <w:rsid w:val="00B911DB"/>
    <w:rsid w:val="00BB77C1"/>
    <w:rsid w:val="00C11BB2"/>
    <w:rsid w:val="00C12AD7"/>
    <w:rsid w:val="00C274DB"/>
    <w:rsid w:val="00C833EA"/>
    <w:rsid w:val="00C83A91"/>
    <w:rsid w:val="00CA2B91"/>
    <w:rsid w:val="00CC619C"/>
    <w:rsid w:val="00CC6995"/>
    <w:rsid w:val="00CE1676"/>
    <w:rsid w:val="00D0002B"/>
    <w:rsid w:val="00D00A30"/>
    <w:rsid w:val="00D17403"/>
    <w:rsid w:val="00D23737"/>
    <w:rsid w:val="00D27F80"/>
    <w:rsid w:val="00D31E9A"/>
    <w:rsid w:val="00D31EF1"/>
    <w:rsid w:val="00D6693E"/>
    <w:rsid w:val="00D76E5B"/>
    <w:rsid w:val="00D85550"/>
    <w:rsid w:val="00DB498D"/>
    <w:rsid w:val="00DD69D1"/>
    <w:rsid w:val="00DE6C3C"/>
    <w:rsid w:val="00E03447"/>
    <w:rsid w:val="00E1390C"/>
    <w:rsid w:val="00E41DEB"/>
    <w:rsid w:val="00E438A6"/>
    <w:rsid w:val="00E67644"/>
    <w:rsid w:val="00EA78E9"/>
    <w:rsid w:val="00EB10C3"/>
    <w:rsid w:val="00EB56E5"/>
    <w:rsid w:val="00EE609C"/>
    <w:rsid w:val="00F130D2"/>
    <w:rsid w:val="00F5375A"/>
    <w:rsid w:val="00F572A6"/>
    <w:rsid w:val="00F8354A"/>
    <w:rsid w:val="00FA77FD"/>
    <w:rsid w:val="00FD33DF"/>
    <w:rsid w:val="00FF1E95"/>
  </w:rsids>
  <m:mathPr>
    <m:mathFont m:val="Cambria Math"/>
    <m:brkBin m:val="before"/>
    <m:brkBinSub m:val="--"/>
    <m:smallFrac m:val="0"/>
    <m:dispDef/>
    <m:lMargin m:val="0"/>
    <m:rMargin m:val="0"/>
    <m:defJc m:val="centerGroup"/>
    <m:wrapIndent m:val="1440"/>
    <m:intLim m:val="subSup"/>
    <m:naryLim m:val="undOvr"/>
  </m:mathPr>
  <w:themeFontLang w:val="en-I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A"/>
    <w:pPr>
      <w:spacing w:before="100" w:line="288" w:lineRule="auto"/>
      <w:ind w:left="864"/>
      <w:jc w:val="both"/>
    </w:pPr>
    <w:rPr>
      <w:rFonts w:ascii="Arial" w:hAnsi="Arial"/>
      <w:szCs w:val="24"/>
      <w:lang w:eastAsia="zh-CN"/>
    </w:rPr>
  </w:style>
  <w:style w:type="paragraph" w:styleId="Heading1">
    <w:name w:val="heading 1"/>
    <w:basedOn w:val="BodyText3"/>
    <w:next w:val="Normal"/>
    <w:link w:val="Heading1Char1"/>
    <w:autoRedefine/>
    <w:qFormat/>
    <w:rsid w:val="00C833EA"/>
    <w:pPr>
      <w:keepNext/>
      <w:keepLines/>
      <w:numPr>
        <w:numId w:val="12"/>
      </w:numPr>
      <w:spacing w:before="240" w:line="240" w:lineRule="auto"/>
      <w:jc w:val="left"/>
      <w:outlineLvl w:val="0"/>
    </w:pPr>
    <w:rPr>
      <w:rFonts w:cs="Arial"/>
      <w:b/>
      <w:bCs/>
      <w:smallCaps/>
      <w:color w:val="C1A866"/>
      <w:sz w:val="28"/>
      <w:szCs w:val="28"/>
      <w:lang w:val="en-GB" w:eastAsia="en-GB"/>
    </w:rPr>
  </w:style>
  <w:style w:type="paragraph" w:styleId="Heading2">
    <w:name w:val="heading 2"/>
    <w:basedOn w:val="Heading1"/>
    <w:next w:val="Normal"/>
    <w:link w:val="Heading2Char"/>
    <w:uiPriority w:val="9"/>
    <w:qFormat/>
    <w:rsid w:val="00C833EA"/>
    <w:pPr>
      <w:numPr>
        <w:numId w:val="0"/>
      </w:numPr>
      <w:outlineLvl w:val="1"/>
    </w:pPr>
    <w:rPr>
      <w:sz w:val="22"/>
      <w:szCs w:val="24"/>
    </w:rPr>
  </w:style>
  <w:style w:type="paragraph" w:styleId="Heading3">
    <w:name w:val="heading 3"/>
    <w:basedOn w:val="Heading2"/>
    <w:next w:val="Normal"/>
    <w:link w:val="Heading3Char1"/>
    <w:qFormat/>
    <w:rsid w:val="00C833EA"/>
    <w:pPr>
      <w:numPr>
        <w:ilvl w:val="2"/>
      </w:numPr>
      <w:tabs>
        <w:tab w:val="left" w:pos="1134"/>
        <w:tab w:val="left" w:pos="1797"/>
      </w:tabs>
      <w:outlineLvl w:val="2"/>
    </w:pPr>
    <w:rPr>
      <w:rFonts w:ascii="Arial Black" w:hAnsi="Arial Black" w:cs="Times New Roman"/>
      <w:bCs w:val="0"/>
      <w:smallCaps w:val="0"/>
      <w:color w:val="000000"/>
      <w:sz w:val="20"/>
      <w:szCs w:val="22"/>
      <w:lang w:val="en-IE" w:eastAsia="zh-CN"/>
    </w:rPr>
  </w:style>
  <w:style w:type="paragraph" w:styleId="Heading4">
    <w:name w:val="heading 4"/>
    <w:basedOn w:val="Heading3"/>
    <w:next w:val="Normal"/>
    <w:link w:val="Heading4Char1"/>
    <w:qFormat/>
    <w:rsid w:val="00C833EA"/>
    <w:pPr>
      <w:numPr>
        <w:ilvl w:val="3"/>
      </w:numPr>
      <w:tabs>
        <w:tab w:val="num" w:pos="851"/>
        <w:tab w:val="num" w:pos="1004"/>
        <w:tab w:val="num" w:pos="1713"/>
        <w:tab w:val="num" w:pos="2250"/>
        <w:tab w:val="num" w:pos="2291"/>
      </w:tabs>
      <w:ind w:left="1100" w:hanging="646"/>
      <w:outlineLvl w:val="3"/>
    </w:pPr>
  </w:style>
  <w:style w:type="paragraph" w:styleId="Heading5">
    <w:name w:val="heading 5"/>
    <w:basedOn w:val="Normal"/>
    <w:next w:val="Normal"/>
    <w:link w:val="Heading5Char1"/>
    <w:autoRedefine/>
    <w:qFormat/>
    <w:rsid w:val="00C833EA"/>
    <w:pPr>
      <w:numPr>
        <w:numId w:val="11"/>
      </w:numPr>
      <w:tabs>
        <w:tab w:val="clear" w:pos="3614"/>
        <w:tab w:val="left" w:pos="1814"/>
      </w:tabs>
      <w:ind w:left="360"/>
      <w:outlineLvl w:val="4"/>
    </w:pPr>
    <w:rPr>
      <w:b/>
      <w:bCs/>
      <w:iCs/>
      <w:sz w:val="32"/>
      <w:szCs w:val="26"/>
    </w:rPr>
  </w:style>
  <w:style w:type="paragraph" w:styleId="Heading6">
    <w:name w:val="heading 6"/>
    <w:basedOn w:val="Normal"/>
    <w:next w:val="Normal"/>
    <w:link w:val="Heading6Char"/>
    <w:autoRedefine/>
    <w:qFormat/>
    <w:rsid w:val="00C833EA"/>
    <w:pPr>
      <w:ind w:left="0"/>
      <w:outlineLvl w:val="5"/>
    </w:pPr>
    <w:rPr>
      <w:rFonts w:ascii="Arial Black" w:hAnsi="Arial Black"/>
      <w:b/>
      <w:bCs/>
      <w:sz w:val="32"/>
      <w:szCs w:val="22"/>
    </w:rPr>
  </w:style>
  <w:style w:type="paragraph" w:styleId="Heading7">
    <w:name w:val="heading 7"/>
    <w:basedOn w:val="Normal"/>
    <w:next w:val="Normal"/>
    <w:link w:val="Heading7Char"/>
    <w:qFormat/>
    <w:rsid w:val="00C833EA"/>
    <w:pPr>
      <w:spacing w:before="240" w:after="60"/>
      <w:outlineLvl w:val="6"/>
    </w:pPr>
  </w:style>
  <w:style w:type="paragraph" w:styleId="Heading8">
    <w:name w:val="heading 8"/>
    <w:basedOn w:val="Normal"/>
    <w:next w:val="Normal"/>
    <w:link w:val="Heading8Char"/>
    <w:qFormat/>
    <w:rsid w:val="00C833EA"/>
    <w:pPr>
      <w:spacing w:before="240" w:after="60"/>
      <w:outlineLvl w:val="7"/>
    </w:pPr>
    <w:rPr>
      <w:i/>
      <w:iCs/>
    </w:rPr>
  </w:style>
  <w:style w:type="paragraph" w:styleId="Heading9">
    <w:name w:val="heading 9"/>
    <w:basedOn w:val="Normal"/>
    <w:next w:val="Normal"/>
    <w:link w:val="Heading9Char"/>
    <w:qFormat/>
    <w:rsid w:val="00C833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qFormat/>
    <w:rsid w:val="00C833EA"/>
    <w:pPr>
      <w:spacing w:before="200" w:line="240" w:lineRule="auto"/>
      <w:ind w:left="0"/>
      <w:jc w:val="left"/>
    </w:pPr>
    <w:rPr>
      <w:rFonts w:asciiTheme="minorHAnsi" w:hAnsiTheme="minorHAnsi" w:cstheme="minorBidi"/>
      <w:sz w:val="16"/>
      <w:szCs w:val="20"/>
      <w:lang w:eastAsia="en-US"/>
    </w:rPr>
  </w:style>
  <w:style w:type="paragraph" w:customStyle="1" w:styleId="Style1">
    <w:name w:val="Style1"/>
    <w:basedOn w:val="Heading4"/>
    <w:link w:val="Style1Char"/>
    <w:qFormat/>
    <w:rsid w:val="00C833EA"/>
    <w:pPr>
      <w:ind w:left="1077" w:hanging="1077"/>
    </w:pPr>
  </w:style>
  <w:style w:type="character" w:customStyle="1" w:styleId="Style1Char">
    <w:name w:val="Style1 Char"/>
    <w:basedOn w:val="Heading4Char1"/>
    <w:link w:val="Style1"/>
    <w:rsid w:val="00C833EA"/>
    <w:rPr>
      <w:rFonts w:ascii="Arial Black" w:hAnsi="Arial Black"/>
      <w:b/>
      <w:color w:val="000000"/>
      <w:szCs w:val="22"/>
      <w:lang w:eastAsia="zh-CN"/>
    </w:rPr>
  </w:style>
  <w:style w:type="character" w:customStyle="1" w:styleId="Heading4Char">
    <w:name w:val="Heading 4 Char"/>
    <w:basedOn w:val="DefaultParagraphFont"/>
    <w:uiPriority w:val="9"/>
    <w:semiHidden/>
    <w:rsid w:val="00C833EA"/>
    <w:rPr>
      <w:rFonts w:asciiTheme="majorHAnsi" w:eastAsiaTheme="majorEastAsia" w:hAnsiTheme="majorHAnsi" w:cstheme="majorBidi"/>
      <w:b/>
      <w:bCs/>
      <w:i/>
      <w:iCs/>
      <w:color w:val="5B9BD5" w:themeColor="accent1"/>
      <w:szCs w:val="24"/>
      <w:lang w:eastAsia="zh-CN"/>
    </w:rPr>
  </w:style>
  <w:style w:type="character" w:customStyle="1" w:styleId="Heading1Char">
    <w:name w:val="Heading 1 Char"/>
    <w:basedOn w:val="DefaultParagraphFont"/>
    <w:uiPriority w:val="9"/>
    <w:rsid w:val="00C833EA"/>
    <w:rPr>
      <w:rFonts w:asciiTheme="majorHAnsi" w:eastAsiaTheme="majorEastAsia" w:hAnsiTheme="majorHAnsi" w:cstheme="majorBidi"/>
      <w:b/>
      <w:bCs/>
      <w:color w:val="2E74B5" w:themeColor="accent1" w:themeShade="BF"/>
      <w:sz w:val="28"/>
      <w:szCs w:val="28"/>
      <w:lang w:eastAsia="zh-CN"/>
    </w:rPr>
  </w:style>
  <w:style w:type="character" w:customStyle="1" w:styleId="Heading1Char1">
    <w:name w:val="Heading 1 Char1"/>
    <w:link w:val="Heading1"/>
    <w:rsid w:val="00C833EA"/>
    <w:rPr>
      <w:rFonts w:ascii="Arial" w:hAnsi="Arial" w:cs="Arial"/>
      <w:b/>
      <w:bCs/>
      <w:smallCaps/>
      <w:color w:val="C1A866"/>
      <w:sz w:val="28"/>
      <w:szCs w:val="28"/>
      <w:lang w:val="en-GB" w:eastAsia="en-GB"/>
    </w:rPr>
  </w:style>
  <w:style w:type="paragraph" w:styleId="BodyText3">
    <w:name w:val="Body Text 3"/>
    <w:basedOn w:val="Normal"/>
    <w:link w:val="BodyText3Char"/>
    <w:uiPriority w:val="99"/>
    <w:semiHidden/>
    <w:unhideWhenUsed/>
    <w:rsid w:val="00C833EA"/>
    <w:pPr>
      <w:spacing w:after="120"/>
    </w:pPr>
    <w:rPr>
      <w:sz w:val="16"/>
      <w:szCs w:val="16"/>
    </w:rPr>
  </w:style>
  <w:style w:type="character" w:customStyle="1" w:styleId="BodyText3Char">
    <w:name w:val="Body Text 3 Char"/>
    <w:basedOn w:val="DefaultParagraphFont"/>
    <w:link w:val="BodyText3"/>
    <w:uiPriority w:val="99"/>
    <w:semiHidden/>
    <w:rsid w:val="00C833EA"/>
    <w:rPr>
      <w:rFonts w:ascii="Arial" w:hAnsi="Arial"/>
      <w:sz w:val="16"/>
      <w:szCs w:val="16"/>
      <w:lang w:eastAsia="zh-CN"/>
    </w:rPr>
  </w:style>
  <w:style w:type="character" w:customStyle="1" w:styleId="Heading2Char">
    <w:name w:val="Heading 2 Char"/>
    <w:link w:val="Heading2"/>
    <w:uiPriority w:val="9"/>
    <w:rsid w:val="00C833EA"/>
    <w:rPr>
      <w:rFonts w:ascii="Arial" w:hAnsi="Arial" w:cs="Arial"/>
      <w:b/>
      <w:bCs/>
      <w:smallCaps/>
      <w:color w:val="C1A866"/>
      <w:sz w:val="22"/>
      <w:szCs w:val="24"/>
      <w:lang w:val="en-GB" w:eastAsia="en-GB"/>
    </w:rPr>
  </w:style>
  <w:style w:type="character" w:customStyle="1" w:styleId="Heading3Char">
    <w:name w:val="Heading 3 Char"/>
    <w:basedOn w:val="DefaultParagraphFont"/>
    <w:uiPriority w:val="9"/>
    <w:semiHidden/>
    <w:rsid w:val="00C833EA"/>
    <w:rPr>
      <w:rFonts w:asciiTheme="majorHAnsi" w:eastAsiaTheme="majorEastAsia" w:hAnsiTheme="majorHAnsi" w:cstheme="majorBidi"/>
      <w:b/>
      <w:bCs/>
      <w:color w:val="5B9BD5" w:themeColor="accent1"/>
      <w:szCs w:val="24"/>
      <w:lang w:eastAsia="zh-CN"/>
    </w:rPr>
  </w:style>
  <w:style w:type="character" w:customStyle="1" w:styleId="Heading3Char1">
    <w:name w:val="Heading 3 Char1"/>
    <w:link w:val="Heading3"/>
    <w:rsid w:val="00C833EA"/>
    <w:rPr>
      <w:rFonts w:ascii="Arial Black" w:hAnsi="Arial Black"/>
      <w:b/>
      <w:color w:val="000000"/>
      <w:szCs w:val="22"/>
      <w:lang w:eastAsia="zh-CN"/>
    </w:rPr>
  </w:style>
  <w:style w:type="character" w:customStyle="1" w:styleId="Heading4Char1">
    <w:name w:val="Heading 4 Char1"/>
    <w:link w:val="Heading4"/>
    <w:rsid w:val="00C833EA"/>
    <w:rPr>
      <w:rFonts w:ascii="Arial Black" w:hAnsi="Arial Black"/>
      <w:b/>
      <w:color w:val="000000"/>
      <w:szCs w:val="22"/>
      <w:lang w:eastAsia="zh-CN"/>
    </w:rPr>
  </w:style>
  <w:style w:type="character" w:customStyle="1" w:styleId="Heading5Char">
    <w:name w:val="Heading 5 Char"/>
    <w:basedOn w:val="DefaultParagraphFont"/>
    <w:uiPriority w:val="9"/>
    <w:semiHidden/>
    <w:rsid w:val="00C833EA"/>
    <w:rPr>
      <w:rFonts w:asciiTheme="majorHAnsi" w:eastAsiaTheme="majorEastAsia" w:hAnsiTheme="majorHAnsi" w:cstheme="majorBidi"/>
      <w:color w:val="1F4D78" w:themeColor="accent1" w:themeShade="7F"/>
      <w:szCs w:val="24"/>
      <w:lang w:eastAsia="zh-CN"/>
    </w:rPr>
  </w:style>
  <w:style w:type="character" w:customStyle="1" w:styleId="Heading5Char1">
    <w:name w:val="Heading 5 Char1"/>
    <w:link w:val="Heading5"/>
    <w:rsid w:val="00C833EA"/>
    <w:rPr>
      <w:rFonts w:ascii="Arial" w:hAnsi="Arial"/>
      <w:b/>
      <w:bCs/>
      <w:iCs/>
      <w:sz w:val="32"/>
      <w:szCs w:val="26"/>
      <w:lang w:eastAsia="zh-CN"/>
    </w:rPr>
  </w:style>
  <w:style w:type="character" w:customStyle="1" w:styleId="Heading6Char">
    <w:name w:val="Heading 6 Char"/>
    <w:basedOn w:val="DefaultParagraphFont"/>
    <w:link w:val="Heading6"/>
    <w:rsid w:val="00C833EA"/>
    <w:rPr>
      <w:rFonts w:ascii="Arial Black" w:hAnsi="Arial Black"/>
      <w:b/>
      <w:bCs/>
      <w:sz w:val="32"/>
      <w:szCs w:val="22"/>
      <w:lang w:eastAsia="zh-CN"/>
    </w:rPr>
  </w:style>
  <w:style w:type="character" w:customStyle="1" w:styleId="Heading7Char">
    <w:name w:val="Heading 7 Char"/>
    <w:basedOn w:val="DefaultParagraphFont"/>
    <w:link w:val="Heading7"/>
    <w:rsid w:val="00C833EA"/>
    <w:rPr>
      <w:rFonts w:ascii="Arial" w:hAnsi="Arial"/>
      <w:szCs w:val="24"/>
      <w:lang w:eastAsia="zh-CN"/>
    </w:rPr>
  </w:style>
  <w:style w:type="character" w:customStyle="1" w:styleId="Heading8Char">
    <w:name w:val="Heading 8 Char"/>
    <w:basedOn w:val="DefaultParagraphFont"/>
    <w:link w:val="Heading8"/>
    <w:rsid w:val="00C833EA"/>
    <w:rPr>
      <w:rFonts w:ascii="Arial" w:hAnsi="Arial"/>
      <w:i/>
      <w:iCs/>
      <w:szCs w:val="24"/>
      <w:lang w:eastAsia="zh-CN"/>
    </w:rPr>
  </w:style>
  <w:style w:type="character" w:customStyle="1" w:styleId="Heading9Char">
    <w:name w:val="Heading 9 Char"/>
    <w:basedOn w:val="DefaultParagraphFont"/>
    <w:link w:val="Heading9"/>
    <w:rsid w:val="00C833EA"/>
    <w:rPr>
      <w:rFonts w:ascii="Arial" w:hAnsi="Arial" w:cs="Arial"/>
      <w:sz w:val="22"/>
      <w:szCs w:val="22"/>
      <w:lang w:eastAsia="zh-CN"/>
    </w:rPr>
  </w:style>
  <w:style w:type="paragraph" w:styleId="Caption">
    <w:name w:val="caption"/>
    <w:basedOn w:val="Normal"/>
    <w:next w:val="Normal"/>
    <w:qFormat/>
    <w:rsid w:val="00C833EA"/>
    <w:pPr>
      <w:spacing w:before="120" w:after="120"/>
      <w:ind w:left="862"/>
    </w:pPr>
    <w:rPr>
      <w:b/>
      <w:bCs/>
      <w:szCs w:val="20"/>
    </w:rPr>
  </w:style>
  <w:style w:type="paragraph" w:styleId="Title">
    <w:name w:val="Title"/>
    <w:basedOn w:val="Normal"/>
    <w:link w:val="TitleChar"/>
    <w:qFormat/>
    <w:rsid w:val="00C833E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833EA"/>
    <w:rPr>
      <w:rFonts w:ascii="Arial" w:hAnsi="Arial" w:cs="Arial"/>
      <w:b/>
      <w:bCs/>
      <w:kern w:val="28"/>
      <w:sz w:val="32"/>
      <w:szCs w:val="32"/>
      <w:lang w:eastAsia="zh-CN"/>
    </w:rPr>
  </w:style>
  <w:style w:type="paragraph" w:styleId="Subtitle">
    <w:name w:val="Subtitle"/>
    <w:basedOn w:val="Normal"/>
    <w:link w:val="SubtitleChar"/>
    <w:qFormat/>
    <w:rsid w:val="00C833EA"/>
    <w:pPr>
      <w:spacing w:after="60"/>
      <w:jc w:val="center"/>
      <w:outlineLvl w:val="1"/>
    </w:pPr>
    <w:rPr>
      <w:rFonts w:cs="Arial"/>
    </w:rPr>
  </w:style>
  <w:style w:type="character" w:customStyle="1" w:styleId="SubtitleChar">
    <w:name w:val="Subtitle Char"/>
    <w:basedOn w:val="DefaultParagraphFont"/>
    <w:link w:val="Subtitle"/>
    <w:rsid w:val="00C833EA"/>
    <w:rPr>
      <w:rFonts w:ascii="Arial" w:hAnsi="Arial" w:cs="Arial"/>
      <w:szCs w:val="24"/>
      <w:lang w:eastAsia="zh-CN"/>
    </w:rPr>
  </w:style>
  <w:style w:type="character" w:styleId="Strong">
    <w:name w:val="Strong"/>
    <w:uiPriority w:val="22"/>
    <w:qFormat/>
    <w:rsid w:val="00C833EA"/>
    <w:rPr>
      <w:b/>
      <w:bCs/>
    </w:rPr>
  </w:style>
  <w:style w:type="character" w:styleId="Emphasis">
    <w:name w:val="Emphasis"/>
    <w:uiPriority w:val="20"/>
    <w:qFormat/>
    <w:rsid w:val="00C833EA"/>
    <w:rPr>
      <w:i/>
      <w:iCs/>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C833EA"/>
    <w:pPr>
      <w:ind w:left="720"/>
      <w:contextualSpacing/>
    </w:p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qFormat/>
    <w:locked/>
    <w:rsid w:val="00C833EA"/>
    <w:rPr>
      <w:rFonts w:ascii="Arial" w:hAnsi="Arial"/>
      <w:szCs w:val="24"/>
      <w:lang w:eastAsia="zh-CN"/>
    </w:rPr>
  </w:style>
  <w:style w:type="paragraph" w:styleId="TOCHeading">
    <w:name w:val="TOC Heading"/>
    <w:basedOn w:val="Heading1"/>
    <w:next w:val="Normal"/>
    <w:uiPriority w:val="39"/>
    <w:unhideWhenUsed/>
    <w:qFormat/>
    <w:rsid w:val="00C833EA"/>
    <w:pPr>
      <w:numPr>
        <w:numId w:val="0"/>
      </w:numPr>
      <w:tabs>
        <w:tab w:val="left" w:pos="993"/>
      </w:tabs>
      <w:spacing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Hyperlink">
    <w:name w:val="Hyperlink"/>
    <w:basedOn w:val="DefaultParagraphFont"/>
    <w:uiPriority w:val="99"/>
    <w:unhideWhenUsed/>
    <w:rsid w:val="003B77FE"/>
    <w:rPr>
      <w:strike w:val="0"/>
      <w:dstrike w:val="0"/>
      <w:color w:val="008C96"/>
      <w:u w:val="none"/>
      <w:effect w:val="none"/>
      <w:shd w:val="clear" w:color="auto" w:fill="auto"/>
    </w:rPr>
  </w:style>
  <w:style w:type="paragraph" w:styleId="NormalWeb">
    <w:name w:val="Normal (Web)"/>
    <w:basedOn w:val="Normal"/>
    <w:uiPriority w:val="99"/>
    <w:semiHidden/>
    <w:unhideWhenUsed/>
    <w:rsid w:val="003B77FE"/>
    <w:pPr>
      <w:spacing w:before="0" w:after="165" w:line="420" w:lineRule="atLeast"/>
      <w:ind w:left="0"/>
      <w:jc w:val="left"/>
    </w:pPr>
    <w:rPr>
      <w:rFonts w:ascii="Times New Roman" w:eastAsia="Times New Roman" w:hAnsi="Times New Roman"/>
      <w:color w:val="878787"/>
      <w:sz w:val="24"/>
      <w:lang w:eastAsia="en-IE"/>
    </w:rPr>
  </w:style>
  <w:style w:type="paragraph" w:customStyle="1" w:styleId="Default">
    <w:name w:val="Default"/>
    <w:rsid w:val="003B77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305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051D"/>
    <w:rPr>
      <w:rFonts w:ascii="Arial" w:hAnsi="Arial"/>
      <w:szCs w:val="24"/>
      <w:lang w:eastAsia="zh-CN"/>
    </w:rPr>
  </w:style>
  <w:style w:type="paragraph" w:styleId="Footer">
    <w:name w:val="footer"/>
    <w:basedOn w:val="Normal"/>
    <w:link w:val="FooterChar"/>
    <w:uiPriority w:val="99"/>
    <w:unhideWhenUsed/>
    <w:rsid w:val="001305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3051D"/>
    <w:rPr>
      <w:rFonts w:ascii="Arial" w:hAnsi="Arial"/>
      <w:szCs w:val="24"/>
      <w:lang w:eastAsia="zh-CN"/>
    </w:rPr>
  </w:style>
  <w:style w:type="paragraph" w:styleId="BalloonText">
    <w:name w:val="Balloon Text"/>
    <w:basedOn w:val="Normal"/>
    <w:link w:val="BalloonTextChar"/>
    <w:uiPriority w:val="99"/>
    <w:semiHidden/>
    <w:unhideWhenUsed/>
    <w:rsid w:val="00CC61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9C"/>
    <w:rPr>
      <w:rFonts w:ascii="Tahoma" w:hAnsi="Tahoma" w:cs="Tahoma"/>
      <w:sz w:val="16"/>
      <w:szCs w:val="16"/>
      <w:lang w:eastAsia="zh-CN"/>
    </w:rPr>
  </w:style>
  <w:style w:type="character" w:styleId="FollowedHyperlink">
    <w:name w:val="FollowedHyperlink"/>
    <w:basedOn w:val="DefaultParagraphFont"/>
    <w:uiPriority w:val="99"/>
    <w:semiHidden/>
    <w:unhideWhenUsed/>
    <w:rsid w:val="00366DDD"/>
    <w:rPr>
      <w:color w:val="954F72" w:themeColor="followedHyperlink"/>
      <w:u w:val="single"/>
    </w:rPr>
  </w:style>
  <w:style w:type="character" w:styleId="CommentReference">
    <w:name w:val="annotation reference"/>
    <w:basedOn w:val="DefaultParagraphFont"/>
    <w:uiPriority w:val="99"/>
    <w:semiHidden/>
    <w:unhideWhenUsed/>
    <w:rsid w:val="00CC6995"/>
    <w:rPr>
      <w:sz w:val="16"/>
      <w:szCs w:val="16"/>
    </w:rPr>
  </w:style>
  <w:style w:type="paragraph" w:styleId="CommentText">
    <w:name w:val="annotation text"/>
    <w:basedOn w:val="Normal"/>
    <w:link w:val="CommentTextChar"/>
    <w:uiPriority w:val="99"/>
    <w:semiHidden/>
    <w:unhideWhenUsed/>
    <w:rsid w:val="00CC6995"/>
    <w:pPr>
      <w:spacing w:line="240" w:lineRule="auto"/>
    </w:pPr>
    <w:rPr>
      <w:szCs w:val="20"/>
    </w:rPr>
  </w:style>
  <w:style w:type="character" w:customStyle="1" w:styleId="CommentTextChar">
    <w:name w:val="Comment Text Char"/>
    <w:basedOn w:val="DefaultParagraphFont"/>
    <w:link w:val="CommentText"/>
    <w:uiPriority w:val="99"/>
    <w:semiHidden/>
    <w:rsid w:val="00CC6995"/>
    <w:rPr>
      <w:rFonts w:ascii="Arial" w:hAnsi="Arial"/>
      <w:lang w:eastAsia="zh-CN"/>
    </w:rPr>
  </w:style>
  <w:style w:type="paragraph" w:styleId="CommentSubject">
    <w:name w:val="annotation subject"/>
    <w:basedOn w:val="CommentText"/>
    <w:next w:val="CommentText"/>
    <w:link w:val="CommentSubjectChar"/>
    <w:uiPriority w:val="99"/>
    <w:semiHidden/>
    <w:unhideWhenUsed/>
    <w:rsid w:val="00CC6995"/>
    <w:rPr>
      <w:b/>
      <w:bCs/>
    </w:rPr>
  </w:style>
  <w:style w:type="character" w:customStyle="1" w:styleId="CommentSubjectChar">
    <w:name w:val="Comment Subject Char"/>
    <w:basedOn w:val="CommentTextChar"/>
    <w:link w:val="CommentSubject"/>
    <w:uiPriority w:val="99"/>
    <w:semiHidden/>
    <w:rsid w:val="00CC6995"/>
    <w:rPr>
      <w:rFonts w:ascii="Arial" w:hAnsi="Arial"/>
      <w:b/>
      <w:bCs/>
      <w:lang w:eastAsia="zh-CN"/>
    </w:rPr>
  </w:style>
  <w:style w:type="paragraph" w:styleId="Revision">
    <w:name w:val="Revision"/>
    <w:hidden/>
    <w:uiPriority w:val="99"/>
    <w:semiHidden/>
    <w:rsid w:val="0071748D"/>
    <w:rPr>
      <w:rFonts w:ascii="Arial" w:hAnsi="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A"/>
    <w:pPr>
      <w:spacing w:before="100" w:line="288" w:lineRule="auto"/>
      <w:ind w:left="864"/>
      <w:jc w:val="both"/>
    </w:pPr>
    <w:rPr>
      <w:rFonts w:ascii="Arial" w:hAnsi="Arial"/>
      <w:szCs w:val="24"/>
      <w:lang w:eastAsia="zh-CN"/>
    </w:rPr>
  </w:style>
  <w:style w:type="paragraph" w:styleId="Heading1">
    <w:name w:val="heading 1"/>
    <w:basedOn w:val="BodyText3"/>
    <w:next w:val="Normal"/>
    <w:link w:val="Heading1Char1"/>
    <w:autoRedefine/>
    <w:qFormat/>
    <w:rsid w:val="00C833EA"/>
    <w:pPr>
      <w:keepNext/>
      <w:keepLines/>
      <w:numPr>
        <w:numId w:val="12"/>
      </w:numPr>
      <w:spacing w:before="240" w:line="240" w:lineRule="auto"/>
      <w:jc w:val="left"/>
      <w:outlineLvl w:val="0"/>
    </w:pPr>
    <w:rPr>
      <w:rFonts w:cs="Arial"/>
      <w:b/>
      <w:bCs/>
      <w:smallCaps/>
      <w:color w:val="C1A866"/>
      <w:sz w:val="28"/>
      <w:szCs w:val="28"/>
      <w:lang w:val="en-GB" w:eastAsia="en-GB"/>
    </w:rPr>
  </w:style>
  <w:style w:type="paragraph" w:styleId="Heading2">
    <w:name w:val="heading 2"/>
    <w:basedOn w:val="Heading1"/>
    <w:next w:val="Normal"/>
    <w:link w:val="Heading2Char"/>
    <w:uiPriority w:val="9"/>
    <w:qFormat/>
    <w:rsid w:val="00C833EA"/>
    <w:pPr>
      <w:numPr>
        <w:numId w:val="0"/>
      </w:numPr>
      <w:outlineLvl w:val="1"/>
    </w:pPr>
    <w:rPr>
      <w:sz w:val="22"/>
      <w:szCs w:val="24"/>
    </w:rPr>
  </w:style>
  <w:style w:type="paragraph" w:styleId="Heading3">
    <w:name w:val="heading 3"/>
    <w:basedOn w:val="Heading2"/>
    <w:next w:val="Normal"/>
    <w:link w:val="Heading3Char1"/>
    <w:qFormat/>
    <w:rsid w:val="00C833EA"/>
    <w:pPr>
      <w:numPr>
        <w:ilvl w:val="2"/>
      </w:numPr>
      <w:tabs>
        <w:tab w:val="left" w:pos="1134"/>
        <w:tab w:val="left" w:pos="1797"/>
      </w:tabs>
      <w:outlineLvl w:val="2"/>
    </w:pPr>
    <w:rPr>
      <w:rFonts w:ascii="Arial Black" w:hAnsi="Arial Black" w:cs="Times New Roman"/>
      <w:bCs w:val="0"/>
      <w:smallCaps w:val="0"/>
      <w:color w:val="000000"/>
      <w:sz w:val="20"/>
      <w:szCs w:val="22"/>
      <w:lang w:val="en-IE" w:eastAsia="zh-CN"/>
    </w:rPr>
  </w:style>
  <w:style w:type="paragraph" w:styleId="Heading4">
    <w:name w:val="heading 4"/>
    <w:basedOn w:val="Heading3"/>
    <w:next w:val="Normal"/>
    <w:link w:val="Heading4Char1"/>
    <w:qFormat/>
    <w:rsid w:val="00C833EA"/>
    <w:pPr>
      <w:numPr>
        <w:ilvl w:val="3"/>
      </w:numPr>
      <w:tabs>
        <w:tab w:val="num" w:pos="851"/>
        <w:tab w:val="num" w:pos="1004"/>
        <w:tab w:val="num" w:pos="1713"/>
        <w:tab w:val="num" w:pos="2250"/>
        <w:tab w:val="num" w:pos="2291"/>
      </w:tabs>
      <w:ind w:left="1100" w:hanging="646"/>
      <w:outlineLvl w:val="3"/>
    </w:pPr>
  </w:style>
  <w:style w:type="paragraph" w:styleId="Heading5">
    <w:name w:val="heading 5"/>
    <w:basedOn w:val="Normal"/>
    <w:next w:val="Normal"/>
    <w:link w:val="Heading5Char1"/>
    <w:autoRedefine/>
    <w:qFormat/>
    <w:rsid w:val="00C833EA"/>
    <w:pPr>
      <w:numPr>
        <w:numId w:val="11"/>
      </w:numPr>
      <w:tabs>
        <w:tab w:val="clear" w:pos="3614"/>
        <w:tab w:val="left" w:pos="1814"/>
      </w:tabs>
      <w:ind w:left="360"/>
      <w:outlineLvl w:val="4"/>
    </w:pPr>
    <w:rPr>
      <w:b/>
      <w:bCs/>
      <w:iCs/>
      <w:sz w:val="32"/>
      <w:szCs w:val="26"/>
    </w:rPr>
  </w:style>
  <w:style w:type="paragraph" w:styleId="Heading6">
    <w:name w:val="heading 6"/>
    <w:basedOn w:val="Normal"/>
    <w:next w:val="Normal"/>
    <w:link w:val="Heading6Char"/>
    <w:autoRedefine/>
    <w:qFormat/>
    <w:rsid w:val="00C833EA"/>
    <w:pPr>
      <w:ind w:left="0"/>
      <w:outlineLvl w:val="5"/>
    </w:pPr>
    <w:rPr>
      <w:rFonts w:ascii="Arial Black" w:hAnsi="Arial Black"/>
      <w:b/>
      <w:bCs/>
      <w:sz w:val="32"/>
      <w:szCs w:val="22"/>
    </w:rPr>
  </w:style>
  <w:style w:type="paragraph" w:styleId="Heading7">
    <w:name w:val="heading 7"/>
    <w:basedOn w:val="Normal"/>
    <w:next w:val="Normal"/>
    <w:link w:val="Heading7Char"/>
    <w:qFormat/>
    <w:rsid w:val="00C833EA"/>
    <w:pPr>
      <w:spacing w:before="240" w:after="60"/>
      <w:outlineLvl w:val="6"/>
    </w:pPr>
  </w:style>
  <w:style w:type="paragraph" w:styleId="Heading8">
    <w:name w:val="heading 8"/>
    <w:basedOn w:val="Normal"/>
    <w:next w:val="Normal"/>
    <w:link w:val="Heading8Char"/>
    <w:qFormat/>
    <w:rsid w:val="00C833EA"/>
    <w:pPr>
      <w:spacing w:before="240" w:after="60"/>
      <w:outlineLvl w:val="7"/>
    </w:pPr>
    <w:rPr>
      <w:i/>
      <w:iCs/>
    </w:rPr>
  </w:style>
  <w:style w:type="paragraph" w:styleId="Heading9">
    <w:name w:val="heading 9"/>
    <w:basedOn w:val="Normal"/>
    <w:next w:val="Normal"/>
    <w:link w:val="Heading9Char"/>
    <w:qFormat/>
    <w:rsid w:val="00C833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qFormat/>
    <w:rsid w:val="00C833EA"/>
    <w:pPr>
      <w:spacing w:before="200" w:line="240" w:lineRule="auto"/>
      <w:ind w:left="0"/>
      <w:jc w:val="left"/>
    </w:pPr>
    <w:rPr>
      <w:rFonts w:asciiTheme="minorHAnsi" w:hAnsiTheme="minorHAnsi" w:cstheme="minorBidi"/>
      <w:sz w:val="16"/>
      <w:szCs w:val="20"/>
      <w:lang w:eastAsia="en-US"/>
    </w:rPr>
  </w:style>
  <w:style w:type="paragraph" w:customStyle="1" w:styleId="Style1">
    <w:name w:val="Style1"/>
    <w:basedOn w:val="Heading4"/>
    <w:link w:val="Style1Char"/>
    <w:qFormat/>
    <w:rsid w:val="00C833EA"/>
    <w:pPr>
      <w:ind w:left="1077" w:hanging="1077"/>
    </w:pPr>
  </w:style>
  <w:style w:type="character" w:customStyle="1" w:styleId="Style1Char">
    <w:name w:val="Style1 Char"/>
    <w:basedOn w:val="Heading4Char1"/>
    <w:link w:val="Style1"/>
    <w:rsid w:val="00C833EA"/>
    <w:rPr>
      <w:rFonts w:ascii="Arial Black" w:hAnsi="Arial Black"/>
      <w:b/>
      <w:color w:val="000000"/>
      <w:szCs w:val="22"/>
      <w:lang w:eastAsia="zh-CN"/>
    </w:rPr>
  </w:style>
  <w:style w:type="character" w:customStyle="1" w:styleId="Heading4Char">
    <w:name w:val="Heading 4 Char"/>
    <w:basedOn w:val="DefaultParagraphFont"/>
    <w:uiPriority w:val="9"/>
    <w:semiHidden/>
    <w:rsid w:val="00C833EA"/>
    <w:rPr>
      <w:rFonts w:asciiTheme="majorHAnsi" w:eastAsiaTheme="majorEastAsia" w:hAnsiTheme="majorHAnsi" w:cstheme="majorBidi"/>
      <w:b/>
      <w:bCs/>
      <w:i/>
      <w:iCs/>
      <w:color w:val="5B9BD5" w:themeColor="accent1"/>
      <w:szCs w:val="24"/>
      <w:lang w:eastAsia="zh-CN"/>
    </w:rPr>
  </w:style>
  <w:style w:type="character" w:customStyle="1" w:styleId="Heading1Char">
    <w:name w:val="Heading 1 Char"/>
    <w:basedOn w:val="DefaultParagraphFont"/>
    <w:uiPriority w:val="9"/>
    <w:rsid w:val="00C833EA"/>
    <w:rPr>
      <w:rFonts w:asciiTheme="majorHAnsi" w:eastAsiaTheme="majorEastAsia" w:hAnsiTheme="majorHAnsi" w:cstheme="majorBidi"/>
      <w:b/>
      <w:bCs/>
      <w:color w:val="2E74B5" w:themeColor="accent1" w:themeShade="BF"/>
      <w:sz w:val="28"/>
      <w:szCs w:val="28"/>
      <w:lang w:eastAsia="zh-CN"/>
    </w:rPr>
  </w:style>
  <w:style w:type="character" w:customStyle="1" w:styleId="Heading1Char1">
    <w:name w:val="Heading 1 Char1"/>
    <w:link w:val="Heading1"/>
    <w:rsid w:val="00C833EA"/>
    <w:rPr>
      <w:rFonts w:ascii="Arial" w:hAnsi="Arial" w:cs="Arial"/>
      <w:b/>
      <w:bCs/>
      <w:smallCaps/>
      <w:color w:val="C1A866"/>
      <w:sz w:val="28"/>
      <w:szCs w:val="28"/>
      <w:lang w:val="en-GB" w:eastAsia="en-GB"/>
    </w:rPr>
  </w:style>
  <w:style w:type="paragraph" w:styleId="BodyText3">
    <w:name w:val="Body Text 3"/>
    <w:basedOn w:val="Normal"/>
    <w:link w:val="BodyText3Char"/>
    <w:uiPriority w:val="99"/>
    <w:semiHidden/>
    <w:unhideWhenUsed/>
    <w:rsid w:val="00C833EA"/>
    <w:pPr>
      <w:spacing w:after="120"/>
    </w:pPr>
    <w:rPr>
      <w:sz w:val="16"/>
      <w:szCs w:val="16"/>
    </w:rPr>
  </w:style>
  <w:style w:type="character" w:customStyle="1" w:styleId="BodyText3Char">
    <w:name w:val="Body Text 3 Char"/>
    <w:basedOn w:val="DefaultParagraphFont"/>
    <w:link w:val="BodyText3"/>
    <w:uiPriority w:val="99"/>
    <w:semiHidden/>
    <w:rsid w:val="00C833EA"/>
    <w:rPr>
      <w:rFonts w:ascii="Arial" w:hAnsi="Arial"/>
      <w:sz w:val="16"/>
      <w:szCs w:val="16"/>
      <w:lang w:eastAsia="zh-CN"/>
    </w:rPr>
  </w:style>
  <w:style w:type="character" w:customStyle="1" w:styleId="Heading2Char">
    <w:name w:val="Heading 2 Char"/>
    <w:link w:val="Heading2"/>
    <w:uiPriority w:val="9"/>
    <w:rsid w:val="00C833EA"/>
    <w:rPr>
      <w:rFonts w:ascii="Arial" w:hAnsi="Arial" w:cs="Arial"/>
      <w:b/>
      <w:bCs/>
      <w:smallCaps/>
      <w:color w:val="C1A866"/>
      <w:sz w:val="22"/>
      <w:szCs w:val="24"/>
      <w:lang w:val="en-GB" w:eastAsia="en-GB"/>
    </w:rPr>
  </w:style>
  <w:style w:type="character" w:customStyle="1" w:styleId="Heading3Char">
    <w:name w:val="Heading 3 Char"/>
    <w:basedOn w:val="DefaultParagraphFont"/>
    <w:uiPriority w:val="9"/>
    <w:semiHidden/>
    <w:rsid w:val="00C833EA"/>
    <w:rPr>
      <w:rFonts w:asciiTheme="majorHAnsi" w:eastAsiaTheme="majorEastAsia" w:hAnsiTheme="majorHAnsi" w:cstheme="majorBidi"/>
      <w:b/>
      <w:bCs/>
      <w:color w:val="5B9BD5" w:themeColor="accent1"/>
      <w:szCs w:val="24"/>
      <w:lang w:eastAsia="zh-CN"/>
    </w:rPr>
  </w:style>
  <w:style w:type="character" w:customStyle="1" w:styleId="Heading3Char1">
    <w:name w:val="Heading 3 Char1"/>
    <w:link w:val="Heading3"/>
    <w:rsid w:val="00C833EA"/>
    <w:rPr>
      <w:rFonts w:ascii="Arial Black" w:hAnsi="Arial Black"/>
      <w:b/>
      <w:color w:val="000000"/>
      <w:szCs w:val="22"/>
      <w:lang w:eastAsia="zh-CN"/>
    </w:rPr>
  </w:style>
  <w:style w:type="character" w:customStyle="1" w:styleId="Heading4Char1">
    <w:name w:val="Heading 4 Char1"/>
    <w:link w:val="Heading4"/>
    <w:rsid w:val="00C833EA"/>
    <w:rPr>
      <w:rFonts w:ascii="Arial Black" w:hAnsi="Arial Black"/>
      <w:b/>
      <w:color w:val="000000"/>
      <w:szCs w:val="22"/>
      <w:lang w:eastAsia="zh-CN"/>
    </w:rPr>
  </w:style>
  <w:style w:type="character" w:customStyle="1" w:styleId="Heading5Char">
    <w:name w:val="Heading 5 Char"/>
    <w:basedOn w:val="DefaultParagraphFont"/>
    <w:uiPriority w:val="9"/>
    <w:semiHidden/>
    <w:rsid w:val="00C833EA"/>
    <w:rPr>
      <w:rFonts w:asciiTheme="majorHAnsi" w:eastAsiaTheme="majorEastAsia" w:hAnsiTheme="majorHAnsi" w:cstheme="majorBidi"/>
      <w:color w:val="1F4D78" w:themeColor="accent1" w:themeShade="7F"/>
      <w:szCs w:val="24"/>
      <w:lang w:eastAsia="zh-CN"/>
    </w:rPr>
  </w:style>
  <w:style w:type="character" w:customStyle="1" w:styleId="Heading5Char1">
    <w:name w:val="Heading 5 Char1"/>
    <w:link w:val="Heading5"/>
    <w:rsid w:val="00C833EA"/>
    <w:rPr>
      <w:rFonts w:ascii="Arial" w:hAnsi="Arial"/>
      <w:b/>
      <w:bCs/>
      <w:iCs/>
      <w:sz w:val="32"/>
      <w:szCs w:val="26"/>
      <w:lang w:eastAsia="zh-CN"/>
    </w:rPr>
  </w:style>
  <w:style w:type="character" w:customStyle="1" w:styleId="Heading6Char">
    <w:name w:val="Heading 6 Char"/>
    <w:basedOn w:val="DefaultParagraphFont"/>
    <w:link w:val="Heading6"/>
    <w:rsid w:val="00C833EA"/>
    <w:rPr>
      <w:rFonts w:ascii="Arial Black" w:hAnsi="Arial Black"/>
      <w:b/>
      <w:bCs/>
      <w:sz w:val="32"/>
      <w:szCs w:val="22"/>
      <w:lang w:eastAsia="zh-CN"/>
    </w:rPr>
  </w:style>
  <w:style w:type="character" w:customStyle="1" w:styleId="Heading7Char">
    <w:name w:val="Heading 7 Char"/>
    <w:basedOn w:val="DefaultParagraphFont"/>
    <w:link w:val="Heading7"/>
    <w:rsid w:val="00C833EA"/>
    <w:rPr>
      <w:rFonts w:ascii="Arial" w:hAnsi="Arial"/>
      <w:szCs w:val="24"/>
      <w:lang w:eastAsia="zh-CN"/>
    </w:rPr>
  </w:style>
  <w:style w:type="character" w:customStyle="1" w:styleId="Heading8Char">
    <w:name w:val="Heading 8 Char"/>
    <w:basedOn w:val="DefaultParagraphFont"/>
    <w:link w:val="Heading8"/>
    <w:rsid w:val="00C833EA"/>
    <w:rPr>
      <w:rFonts w:ascii="Arial" w:hAnsi="Arial"/>
      <w:i/>
      <w:iCs/>
      <w:szCs w:val="24"/>
      <w:lang w:eastAsia="zh-CN"/>
    </w:rPr>
  </w:style>
  <w:style w:type="character" w:customStyle="1" w:styleId="Heading9Char">
    <w:name w:val="Heading 9 Char"/>
    <w:basedOn w:val="DefaultParagraphFont"/>
    <w:link w:val="Heading9"/>
    <w:rsid w:val="00C833EA"/>
    <w:rPr>
      <w:rFonts w:ascii="Arial" w:hAnsi="Arial" w:cs="Arial"/>
      <w:sz w:val="22"/>
      <w:szCs w:val="22"/>
      <w:lang w:eastAsia="zh-CN"/>
    </w:rPr>
  </w:style>
  <w:style w:type="paragraph" w:styleId="Caption">
    <w:name w:val="caption"/>
    <w:basedOn w:val="Normal"/>
    <w:next w:val="Normal"/>
    <w:qFormat/>
    <w:rsid w:val="00C833EA"/>
    <w:pPr>
      <w:spacing w:before="120" w:after="120"/>
      <w:ind w:left="862"/>
    </w:pPr>
    <w:rPr>
      <w:b/>
      <w:bCs/>
      <w:szCs w:val="20"/>
    </w:rPr>
  </w:style>
  <w:style w:type="paragraph" w:styleId="Title">
    <w:name w:val="Title"/>
    <w:basedOn w:val="Normal"/>
    <w:link w:val="TitleChar"/>
    <w:qFormat/>
    <w:rsid w:val="00C833E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833EA"/>
    <w:rPr>
      <w:rFonts w:ascii="Arial" w:hAnsi="Arial" w:cs="Arial"/>
      <w:b/>
      <w:bCs/>
      <w:kern w:val="28"/>
      <w:sz w:val="32"/>
      <w:szCs w:val="32"/>
      <w:lang w:eastAsia="zh-CN"/>
    </w:rPr>
  </w:style>
  <w:style w:type="paragraph" w:styleId="Subtitle">
    <w:name w:val="Subtitle"/>
    <w:basedOn w:val="Normal"/>
    <w:link w:val="SubtitleChar"/>
    <w:qFormat/>
    <w:rsid w:val="00C833EA"/>
    <w:pPr>
      <w:spacing w:after="60"/>
      <w:jc w:val="center"/>
      <w:outlineLvl w:val="1"/>
    </w:pPr>
    <w:rPr>
      <w:rFonts w:cs="Arial"/>
    </w:rPr>
  </w:style>
  <w:style w:type="character" w:customStyle="1" w:styleId="SubtitleChar">
    <w:name w:val="Subtitle Char"/>
    <w:basedOn w:val="DefaultParagraphFont"/>
    <w:link w:val="Subtitle"/>
    <w:rsid w:val="00C833EA"/>
    <w:rPr>
      <w:rFonts w:ascii="Arial" w:hAnsi="Arial" w:cs="Arial"/>
      <w:szCs w:val="24"/>
      <w:lang w:eastAsia="zh-CN"/>
    </w:rPr>
  </w:style>
  <w:style w:type="character" w:styleId="Strong">
    <w:name w:val="Strong"/>
    <w:uiPriority w:val="22"/>
    <w:qFormat/>
    <w:rsid w:val="00C833EA"/>
    <w:rPr>
      <w:b/>
      <w:bCs/>
    </w:rPr>
  </w:style>
  <w:style w:type="character" w:styleId="Emphasis">
    <w:name w:val="Emphasis"/>
    <w:uiPriority w:val="20"/>
    <w:qFormat/>
    <w:rsid w:val="00C833EA"/>
    <w:rPr>
      <w:i/>
      <w:iCs/>
    </w:rPr>
  </w:style>
  <w:style w:type="paragraph" w:styleId="ListParagraph">
    <w:name w:val="List Paragraph"/>
    <w:aliases w:val="Paragraph 1,Equipment,Figure_name,Numbered Indented Text,List Paragraph Char Char Char,List Paragraph Char Char,List Paragraph1,RFP SUB Points,Use Case List Paragraph,b1,Bullet for no #'s,Body Bullet,Alpha List Paragraph,List_TIS,lp1,Ref"/>
    <w:basedOn w:val="Normal"/>
    <w:link w:val="ListParagraphChar"/>
    <w:uiPriority w:val="34"/>
    <w:qFormat/>
    <w:rsid w:val="00C833EA"/>
    <w:pPr>
      <w:ind w:left="720"/>
      <w:contextualSpacing/>
    </w:pPr>
  </w:style>
  <w:style w:type="character" w:customStyle="1" w:styleId="ListParagraphChar">
    <w:name w:val="List Paragraph Char"/>
    <w:aliases w:val="Paragraph 1 Char,Equipment Char,Figure_name Char,Numbered Indented Text Char,List Paragraph Char Char Char Char,List Paragraph Char Char Char1,List Paragraph1 Char,RFP SUB Points Char,Use Case List Paragraph Char,b1 Char,lp1 Char"/>
    <w:basedOn w:val="DefaultParagraphFont"/>
    <w:link w:val="ListParagraph"/>
    <w:uiPriority w:val="34"/>
    <w:qFormat/>
    <w:locked/>
    <w:rsid w:val="00C833EA"/>
    <w:rPr>
      <w:rFonts w:ascii="Arial" w:hAnsi="Arial"/>
      <w:szCs w:val="24"/>
      <w:lang w:eastAsia="zh-CN"/>
    </w:rPr>
  </w:style>
  <w:style w:type="paragraph" w:styleId="TOCHeading">
    <w:name w:val="TOC Heading"/>
    <w:basedOn w:val="Heading1"/>
    <w:next w:val="Normal"/>
    <w:uiPriority w:val="39"/>
    <w:unhideWhenUsed/>
    <w:qFormat/>
    <w:rsid w:val="00C833EA"/>
    <w:pPr>
      <w:numPr>
        <w:numId w:val="0"/>
      </w:numPr>
      <w:tabs>
        <w:tab w:val="left" w:pos="993"/>
      </w:tabs>
      <w:spacing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Hyperlink">
    <w:name w:val="Hyperlink"/>
    <w:basedOn w:val="DefaultParagraphFont"/>
    <w:uiPriority w:val="99"/>
    <w:unhideWhenUsed/>
    <w:rsid w:val="003B77FE"/>
    <w:rPr>
      <w:strike w:val="0"/>
      <w:dstrike w:val="0"/>
      <w:color w:val="008C96"/>
      <w:u w:val="none"/>
      <w:effect w:val="none"/>
      <w:shd w:val="clear" w:color="auto" w:fill="auto"/>
    </w:rPr>
  </w:style>
  <w:style w:type="paragraph" w:styleId="NormalWeb">
    <w:name w:val="Normal (Web)"/>
    <w:basedOn w:val="Normal"/>
    <w:uiPriority w:val="99"/>
    <w:semiHidden/>
    <w:unhideWhenUsed/>
    <w:rsid w:val="003B77FE"/>
    <w:pPr>
      <w:spacing w:before="0" w:after="165" w:line="420" w:lineRule="atLeast"/>
      <w:ind w:left="0"/>
      <w:jc w:val="left"/>
    </w:pPr>
    <w:rPr>
      <w:rFonts w:ascii="Times New Roman" w:eastAsia="Times New Roman" w:hAnsi="Times New Roman"/>
      <w:color w:val="878787"/>
      <w:sz w:val="24"/>
      <w:lang w:eastAsia="en-IE"/>
    </w:rPr>
  </w:style>
  <w:style w:type="paragraph" w:customStyle="1" w:styleId="Default">
    <w:name w:val="Default"/>
    <w:rsid w:val="003B77F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305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051D"/>
    <w:rPr>
      <w:rFonts w:ascii="Arial" w:hAnsi="Arial"/>
      <w:szCs w:val="24"/>
      <w:lang w:eastAsia="zh-CN"/>
    </w:rPr>
  </w:style>
  <w:style w:type="paragraph" w:styleId="Footer">
    <w:name w:val="footer"/>
    <w:basedOn w:val="Normal"/>
    <w:link w:val="FooterChar"/>
    <w:uiPriority w:val="99"/>
    <w:unhideWhenUsed/>
    <w:rsid w:val="001305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3051D"/>
    <w:rPr>
      <w:rFonts w:ascii="Arial" w:hAnsi="Arial"/>
      <w:szCs w:val="24"/>
      <w:lang w:eastAsia="zh-CN"/>
    </w:rPr>
  </w:style>
  <w:style w:type="paragraph" w:styleId="BalloonText">
    <w:name w:val="Balloon Text"/>
    <w:basedOn w:val="Normal"/>
    <w:link w:val="BalloonTextChar"/>
    <w:uiPriority w:val="99"/>
    <w:semiHidden/>
    <w:unhideWhenUsed/>
    <w:rsid w:val="00CC61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9C"/>
    <w:rPr>
      <w:rFonts w:ascii="Tahoma" w:hAnsi="Tahoma" w:cs="Tahoma"/>
      <w:sz w:val="16"/>
      <w:szCs w:val="16"/>
      <w:lang w:eastAsia="zh-CN"/>
    </w:rPr>
  </w:style>
  <w:style w:type="character" w:styleId="FollowedHyperlink">
    <w:name w:val="FollowedHyperlink"/>
    <w:basedOn w:val="DefaultParagraphFont"/>
    <w:uiPriority w:val="99"/>
    <w:semiHidden/>
    <w:unhideWhenUsed/>
    <w:rsid w:val="00366DDD"/>
    <w:rPr>
      <w:color w:val="954F72" w:themeColor="followedHyperlink"/>
      <w:u w:val="single"/>
    </w:rPr>
  </w:style>
  <w:style w:type="character" w:styleId="CommentReference">
    <w:name w:val="annotation reference"/>
    <w:basedOn w:val="DefaultParagraphFont"/>
    <w:uiPriority w:val="99"/>
    <w:semiHidden/>
    <w:unhideWhenUsed/>
    <w:rsid w:val="00CC6995"/>
    <w:rPr>
      <w:sz w:val="16"/>
      <w:szCs w:val="16"/>
    </w:rPr>
  </w:style>
  <w:style w:type="paragraph" w:styleId="CommentText">
    <w:name w:val="annotation text"/>
    <w:basedOn w:val="Normal"/>
    <w:link w:val="CommentTextChar"/>
    <w:uiPriority w:val="99"/>
    <w:semiHidden/>
    <w:unhideWhenUsed/>
    <w:rsid w:val="00CC6995"/>
    <w:pPr>
      <w:spacing w:line="240" w:lineRule="auto"/>
    </w:pPr>
    <w:rPr>
      <w:szCs w:val="20"/>
    </w:rPr>
  </w:style>
  <w:style w:type="character" w:customStyle="1" w:styleId="CommentTextChar">
    <w:name w:val="Comment Text Char"/>
    <w:basedOn w:val="DefaultParagraphFont"/>
    <w:link w:val="CommentText"/>
    <w:uiPriority w:val="99"/>
    <w:semiHidden/>
    <w:rsid w:val="00CC6995"/>
    <w:rPr>
      <w:rFonts w:ascii="Arial" w:hAnsi="Arial"/>
      <w:lang w:eastAsia="zh-CN"/>
    </w:rPr>
  </w:style>
  <w:style w:type="paragraph" w:styleId="CommentSubject">
    <w:name w:val="annotation subject"/>
    <w:basedOn w:val="CommentText"/>
    <w:next w:val="CommentText"/>
    <w:link w:val="CommentSubjectChar"/>
    <w:uiPriority w:val="99"/>
    <w:semiHidden/>
    <w:unhideWhenUsed/>
    <w:rsid w:val="00CC6995"/>
    <w:rPr>
      <w:b/>
      <w:bCs/>
    </w:rPr>
  </w:style>
  <w:style w:type="character" w:customStyle="1" w:styleId="CommentSubjectChar">
    <w:name w:val="Comment Subject Char"/>
    <w:basedOn w:val="CommentTextChar"/>
    <w:link w:val="CommentSubject"/>
    <w:uiPriority w:val="99"/>
    <w:semiHidden/>
    <w:rsid w:val="00CC6995"/>
    <w:rPr>
      <w:rFonts w:ascii="Arial" w:hAnsi="Arial"/>
      <w:b/>
      <w:bCs/>
      <w:lang w:eastAsia="zh-CN"/>
    </w:rPr>
  </w:style>
  <w:style w:type="paragraph" w:styleId="Revision">
    <w:name w:val="Revision"/>
    <w:hidden/>
    <w:uiPriority w:val="99"/>
    <w:semiHidden/>
    <w:rsid w:val="0071748D"/>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355">
      <w:bodyDiv w:val="1"/>
      <w:marLeft w:val="0"/>
      <w:marRight w:val="0"/>
      <w:marTop w:val="0"/>
      <w:marBottom w:val="0"/>
      <w:divBdr>
        <w:top w:val="none" w:sz="0" w:space="0" w:color="auto"/>
        <w:left w:val="none" w:sz="0" w:space="0" w:color="auto"/>
        <w:bottom w:val="none" w:sz="0" w:space="0" w:color="auto"/>
        <w:right w:val="none" w:sz="0" w:space="0" w:color="auto"/>
      </w:divBdr>
    </w:div>
    <w:div w:id="188950887">
      <w:bodyDiv w:val="1"/>
      <w:marLeft w:val="0"/>
      <w:marRight w:val="0"/>
      <w:marTop w:val="0"/>
      <w:marBottom w:val="0"/>
      <w:divBdr>
        <w:top w:val="none" w:sz="0" w:space="0" w:color="auto"/>
        <w:left w:val="none" w:sz="0" w:space="0" w:color="auto"/>
        <w:bottom w:val="none" w:sz="0" w:space="0" w:color="auto"/>
        <w:right w:val="none" w:sz="0" w:space="0" w:color="auto"/>
      </w:divBdr>
      <w:divsChild>
        <w:div w:id="557401960">
          <w:marLeft w:val="0"/>
          <w:marRight w:val="0"/>
          <w:marTop w:val="0"/>
          <w:marBottom w:val="0"/>
          <w:divBdr>
            <w:top w:val="none" w:sz="0" w:space="0" w:color="auto"/>
            <w:left w:val="none" w:sz="0" w:space="0" w:color="auto"/>
            <w:bottom w:val="none" w:sz="0" w:space="0" w:color="auto"/>
            <w:right w:val="none" w:sz="0" w:space="0" w:color="auto"/>
          </w:divBdr>
          <w:divsChild>
            <w:div w:id="316688166">
              <w:marLeft w:val="0"/>
              <w:marRight w:val="0"/>
              <w:marTop w:val="0"/>
              <w:marBottom w:val="0"/>
              <w:divBdr>
                <w:top w:val="none" w:sz="0" w:space="0" w:color="auto"/>
                <w:left w:val="none" w:sz="0" w:space="0" w:color="auto"/>
                <w:bottom w:val="none" w:sz="0" w:space="0" w:color="auto"/>
                <w:right w:val="none" w:sz="0" w:space="0" w:color="auto"/>
              </w:divBdr>
              <w:divsChild>
                <w:div w:id="1428228380">
                  <w:marLeft w:val="0"/>
                  <w:marRight w:val="0"/>
                  <w:marTop w:val="0"/>
                  <w:marBottom w:val="0"/>
                  <w:divBdr>
                    <w:top w:val="none" w:sz="0" w:space="0" w:color="auto"/>
                    <w:left w:val="none" w:sz="0" w:space="0" w:color="auto"/>
                    <w:bottom w:val="none" w:sz="0" w:space="0" w:color="auto"/>
                    <w:right w:val="none" w:sz="0" w:space="0" w:color="auto"/>
                  </w:divBdr>
                  <w:divsChild>
                    <w:div w:id="1052654665">
                      <w:marLeft w:val="0"/>
                      <w:marRight w:val="0"/>
                      <w:marTop w:val="0"/>
                      <w:marBottom w:val="0"/>
                      <w:divBdr>
                        <w:top w:val="none" w:sz="0" w:space="0" w:color="auto"/>
                        <w:left w:val="none" w:sz="0" w:space="0" w:color="auto"/>
                        <w:bottom w:val="none" w:sz="0" w:space="0" w:color="auto"/>
                        <w:right w:val="none" w:sz="0" w:space="0" w:color="auto"/>
                      </w:divBdr>
                      <w:divsChild>
                        <w:div w:id="1503274338">
                          <w:marLeft w:val="0"/>
                          <w:marRight w:val="0"/>
                          <w:marTop w:val="0"/>
                          <w:marBottom w:val="0"/>
                          <w:divBdr>
                            <w:top w:val="none" w:sz="0" w:space="0" w:color="auto"/>
                            <w:left w:val="none" w:sz="0" w:space="0" w:color="auto"/>
                            <w:bottom w:val="none" w:sz="0" w:space="0" w:color="auto"/>
                            <w:right w:val="none" w:sz="0" w:space="0" w:color="auto"/>
                          </w:divBdr>
                          <w:divsChild>
                            <w:div w:id="343944521">
                              <w:marLeft w:val="0"/>
                              <w:marRight w:val="0"/>
                              <w:marTop w:val="0"/>
                              <w:marBottom w:val="0"/>
                              <w:divBdr>
                                <w:top w:val="none" w:sz="0" w:space="0" w:color="auto"/>
                                <w:left w:val="none" w:sz="0" w:space="0" w:color="auto"/>
                                <w:bottom w:val="none" w:sz="0" w:space="0" w:color="auto"/>
                                <w:right w:val="none" w:sz="0" w:space="0" w:color="auto"/>
                              </w:divBdr>
                              <w:divsChild>
                                <w:div w:id="1045645261">
                                  <w:marLeft w:val="0"/>
                                  <w:marRight w:val="0"/>
                                  <w:marTop w:val="0"/>
                                  <w:marBottom w:val="0"/>
                                  <w:divBdr>
                                    <w:top w:val="none" w:sz="0" w:space="0" w:color="auto"/>
                                    <w:left w:val="none" w:sz="0" w:space="0" w:color="auto"/>
                                    <w:bottom w:val="none" w:sz="0" w:space="0" w:color="auto"/>
                                    <w:right w:val="none" w:sz="0" w:space="0" w:color="auto"/>
                                  </w:divBdr>
                                  <w:divsChild>
                                    <w:div w:id="1066996065">
                                      <w:marLeft w:val="0"/>
                                      <w:marRight w:val="0"/>
                                      <w:marTop w:val="0"/>
                                      <w:marBottom w:val="0"/>
                                      <w:divBdr>
                                        <w:top w:val="none" w:sz="0" w:space="0" w:color="auto"/>
                                        <w:left w:val="none" w:sz="0" w:space="0" w:color="auto"/>
                                        <w:bottom w:val="none" w:sz="0" w:space="0" w:color="auto"/>
                                        <w:right w:val="none" w:sz="0" w:space="0" w:color="auto"/>
                                      </w:divBdr>
                                      <w:divsChild>
                                        <w:div w:id="446122791">
                                          <w:marLeft w:val="0"/>
                                          <w:marRight w:val="0"/>
                                          <w:marTop w:val="0"/>
                                          <w:marBottom w:val="0"/>
                                          <w:divBdr>
                                            <w:top w:val="none" w:sz="0" w:space="0" w:color="auto"/>
                                            <w:left w:val="none" w:sz="0" w:space="0" w:color="auto"/>
                                            <w:bottom w:val="none" w:sz="0" w:space="0" w:color="auto"/>
                                            <w:right w:val="none" w:sz="0" w:space="0" w:color="auto"/>
                                          </w:divBdr>
                                          <w:divsChild>
                                            <w:div w:id="10147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168421">
      <w:bodyDiv w:val="1"/>
      <w:marLeft w:val="0"/>
      <w:marRight w:val="0"/>
      <w:marTop w:val="0"/>
      <w:marBottom w:val="0"/>
      <w:divBdr>
        <w:top w:val="none" w:sz="0" w:space="0" w:color="auto"/>
        <w:left w:val="none" w:sz="0" w:space="0" w:color="auto"/>
        <w:bottom w:val="none" w:sz="0" w:space="0" w:color="auto"/>
        <w:right w:val="none" w:sz="0" w:space="0" w:color="auto"/>
      </w:divBdr>
    </w:div>
    <w:div w:id="1006320342">
      <w:bodyDiv w:val="1"/>
      <w:marLeft w:val="0"/>
      <w:marRight w:val="0"/>
      <w:marTop w:val="0"/>
      <w:marBottom w:val="0"/>
      <w:divBdr>
        <w:top w:val="none" w:sz="0" w:space="0" w:color="auto"/>
        <w:left w:val="none" w:sz="0" w:space="0" w:color="auto"/>
        <w:bottom w:val="none" w:sz="0" w:space="0" w:color="auto"/>
        <w:right w:val="none" w:sz="0" w:space="0" w:color="auto"/>
      </w:divBdr>
    </w:div>
    <w:div w:id="1324117419">
      <w:bodyDiv w:val="1"/>
      <w:marLeft w:val="0"/>
      <w:marRight w:val="0"/>
      <w:marTop w:val="0"/>
      <w:marBottom w:val="0"/>
      <w:divBdr>
        <w:top w:val="none" w:sz="0" w:space="0" w:color="auto"/>
        <w:left w:val="none" w:sz="0" w:space="0" w:color="auto"/>
        <w:bottom w:val="none" w:sz="0" w:space="0" w:color="auto"/>
        <w:right w:val="none" w:sz="0" w:space="0" w:color="auto"/>
      </w:divBdr>
    </w:div>
    <w:div w:id="1598564546">
      <w:bodyDiv w:val="1"/>
      <w:marLeft w:val="0"/>
      <w:marRight w:val="0"/>
      <w:marTop w:val="0"/>
      <w:marBottom w:val="0"/>
      <w:divBdr>
        <w:top w:val="none" w:sz="0" w:space="0" w:color="auto"/>
        <w:left w:val="none" w:sz="0" w:space="0" w:color="auto"/>
        <w:bottom w:val="none" w:sz="0" w:space="0" w:color="auto"/>
        <w:right w:val="none" w:sz="0" w:space="0" w:color="auto"/>
      </w:divBdr>
    </w:div>
    <w:div w:id="1937591683">
      <w:bodyDiv w:val="1"/>
      <w:marLeft w:val="0"/>
      <w:marRight w:val="0"/>
      <w:marTop w:val="0"/>
      <w:marBottom w:val="0"/>
      <w:divBdr>
        <w:top w:val="none" w:sz="0" w:space="0" w:color="auto"/>
        <w:left w:val="none" w:sz="0" w:space="0" w:color="auto"/>
        <w:bottom w:val="none" w:sz="0" w:space="0" w:color="auto"/>
        <w:right w:val="none" w:sz="0" w:space="0" w:color="auto"/>
      </w:divBdr>
      <w:divsChild>
        <w:div w:id="1108817526">
          <w:marLeft w:val="0"/>
          <w:marRight w:val="0"/>
          <w:marTop w:val="0"/>
          <w:marBottom w:val="0"/>
          <w:divBdr>
            <w:top w:val="none" w:sz="0" w:space="0" w:color="auto"/>
            <w:left w:val="none" w:sz="0" w:space="0" w:color="auto"/>
            <w:bottom w:val="none" w:sz="0" w:space="0" w:color="auto"/>
            <w:right w:val="none" w:sz="0" w:space="0" w:color="auto"/>
          </w:divBdr>
          <w:divsChild>
            <w:div w:id="581372103">
              <w:marLeft w:val="0"/>
              <w:marRight w:val="0"/>
              <w:marTop w:val="0"/>
              <w:marBottom w:val="0"/>
              <w:divBdr>
                <w:top w:val="none" w:sz="0" w:space="0" w:color="auto"/>
                <w:left w:val="none" w:sz="0" w:space="0" w:color="auto"/>
                <w:bottom w:val="none" w:sz="0" w:space="0" w:color="auto"/>
                <w:right w:val="none" w:sz="0" w:space="0" w:color="auto"/>
              </w:divBdr>
              <w:divsChild>
                <w:div w:id="1749618169">
                  <w:marLeft w:val="0"/>
                  <w:marRight w:val="0"/>
                  <w:marTop w:val="0"/>
                  <w:marBottom w:val="0"/>
                  <w:divBdr>
                    <w:top w:val="none" w:sz="0" w:space="0" w:color="auto"/>
                    <w:left w:val="none" w:sz="0" w:space="0" w:color="auto"/>
                    <w:bottom w:val="none" w:sz="0" w:space="0" w:color="auto"/>
                    <w:right w:val="none" w:sz="0" w:space="0" w:color="auto"/>
                  </w:divBdr>
                  <w:divsChild>
                    <w:div w:id="90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customer-and-industry/becoming-a-custom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uzz.grid.ie/sites/GridDevelopment/tem/drawing_library/Approved%20Drawings/IPP%20Drawing%20Pack/Solar%20Farm%20Guideline%20Clearance%20Drawings%20-%20Jan%202019/Transmission%20Line%20and%20Solar%20Farm%20Guideline%20Clearances.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032254765664EA9A1FF01ECCE737B" ma:contentTypeVersion="0" ma:contentTypeDescription="Create a new document." ma:contentTypeScope="" ma:versionID="cc09b28639ec4629a34a06a2d3df4e44">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865F-3BD5-42FA-82F9-7EB4619EAF1D}">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2BE337E-1ED1-4CDD-A2F8-B774D3BA7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6C818-71C9-4BF3-9935-04FCEA7E3083}">
  <ds:schemaRefs>
    <ds:schemaRef ds:uri="http://schemas.microsoft.com/sharepoint/v3/contenttype/forms"/>
  </ds:schemaRefs>
</ds:datastoreItem>
</file>

<file path=customXml/itemProps4.xml><?xml version="1.0" encoding="utf-8"?>
<ds:datastoreItem xmlns:ds="http://schemas.openxmlformats.org/officeDocument/2006/customXml" ds:itemID="{82035623-7B10-4AE8-ACD2-F1C50AC5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Conor</dc:creator>
  <cp:lastModifiedBy>Farrell, Zoe</cp:lastModifiedBy>
  <cp:revision>2</cp:revision>
  <dcterms:created xsi:type="dcterms:W3CDTF">2019-12-20T15:47:00Z</dcterms:created>
  <dcterms:modified xsi:type="dcterms:W3CDTF">2019-12-20T15:47:00Z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0x010100F6D032254765664EA9A1FF01ECCE737B</vt:lpwstr>
  </property>
</Properties>
</file>