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80E8" w14:textId="77777777" w:rsidR="00E61FE9" w:rsidRDefault="00E61FE9" w:rsidP="00C11153">
      <w:pPr>
        <w:pStyle w:val="BodyText"/>
        <w:spacing w:line="300" w:lineRule="auto"/>
      </w:pPr>
      <w:bookmarkStart w:id="0" w:name="_GoBack"/>
      <w:bookmarkEnd w:id="0"/>
    </w:p>
    <w:p w14:paraId="52CB80E9" w14:textId="77777777" w:rsidR="005A4F2D" w:rsidRDefault="005A4F2D" w:rsidP="00C11153">
      <w:pPr>
        <w:pStyle w:val="BodyText"/>
        <w:spacing w:line="300" w:lineRule="auto"/>
      </w:pPr>
    </w:p>
    <w:p w14:paraId="52CB80EA" w14:textId="77777777" w:rsidR="005A4F2D" w:rsidRDefault="005A4F2D" w:rsidP="00C11153">
      <w:pPr>
        <w:pStyle w:val="BodyText"/>
        <w:spacing w:line="300" w:lineRule="auto"/>
      </w:pPr>
    </w:p>
    <w:p w14:paraId="52CB80FD" w14:textId="77777777" w:rsidR="005A4F2D" w:rsidRDefault="005A4F2D" w:rsidP="00C11153">
      <w:pPr>
        <w:pStyle w:val="BodyText"/>
        <w:spacing w:line="300" w:lineRule="auto"/>
      </w:pPr>
    </w:p>
    <w:p w14:paraId="52CB8100" w14:textId="77777777" w:rsidR="005A4F2D" w:rsidRDefault="005A4F2D" w:rsidP="00C11153">
      <w:pPr>
        <w:pStyle w:val="BodyText"/>
        <w:spacing w:line="300" w:lineRule="auto"/>
      </w:pPr>
    </w:p>
    <w:p w14:paraId="210053E3" w14:textId="77777777" w:rsidR="009E3123" w:rsidRDefault="009E3123" w:rsidP="00670951">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Non-RfG </w:t>
      </w:r>
    </w:p>
    <w:p w14:paraId="2A51E740" w14:textId="249EE383" w:rsidR="00670951" w:rsidRDefault="00670951" w:rsidP="00670951">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Demonstration of Governor Deadband</w:t>
      </w:r>
    </w:p>
    <w:p w14:paraId="381FD8FA" w14:textId="5204ADF5" w:rsidR="00670951" w:rsidRDefault="00670951" w:rsidP="00670951">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329852113" w:edGrp="everyone"/>
      <w:r w:rsidRPr="00F8608E">
        <w:rPr>
          <w:rFonts w:asciiTheme="majorHAnsi" w:eastAsiaTheme="majorEastAsia" w:hAnsiTheme="majorHAnsi" w:cs="Arial"/>
          <w:spacing w:val="5"/>
          <w:kern w:val="28"/>
          <w:sz w:val="48"/>
          <w:szCs w:val="48"/>
          <w:highlight w:val="yellow"/>
        </w:rPr>
        <w:t>[Insert Unit Name]</w:t>
      </w:r>
      <w:r w:rsidRPr="00F8608E">
        <w:rPr>
          <w:rFonts w:asciiTheme="majorHAnsi" w:eastAsiaTheme="majorEastAsia" w:hAnsiTheme="majorHAnsi" w:cs="Arial"/>
          <w:spacing w:val="5"/>
          <w:kern w:val="28"/>
          <w:sz w:val="48"/>
          <w:szCs w:val="48"/>
        </w:rPr>
        <w:t xml:space="preserve"> </w:t>
      </w:r>
    </w:p>
    <w:p w14:paraId="472CD99E" w14:textId="0A2C4667" w:rsidR="00E5303A" w:rsidRPr="00884F38" w:rsidRDefault="00E5303A" w:rsidP="00670951">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884F38">
        <w:rPr>
          <w:rFonts w:asciiTheme="majorHAnsi" w:eastAsiaTheme="majorEastAsia" w:hAnsiTheme="majorHAnsi" w:cs="Arial"/>
          <w:spacing w:val="5"/>
          <w:kern w:val="28"/>
          <w:sz w:val="32"/>
          <w:szCs w:val="32"/>
        </w:rPr>
        <w:t>[</w:t>
      </w:r>
      <w:r w:rsidRPr="00E5303A">
        <w:rPr>
          <w:rFonts w:asciiTheme="majorHAnsi" w:eastAsiaTheme="majorEastAsia" w:hAnsiTheme="majorHAnsi" w:cs="Arial"/>
          <w:spacing w:val="5"/>
          <w:kern w:val="28"/>
          <w:sz w:val="32"/>
          <w:szCs w:val="32"/>
        </w:rPr>
        <w:t>Insert Three Letter Code]</w:t>
      </w:r>
    </w:p>
    <w:permEnd w:id="329852113"/>
    <w:p w14:paraId="38D3BF38" w14:textId="77777777" w:rsidR="00670951" w:rsidRPr="00756C0B" w:rsidRDefault="00670951" w:rsidP="00670951">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F8608E">
        <w:rPr>
          <w:rFonts w:cs="Arial"/>
          <w:sz w:val="48"/>
          <w:highlight w:val="yellow"/>
        </w:rPr>
        <w:t>0.1</w:t>
      </w:r>
    </w:p>
    <w:p w14:paraId="52CB8101" w14:textId="7C7DE00A" w:rsidR="005A4F2D" w:rsidRDefault="00670951" w:rsidP="00670951">
      <w:pPr>
        <w:pStyle w:val="BodyText"/>
        <w:spacing w:line="300" w:lineRule="auto"/>
      </w:pPr>
      <w:r w:rsidDel="00670951">
        <w:rPr>
          <w:noProof/>
          <w:lang w:val="en-GB" w:eastAsia="en-GB"/>
        </w:rPr>
        <w:t xml:space="preserve"> </w:t>
      </w:r>
    </w:p>
    <w:p w14:paraId="52CB8102" w14:textId="77777777" w:rsidR="005A4F2D" w:rsidRDefault="005A4F2D" w:rsidP="00C11153">
      <w:pPr>
        <w:pStyle w:val="BodyText"/>
        <w:spacing w:line="300" w:lineRule="auto"/>
      </w:pPr>
    </w:p>
    <w:p w14:paraId="52CB8103" w14:textId="77777777" w:rsidR="005A4F2D" w:rsidRDefault="005A4F2D" w:rsidP="00C11153">
      <w:pPr>
        <w:pStyle w:val="BodyText"/>
        <w:spacing w:line="300" w:lineRule="auto"/>
      </w:pPr>
    </w:p>
    <w:p w14:paraId="52CB8104" w14:textId="77777777" w:rsidR="005A4F2D" w:rsidRDefault="005A4F2D" w:rsidP="00C11153">
      <w:pPr>
        <w:pStyle w:val="BodyText"/>
        <w:spacing w:line="300" w:lineRule="auto"/>
      </w:pPr>
    </w:p>
    <w:p w14:paraId="01CB654D" w14:textId="462B6B9C" w:rsidR="00884F38" w:rsidRDefault="00884F38" w:rsidP="00C11153">
      <w:pPr>
        <w:pStyle w:val="BodyText"/>
        <w:spacing w:line="300" w:lineRule="auto"/>
      </w:pPr>
    </w:p>
    <w:p w14:paraId="3FD0BE90" w14:textId="77777777" w:rsidR="00884F38" w:rsidRDefault="00884F38" w:rsidP="00C11153">
      <w:pPr>
        <w:pStyle w:val="BodyText"/>
        <w:spacing w:line="300" w:lineRule="auto"/>
      </w:pPr>
    </w:p>
    <w:p w14:paraId="3249EB79" w14:textId="77777777" w:rsidR="00884F38" w:rsidRDefault="00884F38" w:rsidP="00C11153">
      <w:pPr>
        <w:pStyle w:val="BodyText"/>
        <w:spacing w:line="300" w:lineRule="auto"/>
      </w:pPr>
    </w:p>
    <w:p w14:paraId="105EE544" w14:textId="77777777" w:rsidR="00884F38" w:rsidRDefault="00884F38" w:rsidP="00C11153">
      <w:pPr>
        <w:pStyle w:val="BodyText"/>
        <w:spacing w:line="300" w:lineRule="auto"/>
      </w:pPr>
    </w:p>
    <w:p w14:paraId="5BCB757A" w14:textId="77777777" w:rsidR="00884F38" w:rsidRDefault="00884F38" w:rsidP="00C11153">
      <w:pPr>
        <w:pStyle w:val="BodyText"/>
        <w:spacing w:line="300" w:lineRule="auto"/>
      </w:pPr>
    </w:p>
    <w:p w14:paraId="229150ED" w14:textId="77777777" w:rsidR="00884F38" w:rsidRDefault="00884F38" w:rsidP="00C11153">
      <w:pPr>
        <w:pStyle w:val="BodyText"/>
        <w:spacing w:line="300" w:lineRule="auto"/>
      </w:pPr>
    </w:p>
    <w:p w14:paraId="32C3D77C" w14:textId="77777777" w:rsidR="00884F38" w:rsidRDefault="00884F38" w:rsidP="00C11153">
      <w:pPr>
        <w:pStyle w:val="BodyText"/>
        <w:spacing w:line="300" w:lineRule="auto"/>
      </w:pPr>
    </w:p>
    <w:p w14:paraId="73FFCC25" w14:textId="77777777" w:rsidR="00884F38" w:rsidRDefault="00884F38" w:rsidP="00C11153">
      <w:pPr>
        <w:pStyle w:val="BodyText"/>
        <w:spacing w:line="300" w:lineRule="auto"/>
      </w:pPr>
    </w:p>
    <w:p w14:paraId="3FABC5C6" w14:textId="77777777" w:rsidR="00884F38" w:rsidRDefault="00884F38" w:rsidP="00C11153">
      <w:pPr>
        <w:pStyle w:val="BodyText"/>
        <w:spacing w:line="300" w:lineRule="auto"/>
      </w:pPr>
    </w:p>
    <w:p w14:paraId="2465CF8A" w14:textId="77777777" w:rsidR="00884F38" w:rsidRDefault="00884F38" w:rsidP="00C11153">
      <w:pPr>
        <w:pStyle w:val="BodyText"/>
        <w:spacing w:line="300" w:lineRule="auto"/>
      </w:pPr>
    </w:p>
    <w:p w14:paraId="3067AFD6" w14:textId="77777777" w:rsidR="00884F38" w:rsidRDefault="00884F38" w:rsidP="00C11153">
      <w:pPr>
        <w:pStyle w:val="BodyText"/>
        <w:spacing w:line="300" w:lineRule="auto"/>
      </w:pPr>
    </w:p>
    <w:p w14:paraId="52CB8105" w14:textId="77777777" w:rsidR="005A4F2D" w:rsidRDefault="005A4F2D" w:rsidP="00C11153">
      <w:pPr>
        <w:pStyle w:val="BodyText"/>
        <w:spacing w:line="300" w:lineRule="auto"/>
      </w:pPr>
    </w:p>
    <w:p w14:paraId="52CB8106" w14:textId="77777777" w:rsidR="005A4F2D" w:rsidRDefault="005A4F2D" w:rsidP="00C11153">
      <w:pPr>
        <w:pStyle w:val="BodyText"/>
        <w:spacing w:line="300" w:lineRule="auto"/>
      </w:pPr>
    </w:p>
    <w:p w14:paraId="52CB8107" w14:textId="77777777" w:rsidR="005A4F2D" w:rsidRDefault="005A4F2D" w:rsidP="00C11153">
      <w:pPr>
        <w:pStyle w:val="BodyText"/>
        <w:spacing w:line="300" w:lineRule="auto"/>
      </w:pPr>
    </w:p>
    <w:p w14:paraId="52CB8108" w14:textId="77777777" w:rsidR="005A4F2D" w:rsidRPr="00F92B35" w:rsidRDefault="005A4F2D" w:rsidP="00C11153">
      <w:pPr>
        <w:pStyle w:val="BodyText"/>
        <w:spacing w:line="300" w:lineRule="auto"/>
      </w:pPr>
    </w:p>
    <w:p w14:paraId="52CB8109" w14:textId="77777777" w:rsidR="00E61FE9" w:rsidRPr="00F92B35" w:rsidRDefault="00E61FE9" w:rsidP="00C11153">
      <w:pPr>
        <w:pStyle w:val="BodyText"/>
        <w:tabs>
          <w:tab w:val="left" w:pos="6442"/>
        </w:tabs>
        <w:spacing w:line="300" w:lineRule="auto"/>
      </w:pPr>
    </w:p>
    <w:p w14:paraId="52CB810A" w14:textId="77777777" w:rsidR="00E61FE9" w:rsidRPr="00F92B35" w:rsidRDefault="00E61FE9" w:rsidP="00C11153">
      <w:pPr>
        <w:pStyle w:val="BodyText"/>
        <w:spacing w:line="300" w:lineRule="auto"/>
      </w:pPr>
    </w:p>
    <w:p w14:paraId="52CB810B" w14:textId="77777777" w:rsidR="003B1EBE" w:rsidRPr="00F92B35" w:rsidRDefault="003B1EBE" w:rsidP="003B1EBE">
      <w:pPr>
        <w:pStyle w:val="BodyText"/>
        <w:spacing w:line="300" w:lineRule="auto"/>
      </w:pPr>
    </w:p>
    <w:p w14:paraId="52CB810C" w14:textId="77777777" w:rsidR="003B1EBE" w:rsidRPr="00F92B35" w:rsidRDefault="003B1EBE" w:rsidP="003B1EBE">
      <w:pPr>
        <w:pStyle w:val="BodyText"/>
        <w:spacing w:line="300" w:lineRule="auto"/>
      </w:pPr>
    </w:p>
    <w:p w14:paraId="52CB810D" w14:textId="77777777" w:rsidR="00E03794" w:rsidRPr="00F92B35" w:rsidRDefault="00E03794" w:rsidP="00E03794">
      <w:pPr>
        <w:pStyle w:val="BodyText"/>
        <w:spacing w:line="300" w:lineRule="auto"/>
      </w:pPr>
    </w:p>
    <w:p w14:paraId="52CB810E" w14:textId="0408DF9D" w:rsidR="00E03794" w:rsidRDefault="00E03794" w:rsidP="00E03794">
      <w:pPr>
        <w:pStyle w:val="Footer"/>
        <w:tabs>
          <w:tab w:val="left" w:pos="8218"/>
        </w:tabs>
        <w:jc w:val="center"/>
        <w:rPr>
          <w:snapToGrid w:val="0"/>
        </w:rPr>
      </w:pPr>
    </w:p>
    <w:p w14:paraId="52CB810F" w14:textId="77777777" w:rsidR="00E03794" w:rsidRDefault="00E03794" w:rsidP="00E03794">
      <w:pPr>
        <w:pStyle w:val="Footer"/>
        <w:tabs>
          <w:tab w:val="left" w:pos="8218"/>
        </w:tabs>
        <w:rPr>
          <w:snapToGrid w:val="0"/>
        </w:rPr>
      </w:pPr>
    </w:p>
    <w:p w14:paraId="52CB8110" w14:textId="77777777" w:rsidR="003B1EBE" w:rsidRDefault="003B1EBE" w:rsidP="003B1EBE">
      <w:pPr>
        <w:pStyle w:val="Footer"/>
        <w:tabs>
          <w:tab w:val="left" w:pos="8218"/>
        </w:tabs>
        <w:rPr>
          <w:snapToGrid w:val="0"/>
        </w:rPr>
      </w:pPr>
    </w:p>
    <w:p w14:paraId="38BB693A" w14:textId="2C2EEB6F" w:rsidR="000741A0" w:rsidRDefault="008E1EEE" w:rsidP="003B1EBE">
      <w:pPr>
        <w:pStyle w:val="Footer"/>
        <w:tabs>
          <w:tab w:val="left" w:pos="8218"/>
        </w:tabs>
        <w:rPr>
          <w:snapToGrid w:val="0"/>
        </w:rPr>
      </w:pPr>
      <w:r>
        <w:rPr>
          <w:noProof/>
          <w:lang w:eastAsia="en-IE"/>
        </w:rPr>
        <w:drawing>
          <wp:anchor distT="0" distB="0" distL="114300" distR="114300" simplePos="0" relativeHeight="251660288" behindDoc="1" locked="0" layoutInCell="1" allowOverlap="1" wp14:anchorId="1F0ACFB4" wp14:editId="7CCEF6B7">
            <wp:simplePos x="0" y="0"/>
            <wp:positionH relativeFrom="column">
              <wp:posOffset>-791845</wp:posOffset>
            </wp:positionH>
            <wp:positionV relativeFrom="paragraph">
              <wp:posOffset>-1605915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52CB8111" w14:textId="77777777" w:rsidR="003B1EBE" w:rsidRDefault="003B1EBE" w:rsidP="003B1EBE">
      <w:pPr>
        <w:pStyle w:val="Footer"/>
        <w:tabs>
          <w:tab w:val="left" w:pos="8218"/>
        </w:tabs>
        <w:rPr>
          <w:snapToGrid w:val="0"/>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sz w:val="20"/>
        </w:rPr>
      </w:sdtEndPr>
      <w:sdtContent>
        <w:p w14:paraId="4C592FE0" w14:textId="77777777" w:rsidR="00670951" w:rsidRPr="0067483F" w:rsidRDefault="00670951" w:rsidP="00670951">
          <w:pPr>
            <w:pStyle w:val="TOCHeading"/>
            <w:rPr>
              <w:rFonts w:ascii="Arial" w:hAnsi="Arial"/>
              <w:color w:val="auto"/>
              <w:sz w:val="20"/>
              <w:szCs w:val="20"/>
            </w:rPr>
          </w:pPr>
          <w:r w:rsidRPr="0067483F">
            <w:rPr>
              <w:rFonts w:ascii="Arial" w:hAnsi="Arial" w:cs="Arial"/>
              <w:color w:val="auto"/>
              <w:sz w:val="20"/>
              <w:szCs w:val="20"/>
            </w:rPr>
            <w:t>Contents</w:t>
          </w:r>
        </w:p>
        <w:p w14:paraId="3FB992FC" w14:textId="77777777" w:rsidR="00B26293" w:rsidRDefault="00670951">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33160895" w:history="1">
            <w:r w:rsidR="00B26293" w:rsidRPr="00C230BD">
              <w:rPr>
                <w:rStyle w:val="Hyperlink"/>
              </w:rPr>
              <w:t>1</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Document REVISION History</w:t>
            </w:r>
            <w:r w:rsidR="00B26293">
              <w:rPr>
                <w:webHidden/>
              </w:rPr>
              <w:tab/>
            </w:r>
            <w:r w:rsidR="00B26293">
              <w:rPr>
                <w:webHidden/>
              </w:rPr>
              <w:fldChar w:fldCharType="begin"/>
            </w:r>
            <w:r w:rsidR="00B26293">
              <w:rPr>
                <w:webHidden/>
              </w:rPr>
              <w:instrText xml:space="preserve"> PAGEREF _Toc33160895 \h </w:instrText>
            </w:r>
            <w:r w:rsidR="00B26293">
              <w:rPr>
                <w:webHidden/>
              </w:rPr>
            </w:r>
            <w:r w:rsidR="00B26293">
              <w:rPr>
                <w:webHidden/>
              </w:rPr>
              <w:fldChar w:fldCharType="separate"/>
            </w:r>
            <w:r w:rsidR="00A07CCC">
              <w:rPr>
                <w:webHidden/>
              </w:rPr>
              <w:t>3</w:t>
            </w:r>
            <w:r w:rsidR="00B26293">
              <w:rPr>
                <w:webHidden/>
              </w:rPr>
              <w:fldChar w:fldCharType="end"/>
            </w:r>
          </w:hyperlink>
        </w:p>
        <w:p w14:paraId="4D48ABBB"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896" w:history="1">
            <w:r w:rsidR="00B26293" w:rsidRPr="00C230BD">
              <w:rPr>
                <w:rStyle w:val="Hyperlink"/>
              </w:rPr>
              <w:t>2</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Introduction</w:t>
            </w:r>
            <w:r w:rsidR="00B26293">
              <w:rPr>
                <w:webHidden/>
              </w:rPr>
              <w:tab/>
            </w:r>
            <w:r w:rsidR="00B26293">
              <w:rPr>
                <w:webHidden/>
              </w:rPr>
              <w:fldChar w:fldCharType="begin"/>
            </w:r>
            <w:r w:rsidR="00B26293">
              <w:rPr>
                <w:webHidden/>
              </w:rPr>
              <w:instrText xml:space="preserve"> PAGEREF _Toc33160896 \h </w:instrText>
            </w:r>
            <w:r w:rsidR="00B26293">
              <w:rPr>
                <w:webHidden/>
              </w:rPr>
            </w:r>
            <w:r w:rsidR="00B26293">
              <w:rPr>
                <w:webHidden/>
              </w:rPr>
              <w:fldChar w:fldCharType="separate"/>
            </w:r>
            <w:r w:rsidR="00A07CCC">
              <w:rPr>
                <w:webHidden/>
              </w:rPr>
              <w:t>3</w:t>
            </w:r>
            <w:r w:rsidR="00B26293">
              <w:rPr>
                <w:webHidden/>
              </w:rPr>
              <w:fldChar w:fldCharType="end"/>
            </w:r>
          </w:hyperlink>
        </w:p>
        <w:p w14:paraId="77F10B22"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897" w:history="1">
            <w:r w:rsidR="00B26293" w:rsidRPr="00C230BD">
              <w:rPr>
                <w:rStyle w:val="Hyperlink"/>
              </w:rPr>
              <w:t>3</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Abbreviations</w:t>
            </w:r>
            <w:r w:rsidR="00B26293">
              <w:rPr>
                <w:webHidden/>
              </w:rPr>
              <w:tab/>
            </w:r>
            <w:r w:rsidR="00B26293">
              <w:rPr>
                <w:webHidden/>
              </w:rPr>
              <w:fldChar w:fldCharType="begin"/>
            </w:r>
            <w:r w:rsidR="00B26293">
              <w:rPr>
                <w:webHidden/>
              </w:rPr>
              <w:instrText xml:space="preserve"> PAGEREF _Toc33160897 \h </w:instrText>
            </w:r>
            <w:r w:rsidR="00B26293">
              <w:rPr>
                <w:webHidden/>
              </w:rPr>
            </w:r>
            <w:r w:rsidR="00B26293">
              <w:rPr>
                <w:webHidden/>
              </w:rPr>
              <w:fldChar w:fldCharType="separate"/>
            </w:r>
            <w:r w:rsidR="00A07CCC">
              <w:rPr>
                <w:webHidden/>
              </w:rPr>
              <w:t>3</w:t>
            </w:r>
            <w:r w:rsidR="00B26293">
              <w:rPr>
                <w:webHidden/>
              </w:rPr>
              <w:fldChar w:fldCharType="end"/>
            </w:r>
          </w:hyperlink>
        </w:p>
        <w:p w14:paraId="75450E43"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898" w:history="1">
            <w:r w:rsidR="00B26293" w:rsidRPr="00C230BD">
              <w:rPr>
                <w:rStyle w:val="Hyperlink"/>
              </w:rPr>
              <w:t>4</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Unit DATA</w:t>
            </w:r>
            <w:r w:rsidR="00B26293">
              <w:rPr>
                <w:webHidden/>
              </w:rPr>
              <w:tab/>
            </w:r>
            <w:r w:rsidR="00B26293">
              <w:rPr>
                <w:webHidden/>
              </w:rPr>
              <w:fldChar w:fldCharType="begin"/>
            </w:r>
            <w:r w:rsidR="00B26293">
              <w:rPr>
                <w:webHidden/>
              </w:rPr>
              <w:instrText xml:space="preserve"> PAGEREF _Toc33160898 \h </w:instrText>
            </w:r>
            <w:r w:rsidR="00B26293">
              <w:rPr>
                <w:webHidden/>
              </w:rPr>
            </w:r>
            <w:r w:rsidR="00B26293">
              <w:rPr>
                <w:webHidden/>
              </w:rPr>
              <w:fldChar w:fldCharType="separate"/>
            </w:r>
            <w:r w:rsidR="00A07CCC">
              <w:rPr>
                <w:webHidden/>
              </w:rPr>
              <w:t>4</w:t>
            </w:r>
            <w:r w:rsidR="00B26293">
              <w:rPr>
                <w:webHidden/>
              </w:rPr>
              <w:fldChar w:fldCharType="end"/>
            </w:r>
          </w:hyperlink>
        </w:p>
        <w:p w14:paraId="7541045E"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899" w:history="1">
            <w:r w:rsidR="00B26293" w:rsidRPr="00C230BD">
              <w:rPr>
                <w:rStyle w:val="Hyperlink"/>
              </w:rPr>
              <w:t>5</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EirGrid Grid Code References</w:t>
            </w:r>
            <w:r w:rsidR="00B26293">
              <w:rPr>
                <w:webHidden/>
              </w:rPr>
              <w:tab/>
            </w:r>
            <w:r w:rsidR="00B26293">
              <w:rPr>
                <w:webHidden/>
              </w:rPr>
              <w:fldChar w:fldCharType="begin"/>
            </w:r>
            <w:r w:rsidR="00B26293">
              <w:rPr>
                <w:webHidden/>
              </w:rPr>
              <w:instrText xml:space="preserve"> PAGEREF _Toc33160899 \h </w:instrText>
            </w:r>
            <w:r w:rsidR="00B26293">
              <w:rPr>
                <w:webHidden/>
              </w:rPr>
            </w:r>
            <w:r w:rsidR="00B26293">
              <w:rPr>
                <w:webHidden/>
              </w:rPr>
              <w:fldChar w:fldCharType="separate"/>
            </w:r>
            <w:r w:rsidR="00A07CCC">
              <w:rPr>
                <w:webHidden/>
              </w:rPr>
              <w:t>4</w:t>
            </w:r>
            <w:r w:rsidR="00B26293">
              <w:rPr>
                <w:webHidden/>
              </w:rPr>
              <w:fldChar w:fldCharType="end"/>
            </w:r>
          </w:hyperlink>
        </w:p>
        <w:p w14:paraId="5A5176DE"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900" w:history="1">
            <w:r w:rsidR="00B26293" w:rsidRPr="00C230BD">
              <w:rPr>
                <w:rStyle w:val="Hyperlink"/>
                <w:rFonts w:ascii="Arial Bold" w:hAnsi="Arial Bold" w:cs="Arial"/>
                <w:bCs/>
                <w:kern w:val="32"/>
                <w14:shadow w14:blurRad="50800" w14:dist="38100" w14:dir="2700000" w14:sx="100000" w14:sy="100000" w14:kx="0" w14:ky="0" w14:algn="tl">
                  <w14:srgbClr w14:val="000000">
                    <w14:alpha w14:val="60000"/>
                  </w14:srgbClr>
                </w14:shadow>
              </w:rPr>
              <w:t>6</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Fonts w:ascii="Arial Bold" w:hAnsi="Arial Bold" w:cs="Arial"/>
                <w:bCs/>
                <w:kern w:val="32"/>
                <w14:shadow w14:blurRad="50800" w14:dist="38100" w14:dir="2700000" w14:sx="100000" w14:sy="100000" w14:kx="0" w14:ky="0" w14:algn="tl">
                  <w14:srgbClr w14:val="000000">
                    <w14:alpha w14:val="60000"/>
                  </w14:srgbClr>
                </w14:shadow>
              </w:rPr>
              <w:t>SONI Grid Code references</w:t>
            </w:r>
            <w:r w:rsidR="00B26293">
              <w:rPr>
                <w:webHidden/>
              </w:rPr>
              <w:tab/>
            </w:r>
            <w:r w:rsidR="00B26293">
              <w:rPr>
                <w:webHidden/>
              </w:rPr>
              <w:fldChar w:fldCharType="begin"/>
            </w:r>
            <w:r w:rsidR="00B26293">
              <w:rPr>
                <w:webHidden/>
              </w:rPr>
              <w:instrText xml:space="preserve"> PAGEREF _Toc33160900 \h </w:instrText>
            </w:r>
            <w:r w:rsidR="00B26293">
              <w:rPr>
                <w:webHidden/>
              </w:rPr>
            </w:r>
            <w:r w:rsidR="00B26293">
              <w:rPr>
                <w:webHidden/>
              </w:rPr>
              <w:fldChar w:fldCharType="separate"/>
            </w:r>
            <w:r w:rsidR="00A07CCC">
              <w:rPr>
                <w:webHidden/>
              </w:rPr>
              <w:t>5</w:t>
            </w:r>
            <w:r w:rsidR="00B26293">
              <w:rPr>
                <w:webHidden/>
              </w:rPr>
              <w:fldChar w:fldCharType="end"/>
            </w:r>
          </w:hyperlink>
        </w:p>
        <w:p w14:paraId="024A1212"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901" w:history="1">
            <w:r w:rsidR="00B26293" w:rsidRPr="00C230BD">
              <w:rPr>
                <w:rStyle w:val="Hyperlink"/>
              </w:rPr>
              <w:t>7</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site Safety requirements</w:t>
            </w:r>
            <w:r w:rsidR="00B26293">
              <w:rPr>
                <w:webHidden/>
              </w:rPr>
              <w:tab/>
            </w:r>
            <w:r w:rsidR="00B26293">
              <w:rPr>
                <w:webHidden/>
              </w:rPr>
              <w:fldChar w:fldCharType="begin"/>
            </w:r>
            <w:r w:rsidR="00B26293">
              <w:rPr>
                <w:webHidden/>
              </w:rPr>
              <w:instrText xml:space="preserve"> PAGEREF _Toc33160901 \h </w:instrText>
            </w:r>
            <w:r w:rsidR="00B26293">
              <w:rPr>
                <w:webHidden/>
              </w:rPr>
            </w:r>
            <w:r w:rsidR="00B26293">
              <w:rPr>
                <w:webHidden/>
              </w:rPr>
              <w:fldChar w:fldCharType="separate"/>
            </w:r>
            <w:r w:rsidR="00A07CCC">
              <w:rPr>
                <w:webHidden/>
              </w:rPr>
              <w:t>6</w:t>
            </w:r>
            <w:r w:rsidR="00B26293">
              <w:rPr>
                <w:webHidden/>
              </w:rPr>
              <w:fldChar w:fldCharType="end"/>
            </w:r>
          </w:hyperlink>
        </w:p>
        <w:p w14:paraId="6EA3F3D5"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902" w:history="1">
            <w:r w:rsidR="00B26293" w:rsidRPr="00C230BD">
              <w:rPr>
                <w:rStyle w:val="Hyperlink"/>
              </w:rPr>
              <w:t>8</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Test description and pre conditions</w:t>
            </w:r>
            <w:r w:rsidR="00B26293">
              <w:rPr>
                <w:webHidden/>
              </w:rPr>
              <w:tab/>
            </w:r>
            <w:r w:rsidR="00B26293">
              <w:rPr>
                <w:webHidden/>
              </w:rPr>
              <w:fldChar w:fldCharType="begin"/>
            </w:r>
            <w:r w:rsidR="00B26293">
              <w:rPr>
                <w:webHidden/>
              </w:rPr>
              <w:instrText xml:space="preserve"> PAGEREF _Toc33160902 \h </w:instrText>
            </w:r>
            <w:r w:rsidR="00B26293">
              <w:rPr>
                <w:webHidden/>
              </w:rPr>
            </w:r>
            <w:r w:rsidR="00B26293">
              <w:rPr>
                <w:webHidden/>
              </w:rPr>
              <w:fldChar w:fldCharType="separate"/>
            </w:r>
            <w:r w:rsidR="00A07CCC">
              <w:rPr>
                <w:webHidden/>
              </w:rPr>
              <w:t>6</w:t>
            </w:r>
            <w:r w:rsidR="00B26293">
              <w:rPr>
                <w:webHidden/>
              </w:rPr>
              <w:fldChar w:fldCharType="end"/>
            </w:r>
          </w:hyperlink>
        </w:p>
        <w:p w14:paraId="22CE3489" w14:textId="77777777" w:rsidR="00B26293" w:rsidRDefault="00F6269A">
          <w:pPr>
            <w:pStyle w:val="TOC2"/>
            <w:rPr>
              <w:rFonts w:asciiTheme="minorHAnsi" w:eastAsiaTheme="minorEastAsia" w:hAnsiTheme="minorHAnsi" w:cstheme="minorBidi"/>
              <w:sz w:val="22"/>
              <w:szCs w:val="22"/>
              <w:lang w:eastAsia="en-IE"/>
            </w:rPr>
          </w:pPr>
          <w:hyperlink w:anchor="_Toc33160903" w:history="1">
            <w:r w:rsidR="00B26293" w:rsidRPr="00C230BD">
              <w:rPr>
                <w:rStyle w:val="Hyperlink"/>
              </w:rPr>
              <w:t>8.1</w:t>
            </w:r>
            <w:r w:rsidR="00B26293">
              <w:rPr>
                <w:rFonts w:asciiTheme="minorHAnsi" w:eastAsiaTheme="minorEastAsia" w:hAnsiTheme="minorHAnsi" w:cstheme="minorBidi"/>
                <w:sz w:val="22"/>
                <w:szCs w:val="22"/>
                <w:lang w:eastAsia="en-IE"/>
              </w:rPr>
              <w:tab/>
            </w:r>
            <w:r w:rsidR="00B26293" w:rsidRPr="00C230BD">
              <w:rPr>
                <w:rStyle w:val="Hyperlink"/>
              </w:rPr>
              <w:t>Purpose of the Test</w:t>
            </w:r>
            <w:r w:rsidR="00B26293">
              <w:rPr>
                <w:webHidden/>
              </w:rPr>
              <w:tab/>
            </w:r>
            <w:r w:rsidR="00B26293">
              <w:rPr>
                <w:webHidden/>
              </w:rPr>
              <w:fldChar w:fldCharType="begin"/>
            </w:r>
            <w:r w:rsidR="00B26293">
              <w:rPr>
                <w:webHidden/>
              </w:rPr>
              <w:instrText xml:space="preserve"> PAGEREF _Toc33160903 \h </w:instrText>
            </w:r>
            <w:r w:rsidR="00B26293">
              <w:rPr>
                <w:webHidden/>
              </w:rPr>
            </w:r>
            <w:r w:rsidR="00B26293">
              <w:rPr>
                <w:webHidden/>
              </w:rPr>
              <w:fldChar w:fldCharType="separate"/>
            </w:r>
            <w:r w:rsidR="00A07CCC">
              <w:rPr>
                <w:webHidden/>
              </w:rPr>
              <w:t>6</w:t>
            </w:r>
            <w:r w:rsidR="00B26293">
              <w:rPr>
                <w:webHidden/>
              </w:rPr>
              <w:fldChar w:fldCharType="end"/>
            </w:r>
          </w:hyperlink>
        </w:p>
        <w:p w14:paraId="5BC22371" w14:textId="77777777" w:rsidR="00B26293" w:rsidRDefault="00F6269A">
          <w:pPr>
            <w:pStyle w:val="TOC2"/>
            <w:rPr>
              <w:rFonts w:asciiTheme="minorHAnsi" w:eastAsiaTheme="minorEastAsia" w:hAnsiTheme="minorHAnsi" w:cstheme="minorBidi"/>
              <w:sz w:val="22"/>
              <w:szCs w:val="22"/>
              <w:lang w:eastAsia="en-IE"/>
            </w:rPr>
          </w:pPr>
          <w:hyperlink w:anchor="_Toc33160904" w:history="1">
            <w:r w:rsidR="00B26293" w:rsidRPr="00C230BD">
              <w:rPr>
                <w:rStyle w:val="Hyperlink"/>
              </w:rPr>
              <w:t>8.2</w:t>
            </w:r>
            <w:r w:rsidR="00B26293">
              <w:rPr>
                <w:rFonts w:asciiTheme="minorHAnsi" w:eastAsiaTheme="minorEastAsia" w:hAnsiTheme="minorHAnsi" w:cstheme="minorBidi"/>
                <w:sz w:val="22"/>
                <w:szCs w:val="22"/>
                <w:lang w:eastAsia="en-IE"/>
              </w:rPr>
              <w:tab/>
            </w:r>
            <w:r w:rsidR="00B26293" w:rsidRPr="00C230BD">
              <w:rPr>
                <w:rStyle w:val="Hyperlink"/>
              </w:rPr>
              <w:t>Pass Criteria</w:t>
            </w:r>
            <w:r w:rsidR="00B26293">
              <w:rPr>
                <w:webHidden/>
              </w:rPr>
              <w:tab/>
            </w:r>
            <w:r w:rsidR="00B26293">
              <w:rPr>
                <w:webHidden/>
              </w:rPr>
              <w:fldChar w:fldCharType="begin"/>
            </w:r>
            <w:r w:rsidR="00B26293">
              <w:rPr>
                <w:webHidden/>
              </w:rPr>
              <w:instrText xml:space="preserve"> PAGEREF _Toc33160904 \h </w:instrText>
            </w:r>
            <w:r w:rsidR="00B26293">
              <w:rPr>
                <w:webHidden/>
              </w:rPr>
            </w:r>
            <w:r w:rsidR="00B26293">
              <w:rPr>
                <w:webHidden/>
              </w:rPr>
              <w:fldChar w:fldCharType="separate"/>
            </w:r>
            <w:r w:rsidR="00A07CCC">
              <w:rPr>
                <w:webHidden/>
              </w:rPr>
              <w:t>6</w:t>
            </w:r>
            <w:r w:rsidR="00B26293">
              <w:rPr>
                <w:webHidden/>
              </w:rPr>
              <w:fldChar w:fldCharType="end"/>
            </w:r>
          </w:hyperlink>
        </w:p>
        <w:p w14:paraId="41D67E51" w14:textId="77777777" w:rsidR="00B26293" w:rsidRDefault="00F6269A">
          <w:pPr>
            <w:pStyle w:val="TOC2"/>
            <w:rPr>
              <w:rFonts w:asciiTheme="minorHAnsi" w:eastAsiaTheme="minorEastAsia" w:hAnsiTheme="minorHAnsi" w:cstheme="minorBidi"/>
              <w:sz w:val="22"/>
              <w:szCs w:val="22"/>
              <w:lang w:eastAsia="en-IE"/>
            </w:rPr>
          </w:pPr>
          <w:hyperlink w:anchor="_Toc33160905" w:history="1">
            <w:r w:rsidR="00B26293" w:rsidRPr="00C230BD">
              <w:rPr>
                <w:rStyle w:val="Hyperlink"/>
              </w:rPr>
              <w:t>8.3</w:t>
            </w:r>
            <w:r w:rsidR="00B26293">
              <w:rPr>
                <w:rFonts w:asciiTheme="minorHAnsi" w:eastAsiaTheme="minorEastAsia" w:hAnsiTheme="minorHAnsi" w:cstheme="minorBidi"/>
                <w:sz w:val="22"/>
                <w:szCs w:val="22"/>
                <w:lang w:eastAsia="en-IE"/>
              </w:rPr>
              <w:tab/>
            </w:r>
            <w:r w:rsidR="00B26293" w:rsidRPr="00C230BD">
              <w:rPr>
                <w:rStyle w:val="Hyperlink"/>
              </w:rPr>
              <w:t>Instrumentation and onsite data trending</w:t>
            </w:r>
            <w:r w:rsidR="00B26293">
              <w:rPr>
                <w:webHidden/>
              </w:rPr>
              <w:tab/>
            </w:r>
            <w:r w:rsidR="00B26293">
              <w:rPr>
                <w:webHidden/>
              </w:rPr>
              <w:fldChar w:fldCharType="begin"/>
            </w:r>
            <w:r w:rsidR="00B26293">
              <w:rPr>
                <w:webHidden/>
              </w:rPr>
              <w:instrText xml:space="preserve"> PAGEREF _Toc33160905 \h </w:instrText>
            </w:r>
            <w:r w:rsidR="00B26293">
              <w:rPr>
                <w:webHidden/>
              </w:rPr>
            </w:r>
            <w:r w:rsidR="00B26293">
              <w:rPr>
                <w:webHidden/>
              </w:rPr>
              <w:fldChar w:fldCharType="separate"/>
            </w:r>
            <w:r w:rsidR="00A07CCC">
              <w:rPr>
                <w:webHidden/>
              </w:rPr>
              <w:t>7</w:t>
            </w:r>
            <w:r w:rsidR="00B26293">
              <w:rPr>
                <w:webHidden/>
              </w:rPr>
              <w:fldChar w:fldCharType="end"/>
            </w:r>
          </w:hyperlink>
        </w:p>
        <w:p w14:paraId="5CB8C237" w14:textId="77777777" w:rsidR="00B26293" w:rsidRDefault="00F6269A">
          <w:pPr>
            <w:pStyle w:val="TOC2"/>
            <w:rPr>
              <w:rFonts w:asciiTheme="minorHAnsi" w:eastAsiaTheme="minorEastAsia" w:hAnsiTheme="minorHAnsi" w:cstheme="minorBidi"/>
              <w:sz w:val="22"/>
              <w:szCs w:val="22"/>
              <w:lang w:eastAsia="en-IE"/>
            </w:rPr>
          </w:pPr>
          <w:hyperlink w:anchor="_Toc33160906" w:history="1">
            <w:r w:rsidR="00B26293" w:rsidRPr="00C230BD">
              <w:rPr>
                <w:rStyle w:val="Hyperlink"/>
              </w:rPr>
              <w:t>8.4</w:t>
            </w:r>
            <w:r w:rsidR="00B26293">
              <w:rPr>
                <w:rFonts w:asciiTheme="minorHAnsi" w:eastAsiaTheme="minorEastAsia" w:hAnsiTheme="minorHAnsi" w:cstheme="minorBidi"/>
                <w:sz w:val="22"/>
                <w:szCs w:val="22"/>
                <w:lang w:eastAsia="en-IE"/>
              </w:rPr>
              <w:tab/>
            </w:r>
            <w:r w:rsidR="00B26293" w:rsidRPr="00C230BD">
              <w:rPr>
                <w:rStyle w:val="Hyperlink"/>
              </w:rPr>
              <w:t>Initial Conditions</w:t>
            </w:r>
            <w:r w:rsidR="00B26293">
              <w:rPr>
                <w:webHidden/>
              </w:rPr>
              <w:tab/>
            </w:r>
            <w:r w:rsidR="00B26293">
              <w:rPr>
                <w:webHidden/>
              </w:rPr>
              <w:fldChar w:fldCharType="begin"/>
            </w:r>
            <w:r w:rsidR="00B26293">
              <w:rPr>
                <w:webHidden/>
              </w:rPr>
              <w:instrText xml:space="preserve"> PAGEREF _Toc33160906 \h </w:instrText>
            </w:r>
            <w:r w:rsidR="00B26293">
              <w:rPr>
                <w:webHidden/>
              </w:rPr>
            </w:r>
            <w:r w:rsidR="00B26293">
              <w:rPr>
                <w:webHidden/>
              </w:rPr>
              <w:fldChar w:fldCharType="separate"/>
            </w:r>
            <w:r w:rsidR="00A07CCC">
              <w:rPr>
                <w:webHidden/>
              </w:rPr>
              <w:t>8</w:t>
            </w:r>
            <w:r w:rsidR="00B26293">
              <w:rPr>
                <w:webHidden/>
              </w:rPr>
              <w:fldChar w:fldCharType="end"/>
            </w:r>
          </w:hyperlink>
        </w:p>
        <w:p w14:paraId="36FF9B30" w14:textId="77777777" w:rsidR="00B26293" w:rsidRDefault="00F6269A">
          <w:pPr>
            <w:pStyle w:val="TOC1"/>
            <w:rPr>
              <w:rFonts w:asciiTheme="minorHAnsi" w:eastAsiaTheme="minorEastAsia" w:hAnsiTheme="minorHAnsi" w:cstheme="minorBidi"/>
              <w:b w:val="0"/>
              <w:caps w:val="0"/>
              <w:color w:val="auto"/>
              <w:sz w:val="22"/>
              <w:szCs w:val="22"/>
              <w:lang w:eastAsia="en-IE"/>
            </w:rPr>
          </w:pPr>
          <w:hyperlink w:anchor="_Toc33160907" w:history="1">
            <w:r w:rsidR="00B26293" w:rsidRPr="00C230BD">
              <w:rPr>
                <w:rStyle w:val="Hyperlink"/>
              </w:rPr>
              <w:t>9</w:t>
            </w:r>
            <w:r w:rsidR="00B26293">
              <w:rPr>
                <w:rFonts w:asciiTheme="minorHAnsi" w:eastAsiaTheme="minorEastAsia" w:hAnsiTheme="minorHAnsi" w:cstheme="minorBidi"/>
                <w:b w:val="0"/>
                <w:caps w:val="0"/>
                <w:color w:val="auto"/>
                <w:sz w:val="22"/>
                <w:szCs w:val="22"/>
                <w:lang w:eastAsia="en-IE"/>
              </w:rPr>
              <w:tab/>
            </w:r>
            <w:r w:rsidR="00B26293" w:rsidRPr="00C230BD">
              <w:rPr>
                <w:rStyle w:val="Hyperlink"/>
              </w:rPr>
              <w:t>Test Steps</w:t>
            </w:r>
            <w:r w:rsidR="00B26293">
              <w:rPr>
                <w:webHidden/>
              </w:rPr>
              <w:tab/>
            </w:r>
            <w:r w:rsidR="00B26293">
              <w:rPr>
                <w:webHidden/>
              </w:rPr>
              <w:fldChar w:fldCharType="begin"/>
            </w:r>
            <w:r w:rsidR="00B26293">
              <w:rPr>
                <w:webHidden/>
              </w:rPr>
              <w:instrText xml:space="preserve"> PAGEREF _Toc33160907 \h </w:instrText>
            </w:r>
            <w:r w:rsidR="00B26293">
              <w:rPr>
                <w:webHidden/>
              </w:rPr>
            </w:r>
            <w:r w:rsidR="00B26293">
              <w:rPr>
                <w:webHidden/>
              </w:rPr>
              <w:fldChar w:fldCharType="separate"/>
            </w:r>
            <w:r w:rsidR="00A07CCC">
              <w:rPr>
                <w:webHidden/>
              </w:rPr>
              <w:t>9</w:t>
            </w:r>
            <w:r w:rsidR="00B26293">
              <w:rPr>
                <w:webHidden/>
              </w:rPr>
              <w:fldChar w:fldCharType="end"/>
            </w:r>
          </w:hyperlink>
        </w:p>
        <w:p w14:paraId="06F146CD" w14:textId="77777777" w:rsidR="00B26293" w:rsidRDefault="00F6269A">
          <w:pPr>
            <w:pStyle w:val="TOC2"/>
            <w:rPr>
              <w:rFonts w:asciiTheme="minorHAnsi" w:eastAsiaTheme="minorEastAsia" w:hAnsiTheme="minorHAnsi" w:cstheme="minorBidi"/>
              <w:sz w:val="22"/>
              <w:szCs w:val="22"/>
              <w:lang w:eastAsia="en-IE"/>
            </w:rPr>
          </w:pPr>
          <w:hyperlink w:anchor="_Toc33160908" w:history="1">
            <w:r w:rsidR="00B26293" w:rsidRPr="00C230BD">
              <w:rPr>
                <w:rStyle w:val="Hyperlink"/>
              </w:rPr>
              <w:t>9.1</w:t>
            </w:r>
            <w:r w:rsidR="00B26293">
              <w:rPr>
                <w:rFonts w:asciiTheme="minorHAnsi" w:eastAsiaTheme="minorEastAsia" w:hAnsiTheme="minorHAnsi" w:cstheme="minorBidi"/>
                <w:sz w:val="22"/>
                <w:szCs w:val="22"/>
                <w:lang w:eastAsia="en-IE"/>
              </w:rPr>
              <w:tab/>
            </w:r>
            <w:r w:rsidR="00B26293" w:rsidRPr="00C230BD">
              <w:rPr>
                <w:rStyle w:val="Hyperlink"/>
              </w:rPr>
              <w:t>At Minimum Load</w:t>
            </w:r>
            <w:r w:rsidR="00B26293">
              <w:rPr>
                <w:webHidden/>
              </w:rPr>
              <w:tab/>
            </w:r>
            <w:r w:rsidR="00B26293">
              <w:rPr>
                <w:webHidden/>
              </w:rPr>
              <w:fldChar w:fldCharType="begin"/>
            </w:r>
            <w:r w:rsidR="00B26293">
              <w:rPr>
                <w:webHidden/>
              </w:rPr>
              <w:instrText xml:space="preserve"> PAGEREF _Toc33160908 \h </w:instrText>
            </w:r>
            <w:r w:rsidR="00B26293">
              <w:rPr>
                <w:webHidden/>
              </w:rPr>
            </w:r>
            <w:r w:rsidR="00B26293">
              <w:rPr>
                <w:webHidden/>
              </w:rPr>
              <w:fldChar w:fldCharType="separate"/>
            </w:r>
            <w:r w:rsidR="00A07CCC">
              <w:rPr>
                <w:webHidden/>
              </w:rPr>
              <w:t>9</w:t>
            </w:r>
            <w:r w:rsidR="00B26293">
              <w:rPr>
                <w:webHidden/>
              </w:rPr>
              <w:fldChar w:fldCharType="end"/>
            </w:r>
          </w:hyperlink>
        </w:p>
        <w:p w14:paraId="7135C916" w14:textId="77777777" w:rsidR="00B26293" w:rsidRDefault="00F6269A">
          <w:pPr>
            <w:pStyle w:val="TOC2"/>
            <w:rPr>
              <w:rFonts w:asciiTheme="minorHAnsi" w:eastAsiaTheme="minorEastAsia" w:hAnsiTheme="minorHAnsi" w:cstheme="minorBidi"/>
              <w:sz w:val="22"/>
              <w:szCs w:val="22"/>
              <w:lang w:eastAsia="en-IE"/>
            </w:rPr>
          </w:pPr>
          <w:hyperlink w:anchor="_Toc33160909" w:history="1">
            <w:r w:rsidR="00B26293" w:rsidRPr="00C230BD">
              <w:rPr>
                <w:rStyle w:val="Hyperlink"/>
              </w:rPr>
              <w:t>9.2</w:t>
            </w:r>
            <w:r w:rsidR="00B26293">
              <w:rPr>
                <w:rFonts w:asciiTheme="minorHAnsi" w:eastAsiaTheme="minorEastAsia" w:hAnsiTheme="minorHAnsi" w:cstheme="minorBidi"/>
                <w:sz w:val="22"/>
                <w:szCs w:val="22"/>
                <w:lang w:eastAsia="en-IE"/>
              </w:rPr>
              <w:tab/>
            </w:r>
            <w:r w:rsidR="00B26293" w:rsidRPr="00C230BD">
              <w:rPr>
                <w:rStyle w:val="Hyperlink"/>
              </w:rPr>
              <w:t>At 75% of Registered Capacity</w:t>
            </w:r>
            <w:r w:rsidR="00B26293">
              <w:rPr>
                <w:webHidden/>
              </w:rPr>
              <w:tab/>
            </w:r>
            <w:r w:rsidR="00B26293">
              <w:rPr>
                <w:webHidden/>
              </w:rPr>
              <w:fldChar w:fldCharType="begin"/>
            </w:r>
            <w:r w:rsidR="00B26293">
              <w:rPr>
                <w:webHidden/>
              </w:rPr>
              <w:instrText xml:space="preserve"> PAGEREF _Toc33160909 \h </w:instrText>
            </w:r>
            <w:r w:rsidR="00B26293">
              <w:rPr>
                <w:webHidden/>
              </w:rPr>
            </w:r>
            <w:r w:rsidR="00B26293">
              <w:rPr>
                <w:webHidden/>
              </w:rPr>
              <w:fldChar w:fldCharType="separate"/>
            </w:r>
            <w:r w:rsidR="00A07CCC">
              <w:rPr>
                <w:webHidden/>
              </w:rPr>
              <w:t>10</w:t>
            </w:r>
            <w:r w:rsidR="00B26293">
              <w:rPr>
                <w:webHidden/>
              </w:rPr>
              <w:fldChar w:fldCharType="end"/>
            </w:r>
          </w:hyperlink>
        </w:p>
        <w:p w14:paraId="2833DC23" w14:textId="77777777" w:rsidR="00670951" w:rsidRDefault="00670951" w:rsidP="00670951">
          <w:pPr>
            <w:rPr>
              <w:noProof/>
              <w:color w:val="000000" w:themeColor="text1"/>
            </w:rPr>
          </w:pPr>
          <w:r w:rsidRPr="0067483F">
            <w:rPr>
              <w:b/>
            </w:rPr>
            <w:fldChar w:fldCharType="end"/>
          </w:r>
        </w:p>
      </w:sdtContent>
    </w:sdt>
    <w:p w14:paraId="2EB77C1E" w14:textId="77777777" w:rsidR="00884F38" w:rsidRDefault="00884F38" w:rsidP="000741A0">
      <w:pPr>
        <w:pStyle w:val="Footer"/>
        <w:rPr>
          <w:lang w:val="en-AU"/>
        </w:rPr>
      </w:pPr>
    </w:p>
    <w:p w14:paraId="59981F36" w14:textId="77777777" w:rsidR="00884F38" w:rsidRDefault="00884F38" w:rsidP="000741A0">
      <w:pPr>
        <w:pStyle w:val="Footer"/>
        <w:rPr>
          <w:lang w:val="en-AU"/>
        </w:rPr>
      </w:pPr>
    </w:p>
    <w:p w14:paraId="7EAB0D73" w14:textId="77777777" w:rsidR="00884F38" w:rsidRDefault="00884F38" w:rsidP="000741A0">
      <w:pPr>
        <w:pStyle w:val="Footer"/>
        <w:rPr>
          <w:lang w:val="en-AU"/>
        </w:rPr>
      </w:pPr>
    </w:p>
    <w:p w14:paraId="7A134E3E" w14:textId="77777777" w:rsidR="00884F38" w:rsidRDefault="00884F38" w:rsidP="000741A0">
      <w:pPr>
        <w:pStyle w:val="Footer"/>
        <w:rPr>
          <w:lang w:val="en-AU"/>
        </w:rPr>
      </w:pPr>
    </w:p>
    <w:p w14:paraId="74A9A00D" w14:textId="77777777" w:rsidR="00884F38" w:rsidRDefault="00884F38" w:rsidP="000741A0">
      <w:pPr>
        <w:pStyle w:val="Footer"/>
        <w:rPr>
          <w:lang w:val="en-AU"/>
        </w:rPr>
      </w:pPr>
    </w:p>
    <w:p w14:paraId="2ACAF078" w14:textId="77777777" w:rsidR="00884F38" w:rsidRDefault="00884F38" w:rsidP="000741A0">
      <w:pPr>
        <w:pStyle w:val="Footer"/>
        <w:rPr>
          <w:lang w:val="en-AU"/>
        </w:rPr>
      </w:pPr>
    </w:p>
    <w:p w14:paraId="40167046" w14:textId="77777777" w:rsidR="00884F38" w:rsidRDefault="00884F38" w:rsidP="000741A0">
      <w:pPr>
        <w:pStyle w:val="Footer"/>
        <w:rPr>
          <w:lang w:val="en-AU"/>
        </w:rPr>
      </w:pPr>
    </w:p>
    <w:p w14:paraId="722B3B3E" w14:textId="77777777" w:rsidR="00884F38" w:rsidRDefault="00884F38" w:rsidP="000741A0">
      <w:pPr>
        <w:pStyle w:val="Footer"/>
        <w:rPr>
          <w:lang w:val="en-AU"/>
        </w:rPr>
      </w:pPr>
    </w:p>
    <w:p w14:paraId="30112DD3" w14:textId="77777777" w:rsidR="00884F38" w:rsidRDefault="00884F38" w:rsidP="000741A0">
      <w:pPr>
        <w:pStyle w:val="Footer"/>
        <w:rPr>
          <w:lang w:val="en-AU"/>
        </w:rPr>
      </w:pPr>
    </w:p>
    <w:p w14:paraId="010F7D6F" w14:textId="77777777" w:rsidR="00884F38" w:rsidRDefault="00884F38" w:rsidP="000741A0">
      <w:pPr>
        <w:pStyle w:val="Footer"/>
        <w:rPr>
          <w:lang w:val="en-AU"/>
        </w:rPr>
      </w:pPr>
    </w:p>
    <w:p w14:paraId="5B13EC75" w14:textId="77777777" w:rsidR="00884F38" w:rsidRDefault="00884F38" w:rsidP="000741A0">
      <w:pPr>
        <w:pStyle w:val="Footer"/>
        <w:rPr>
          <w:lang w:val="en-AU"/>
        </w:rPr>
      </w:pPr>
    </w:p>
    <w:p w14:paraId="21A10D6B" w14:textId="77777777" w:rsidR="00884F38" w:rsidRDefault="00884F38" w:rsidP="000741A0">
      <w:pPr>
        <w:pStyle w:val="Footer"/>
        <w:rPr>
          <w:lang w:val="en-AU"/>
        </w:rPr>
      </w:pPr>
    </w:p>
    <w:p w14:paraId="077242EA" w14:textId="77777777" w:rsidR="00884F38" w:rsidRDefault="00884F38" w:rsidP="000741A0">
      <w:pPr>
        <w:pStyle w:val="Footer"/>
        <w:rPr>
          <w:lang w:val="en-AU"/>
        </w:rPr>
      </w:pPr>
    </w:p>
    <w:p w14:paraId="7B3EC1E1" w14:textId="77777777" w:rsidR="00884F38" w:rsidRDefault="00884F38" w:rsidP="000741A0">
      <w:pPr>
        <w:pStyle w:val="Footer"/>
        <w:rPr>
          <w:lang w:val="en-AU"/>
        </w:rPr>
      </w:pPr>
    </w:p>
    <w:p w14:paraId="034DF67F" w14:textId="77777777" w:rsidR="00884F38" w:rsidRDefault="00884F38" w:rsidP="000741A0">
      <w:pPr>
        <w:pStyle w:val="Footer"/>
        <w:rPr>
          <w:lang w:val="en-AU"/>
        </w:rPr>
      </w:pPr>
    </w:p>
    <w:p w14:paraId="1B56B746" w14:textId="77777777" w:rsidR="00884F38" w:rsidRDefault="00884F38" w:rsidP="000741A0">
      <w:pPr>
        <w:pStyle w:val="Footer"/>
        <w:rPr>
          <w:lang w:val="en-AU"/>
        </w:rPr>
      </w:pPr>
    </w:p>
    <w:p w14:paraId="723763EB" w14:textId="77777777" w:rsidR="000741A0" w:rsidRDefault="000741A0" w:rsidP="000741A0">
      <w:pPr>
        <w:pStyle w:val="Footer"/>
        <w:rPr>
          <w:lang w:val="en-AU"/>
        </w:rPr>
      </w:pPr>
      <w:r>
        <w:rPr>
          <w:lang w:val="en-AU"/>
        </w:rPr>
        <w:t xml:space="preserve">DISCLAIMER: </w:t>
      </w:r>
    </w:p>
    <w:p w14:paraId="52013145" w14:textId="77777777" w:rsidR="000741A0" w:rsidRDefault="000741A0" w:rsidP="000741A0">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2CC0A7F" w14:textId="77777777" w:rsidR="000741A0" w:rsidRDefault="000741A0" w:rsidP="000741A0">
      <w:pPr>
        <w:pStyle w:val="Footer"/>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6B0045EE" w14:textId="633CF2A8" w:rsidR="00670951" w:rsidRDefault="00670951" w:rsidP="000741A0">
      <w:pPr>
        <w:pStyle w:val="Footer"/>
        <w:rPr>
          <w:lang w:val="en-AU"/>
        </w:rPr>
      </w:pPr>
    </w:p>
    <w:p w14:paraId="03A81BBE" w14:textId="77777777" w:rsidR="00670951" w:rsidRDefault="00670951" w:rsidP="000741A0">
      <w:pPr>
        <w:pStyle w:val="Footer"/>
        <w:rPr>
          <w:lang w:val="en-AU"/>
        </w:rPr>
      </w:pPr>
    </w:p>
    <w:p w14:paraId="52CB8114" w14:textId="4BA2CA81" w:rsidR="006A360C" w:rsidRDefault="006A360C" w:rsidP="00C11153">
      <w:pPr>
        <w:pStyle w:val="Footer"/>
        <w:tabs>
          <w:tab w:val="left" w:pos="8218"/>
        </w:tabs>
      </w:pPr>
    </w:p>
    <w:p w14:paraId="12579EBF" w14:textId="429F0B6C" w:rsidR="00670951" w:rsidRDefault="00A07CCC" w:rsidP="00670951">
      <w:pPr>
        <w:pStyle w:val="Heading1"/>
      </w:pPr>
      <w:bookmarkStart w:id="1" w:name="_Toc33160895"/>
      <w:r>
        <w:lastRenderedPageBreak/>
        <w:t>IPP TEST PROCEDURE VERSION</w:t>
      </w:r>
      <w:r w:rsidR="007B6DBC">
        <w:t xml:space="preserve"> </w:t>
      </w:r>
      <w:r w:rsidR="00846772">
        <w:t>History</w:t>
      </w:r>
      <w:bookmarkEnd w:id="1"/>
    </w:p>
    <w:p w14:paraId="0B976396" w14:textId="6A860693" w:rsidR="00670951" w:rsidRDefault="00670951" w:rsidP="00884F38">
      <w:pPr>
        <w:pStyle w:val="BodyText"/>
        <w:spacing w:after="120"/>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6F428E" w:rsidRPr="00756C0B" w14:paraId="03C13E89" w14:textId="77777777" w:rsidTr="00523D40">
        <w:tc>
          <w:tcPr>
            <w:tcW w:w="8774" w:type="dxa"/>
            <w:gridSpan w:val="5"/>
          </w:tcPr>
          <w:p w14:paraId="649358C4" w14:textId="3ACB3C9F" w:rsidR="006F428E" w:rsidRDefault="006F428E" w:rsidP="00523D40">
            <w:pPr>
              <w:tabs>
                <w:tab w:val="center" w:pos="5245"/>
                <w:tab w:val="left" w:pos="8218"/>
                <w:tab w:val="right" w:pos="9923"/>
              </w:tabs>
              <w:jc w:val="center"/>
              <w:rPr>
                <w:b/>
              </w:rPr>
            </w:pPr>
            <w:r w:rsidRPr="00756C0B">
              <w:rPr>
                <w:b/>
              </w:rPr>
              <w:t xml:space="preserve">Document </w:t>
            </w:r>
            <w:r w:rsidR="00A07CCC">
              <w:rPr>
                <w:b/>
              </w:rPr>
              <w:t>Revision</w:t>
            </w:r>
            <w:r w:rsidRPr="00756C0B">
              <w:rPr>
                <w:b/>
              </w:rPr>
              <w:t xml:space="preserve"> History</w:t>
            </w:r>
          </w:p>
        </w:tc>
      </w:tr>
      <w:tr w:rsidR="006F428E" w:rsidRPr="00756C0B" w14:paraId="4AD7DE1F" w14:textId="77777777" w:rsidTr="00523D40">
        <w:tc>
          <w:tcPr>
            <w:tcW w:w="1148" w:type="dxa"/>
          </w:tcPr>
          <w:p w14:paraId="2788AD64" w14:textId="77777777" w:rsidR="006F428E" w:rsidRPr="00756C0B" w:rsidRDefault="006F428E" w:rsidP="00523D40">
            <w:pPr>
              <w:tabs>
                <w:tab w:val="center" w:pos="5245"/>
                <w:tab w:val="left" w:pos="8218"/>
                <w:tab w:val="right" w:pos="9923"/>
              </w:tabs>
              <w:jc w:val="center"/>
              <w:rPr>
                <w:b/>
              </w:rPr>
            </w:pPr>
            <w:r>
              <w:rPr>
                <w:b/>
              </w:rPr>
              <w:t xml:space="preserve">Revision </w:t>
            </w:r>
          </w:p>
        </w:tc>
        <w:tc>
          <w:tcPr>
            <w:tcW w:w="1283" w:type="dxa"/>
          </w:tcPr>
          <w:p w14:paraId="4170A1D5" w14:textId="77777777" w:rsidR="006F428E" w:rsidRPr="00756C0B" w:rsidRDefault="006F428E" w:rsidP="00523D40">
            <w:pPr>
              <w:tabs>
                <w:tab w:val="center" w:pos="5245"/>
                <w:tab w:val="left" w:pos="8218"/>
                <w:tab w:val="right" w:pos="9923"/>
              </w:tabs>
              <w:jc w:val="center"/>
              <w:rPr>
                <w:b/>
              </w:rPr>
            </w:pPr>
            <w:r w:rsidRPr="00756C0B">
              <w:rPr>
                <w:b/>
              </w:rPr>
              <w:t>Date</w:t>
            </w:r>
          </w:p>
        </w:tc>
        <w:tc>
          <w:tcPr>
            <w:tcW w:w="2394" w:type="dxa"/>
          </w:tcPr>
          <w:p w14:paraId="18FD2D51" w14:textId="77777777" w:rsidR="006F428E" w:rsidRPr="00756C0B" w:rsidRDefault="006F428E" w:rsidP="00523D40">
            <w:pPr>
              <w:tabs>
                <w:tab w:val="center" w:pos="5245"/>
                <w:tab w:val="left" w:pos="8218"/>
                <w:tab w:val="right" w:pos="9923"/>
              </w:tabs>
              <w:jc w:val="center"/>
              <w:rPr>
                <w:b/>
              </w:rPr>
            </w:pPr>
            <w:r w:rsidRPr="00756C0B">
              <w:rPr>
                <w:b/>
              </w:rPr>
              <w:t>Comment</w:t>
            </w:r>
          </w:p>
        </w:tc>
        <w:tc>
          <w:tcPr>
            <w:tcW w:w="2139" w:type="dxa"/>
          </w:tcPr>
          <w:p w14:paraId="43C03419" w14:textId="77777777" w:rsidR="006F428E" w:rsidRPr="00756C0B" w:rsidRDefault="006F428E" w:rsidP="00523D40">
            <w:pPr>
              <w:tabs>
                <w:tab w:val="center" w:pos="5245"/>
                <w:tab w:val="left" w:pos="8218"/>
                <w:tab w:val="right" w:pos="9923"/>
              </w:tabs>
              <w:jc w:val="center"/>
              <w:rPr>
                <w:b/>
              </w:rPr>
            </w:pPr>
            <w:r>
              <w:rPr>
                <w:b/>
              </w:rPr>
              <w:t>Name</w:t>
            </w:r>
          </w:p>
        </w:tc>
        <w:tc>
          <w:tcPr>
            <w:tcW w:w="1810" w:type="dxa"/>
          </w:tcPr>
          <w:p w14:paraId="3F9B7B59" w14:textId="77777777" w:rsidR="006F428E" w:rsidRPr="00756C0B" w:rsidRDefault="006F428E" w:rsidP="00523D40">
            <w:pPr>
              <w:tabs>
                <w:tab w:val="center" w:pos="5245"/>
                <w:tab w:val="left" w:pos="8218"/>
                <w:tab w:val="right" w:pos="9923"/>
              </w:tabs>
              <w:jc w:val="center"/>
              <w:rPr>
                <w:b/>
              </w:rPr>
            </w:pPr>
            <w:r>
              <w:rPr>
                <w:b/>
              </w:rPr>
              <w:t>Company</w:t>
            </w:r>
          </w:p>
        </w:tc>
      </w:tr>
      <w:tr w:rsidR="006F428E" w:rsidRPr="00756C0B" w14:paraId="26F51162" w14:textId="77777777" w:rsidTr="00523D40">
        <w:tc>
          <w:tcPr>
            <w:tcW w:w="1148" w:type="dxa"/>
            <w:vAlign w:val="center"/>
          </w:tcPr>
          <w:p w14:paraId="56712E77" w14:textId="77777777" w:rsidR="006F428E" w:rsidRPr="00756C0B" w:rsidRDefault="006F428E" w:rsidP="00523D40">
            <w:pPr>
              <w:tabs>
                <w:tab w:val="center" w:pos="5245"/>
                <w:tab w:val="left" w:pos="8218"/>
                <w:tab w:val="right" w:pos="9923"/>
              </w:tabs>
              <w:jc w:val="center"/>
              <w:rPr>
                <w:b/>
              </w:rPr>
            </w:pPr>
            <w:r w:rsidRPr="00E02ABA">
              <w:rPr>
                <w:highlight w:val="yellow"/>
              </w:rPr>
              <w:t>0.1</w:t>
            </w:r>
          </w:p>
        </w:tc>
        <w:tc>
          <w:tcPr>
            <w:tcW w:w="1283" w:type="dxa"/>
            <w:vAlign w:val="center"/>
          </w:tcPr>
          <w:p w14:paraId="4F1077F3" w14:textId="77777777" w:rsidR="006F428E" w:rsidRPr="004D7254" w:rsidRDefault="006F428E" w:rsidP="00523D40">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45D6949F" w14:textId="77777777" w:rsidR="006F428E" w:rsidRPr="004D7254" w:rsidRDefault="006F428E" w:rsidP="00523D40">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54106E74" w14:textId="77777777" w:rsidR="006F428E" w:rsidRPr="004D7254" w:rsidRDefault="006F428E" w:rsidP="00523D40">
            <w:pPr>
              <w:tabs>
                <w:tab w:val="center" w:pos="5245"/>
                <w:tab w:val="left" w:pos="8218"/>
                <w:tab w:val="right" w:pos="9923"/>
              </w:tabs>
              <w:jc w:val="center"/>
              <w:rPr>
                <w:b/>
                <w:highlight w:val="yellow"/>
              </w:rPr>
            </w:pPr>
            <w:r w:rsidRPr="00E02ABA">
              <w:rPr>
                <w:highlight w:val="yellow"/>
              </w:rPr>
              <w:t>User</w:t>
            </w:r>
          </w:p>
        </w:tc>
        <w:tc>
          <w:tcPr>
            <w:tcW w:w="1810" w:type="dxa"/>
          </w:tcPr>
          <w:p w14:paraId="156A380D" w14:textId="77777777" w:rsidR="006F428E" w:rsidRPr="004D7254" w:rsidRDefault="006F428E" w:rsidP="00523D40">
            <w:pPr>
              <w:tabs>
                <w:tab w:val="center" w:pos="5245"/>
                <w:tab w:val="left" w:pos="8218"/>
                <w:tab w:val="right" w:pos="9923"/>
              </w:tabs>
              <w:jc w:val="center"/>
              <w:rPr>
                <w:b/>
                <w:highlight w:val="yellow"/>
              </w:rPr>
            </w:pPr>
            <w:r w:rsidRPr="00E02ABA">
              <w:rPr>
                <w:highlight w:val="yellow"/>
              </w:rPr>
              <w:t>User</w:t>
            </w:r>
          </w:p>
        </w:tc>
      </w:tr>
      <w:tr w:rsidR="006F428E" w:rsidRPr="00756C0B" w14:paraId="518872C4" w14:textId="77777777" w:rsidTr="00523D40">
        <w:tc>
          <w:tcPr>
            <w:tcW w:w="1148" w:type="dxa"/>
          </w:tcPr>
          <w:p w14:paraId="22A89B18" w14:textId="77777777" w:rsidR="006F428E" w:rsidRPr="00756C0B" w:rsidRDefault="006F428E" w:rsidP="00523D40">
            <w:pPr>
              <w:tabs>
                <w:tab w:val="center" w:pos="5245"/>
                <w:tab w:val="left" w:pos="8218"/>
                <w:tab w:val="right" w:pos="9923"/>
              </w:tabs>
              <w:jc w:val="center"/>
              <w:rPr>
                <w:b/>
              </w:rPr>
            </w:pPr>
          </w:p>
        </w:tc>
        <w:tc>
          <w:tcPr>
            <w:tcW w:w="1283" w:type="dxa"/>
          </w:tcPr>
          <w:p w14:paraId="3952ADED" w14:textId="77777777" w:rsidR="006F428E" w:rsidRPr="00756C0B" w:rsidRDefault="006F428E" w:rsidP="00523D40">
            <w:pPr>
              <w:tabs>
                <w:tab w:val="center" w:pos="5245"/>
                <w:tab w:val="left" w:pos="8218"/>
                <w:tab w:val="right" w:pos="9923"/>
              </w:tabs>
              <w:jc w:val="center"/>
              <w:rPr>
                <w:b/>
              </w:rPr>
            </w:pPr>
          </w:p>
        </w:tc>
        <w:tc>
          <w:tcPr>
            <w:tcW w:w="2394" w:type="dxa"/>
          </w:tcPr>
          <w:p w14:paraId="33E73E81" w14:textId="77777777" w:rsidR="006F428E" w:rsidRPr="00756C0B" w:rsidRDefault="006F428E" w:rsidP="00523D40">
            <w:pPr>
              <w:tabs>
                <w:tab w:val="center" w:pos="5245"/>
                <w:tab w:val="left" w:pos="8218"/>
                <w:tab w:val="right" w:pos="9923"/>
              </w:tabs>
              <w:jc w:val="center"/>
              <w:rPr>
                <w:b/>
              </w:rPr>
            </w:pPr>
          </w:p>
        </w:tc>
        <w:tc>
          <w:tcPr>
            <w:tcW w:w="2139" w:type="dxa"/>
          </w:tcPr>
          <w:p w14:paraId="4955B9CC" w14:textId="77777777" w:rsidR="006F428E" w:rsidRPr="00756C0B" w:rsidRDefault="006F428E" w:rsidP="00523D40">
            <w:pPr>
              <w:tabs>
                <w:tab w:val="center" w:pos="5245"/>
                <w:tab w:val="left" w:pos="8218"/>
                <w:tab w:val="right" w:pos="9923"/>
              </w:tabs>
              <w:jc w:val="center"/>
              <w:rPr>
                <w:b/>
              </w:rPr>
            </w:pPr>
          </w:p>
        </w:tc>
        <w:tc>
          <w:tcPr>
            <w:tcW w:w="1810" w:type="dxa"/>
          </w:tcPr>
          <w:p w14:paraId="78C5A644" w14:textId="77777777" w:rsidR="006F428E" w:rsidRPr="00756C0B" w:rsidRDefault="006F428E" w:rsidP="00523D40">
            <w:pPr>
              <w:tabs>
                <w:tab w:val="center" w:pos="5245"/>
                <w:tab w:val="left" w:pos="8218"/>
                <w:tab w:val="right" w:pos="9923"/>
              </w:tabs>
              <w:jc w:val="center"/>
              <w:rPr>
                <w:b/>
              </w:rPr>
            </w:pPr>
          </w:p>
        </w:tc>
      </w:tr>
      <w:tr w:rsidR="006F428E" w:rsidRPr="00756C0B" w14:paraId="3D1096DD" w14:textId="77777777" w:rsidTr="00523D40">
        <w:tc>
          <w:tcPr>
            <w:tcW w:w="1148" w:type="dxa"/>
            <w:vAlign w:val="center"/>
          </w:tcPr>
          <w:p w14:paraId="7AA7B0FA" w14:textId="77777777" w:rsidR="006F428E" w:rsidRPr="00756C0B" w:rsidRDefault="006F428E" w:rsidP="00523D40">
            <w:pPr>
              <w:tabs>
                <w:tab w:val="center" w:pos="5245"/>
                <w:tab w:val="left" w:pos="8218"/>
                <w:tab w:val="right" w:pos="9923"/>
              </w:tabs>
              <w:jc w:val="center"/>
              <w:rPr>
                <w:b/>
              </w:rPr>
            </w:pPr>
            <w:r w:rsidRPr="00E02ABA">
              <w:rPr>
                <w:highlight w:val="yellow"/>
              </w:rPr>
              <w:t>1.0</w:t>
            </w:r>
          </w:p>
        </w:tc>
        <w:tc>
          <w:tcPr>
            <w:tcW w:w="1283" w:type="dxa"/>
            <w:vAlign w:val="center"/>
          </w:tcPr>
          <w:p w14:paraId="0E3D569E" w14:textId="77777777" w:rsidR="006F428E" w:rsidRPr="00756C0B" w:rsidRDefault="006F428E" w:rsidP="00523D40">
            <w:pPr>
              <w:tabs>
                <w:tab w:val="center" w:pos="5245"/>
                <w:tab w:val="left" w:pos="8218"/>
                <w:tab w:val="right" w:pos="9923"/>
              </w:tabs>
              <w:jc w:val="center"/>
              <w:rPr>
                <w:b/>
              </w:rPr>
            </w:pPr>
            <w:r w:rsidRPr="00E02ABA">
              <w:rPr>
                <w:caps/>
                <w:highlight w:val="yellow"/>
              </w:rPr>
              <w:t>Xx/xx/xxxx</w:t>
            </w:r>
          </w:p>
        </w:tc>
        <w:tc>
          <w:tcPr>
            <w:tcW w:w="2394" w:type="dxa"/>
            <w:vAlign w:val="center"/>
          </w:tcPr>
          <w:p w14:paraId="62309F2C" w14:textId="77777777" w:rsidR="006F428E" w:rsidRPr="00756C0B" w:rsidRDefault="006F428E" w:rsidP="00523D40">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7E574887" w14:textId="77777777" w:rsidR="006F428E" w:rsidRPr="00756C0B" w:rsidRDefault="006F428E" w:rsidP="00523D40">
            <w:pPr>
              <w:tabs>
                <w:tab w:val="center" w:pos="5245"/>
                <w:tab w:val="left" w:pos="8218"/>
                <w:tab w:val="right" w:pos="9923"/>
              </w:tabs>
              <w:jc w:val="center"/>
              <w:rPr>
                <w:b/>
              </w:rPr>
            </w:pPr>
          </w:p>
        </w:tc>
        <w:tc>
          <w:tcPr>
            <w:tcW w:w="1810" w:type="dxa"/>
            <w:vAlign w:val="center"/>
          </w:tcPr>
          <w:p w14:paraId="7586524F" w14:textId="77777777" w:rsidR="006F428E" w:rsidRPr="00756C0B" w:rsidRDefault="006F428E" w:rsidP="00523D40">
            <w:pPr>
              <w:tabs>
                <w:tab w:val="center" w:pos="5245"/>
                <w:tab w:val="left" w:pos="8218"/>
                <w:tab w:val="right" w:pos="9923"/>
              </w:tabs>
              <w:jc w:val="center"/>
              <w:rPr>
                <w:b/>
              </w:rPr>
            </w:pPr>
            <w:r w:rsidRPr="00E02ABA">
              <w:rPr>
                <w:highlight w:val="yellow"/>
              </w:rPr>
              <w:t>EirGrid</w:t>
            </w:r>
          </w:p>
        </w:tc>
      </w:tr>
    </w:tbl>
    <w:p w14:paraId="24EFCA02" w14:textId="77777777" w:rsidR="006F428E" w:rsidRPr="00670951" w:rsidRDefault="006F428E" w:rsidP="00884F38">
      <w:pPr>
        <w:pStyle w:val="BodyText"/>
        <w:spacing w:after="120"/>
      </w:pPr>
    </w:p>
    <w:p w14:paraId="24562770" w14:textId="5B33A107" w:rsidR="002C2F59" w:rsidRPr="002C2F59" w:rsidRDefault="00CB0B78" w:rsidP="002116B7">
      <w:pPr>
        <w:pStyle w:val="Heading1"/>
        <w:spacing w:after="120"/>
        <w:rPr>
          <w:color w:val="auto"/>
        </w:rPr>
      </w:pPr>
      <w:bookmarkStart w:id="2" w:name="_Toc33160896"/>
      <w:r w:rsidRPr="00C3472F">
        <w:rPr>
          <w:color w:val="auto"/>
        </w:rPr>
        <w:t>Introduction</w:t>
      </w:r>
      <w:bookmarkEnd w:id="2"/>
    </w:p>
    <w:p w14:paraId="41B124A9" w14:textId="20DD4EB6" w:rsidR="002C2F59" w:rsidRDefault="002C2F59" w:rsidP="002116B7">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524E6E83" w14:textId="77777777" w:rsidR="002C2F59" w:rsidRDefault="002C2F59" w:rsidP="002C2F59">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A07CCC">
          <w:rPr>
            <w:rStyle w:val="Hyperlink"/>
            <w:u w:val="none"/>
          </w:rPr>
          <w:t>generator_testing@eirgrid.com</w:t>
        </w:r>
      </w:hyperlink>
      <w:r>
        <w:t>.</w:t>
      </w:r>
    </w:p>
    <w:p w14:paraId="602BE74B" w14:textId="136B1778" w:rsidR="00E7222D" w:rsidRDefault="00E7222D" w:rsidP="00E7222D">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0F552528" w14:textId="77777777" w:rsidR="00E7222D" w:rsidRDefault="00E7222D" w:rsidP="00E7222D">
      <w:pPr>
        <w:pStyle w:val="BodyText"/>
        <w:numPr>
          <w:ilvl w:val="0"/>
          <w:numId w:val="28"/>
        </w:numPr>
      </w:pPr>
      <w:r>
        <w:t>S</w:t>
      </w:r>
      <w:r w:rsidRPr="00B57AE4">
        <w:t>et up</w:t>
      </w:r>
      <w:r>
        <w:t xml:space="preserve"> and disconnect</w:t>
      </w:r>
      <w:r w:rsidRPr="00B57AE4">
        <w:t xml:space="preserve"> the control system</w:t>
      </w:r>
      <w:r>
        <w:t xml:space="preserve"> and instrumentation as required; </w:t>
      </w:r>
    </w:p>
    <w:p w14:paraId="507F1B24" w14:textId="77777777" w:rsidR="00E7222D" w:rsidRDefault="00E7222D" w:rsidP="00E7222D">
      <w:pPr>
        <w:pStyle w:val="BodyText"/>
        <w:numPr>
          <w:ilvl w:val="0"/>
          <w:numId w:val="28"/>
        </w:numPr>
      </w:pPr>
      <w:r w:rsidRPr="00C72413">
        <w:t xml:space="preserve">Ability to fully understand the </w:t>
      </w:r>
      <w:r>
        <w:t xml:space="preserve">Unit’s </w:t>
      </w:r>
      <w:r w:rsidRPr="00C72413">
        <w:t xml:space="preserve">function and its relationship to the </w:t>
      </w:r>
      <w:r>
        <w:t>System;</w:t>
      </w:r>
    </w:p>
    <w:p w14:paraId="374102FA" w14:textId="77777777" w:rsidR="00E7222D" w:rsidRDefault="00E7222D" w:rsidP="00E7222D">
      <w:pPr>
        <w:pStyle w:val="BodyText"/>
        <w:numPr>
          <w:ilvl w:val="0"/>
          <w:numId w:val="28"/>
        </w:numPr>
      </w:pPr>
      <w:r w:rsidRPr="00C72413">
        <w:t>Liaise with NCC</w:t>
      </w:r>
      <w:r>
        <w:t>/CHCC as required;</w:t>
      </w:r>
    </w:p>
    <w:p w14:paraId="541C14EC" w14:textId="77777777" w:rsidR="00E7222D" w:rsidRDefault="00E7222D" w:rsidP="00E7222D">
      <w:pPr>
        <w:pStyle w:val="BodyText"/>
        <w:numPr>
          <w:ilvl w:val="0"/>
          <w:numId w:val="28"/>
        </w:numPr>
        <w:spacing w:after="120"/>
        <w:ind w:left="714" w:hanging="357"/>
      </w:pPr>
      <w:r>
        <w:t>Mitigate issues arising during the test and report on system incidents.</w:t>
      </w:r>
    </w:p>
    <w:p w14:paraId="5D92369C" w14:textId="25D10EA7" w:rsidR="00E7222D" w:rsidRPr="00C72413" w:rsidRDefault="00E7222D" w:rsidP="00E7222D">
      <w:pPr>
        <w:pStyle w:val="BodyText"/>
        <w:spacing w:after="120"/>
        <w:jc w:val="left"/>
      </w:pPr>
      <w:r>
        <w:t>T</w:t>
      </w:r>
      <w:r w:rsidRPr="00C72413">
        <w:t>he availability of personnel at NCC</w:t>
      </w:r>
      <w:r w:rsidRPr="002C2F59">
        <w:t xml:space="preserve">/CHCC </w:t>
      </w:r>
      <w:r w:rsidRPr="00C72413">
        <w:t>will be necessary in order to initiate the necessary instructions for the test.</w:t>
      </w:r>
      <w:r>
        <w:t xml:space="preserve"> NCC/CHCC will determine:</w:t>
      </w:r>
    </w:p>
    <w:p w14:paraId="4D45EBD8" w14:textId="77777777" w:rsidR="00E7222D" w:rsidRPr="00C72413" w:rsidRDefault="00E7222D" w:rsidP="00E7222D">
      <w:pPr>
        <w:pStyle w:val="BodyText"/>
        <w:numPr>
          <w:ilvl w:val="0"/>
          <w:numId w:val="7"/>
        </w:numPr>
      </w:pPr>
      <w:r w:rsidRPr="00C72413">
        <w:t>If network conditions allow the testing to proceed</w:t>
      </w:r>
      <w:r>
        <w:t>.</w:t>
      </w:r>
    </w:p>
    <w:p w14:paraId="0E7589E6" w14:textId="77777777" w:rsidR="00E7222D" w:rsidRPr="00C72413" w:rsidRDefault="00E7222D" w:rsidP="00E7222D">
      <w:pPr>
        <w:pStyle w:val="BodyText"/>
        <w:numPr>
          <w:ilvl w:val="0"/>
          <w:numId w:val="7"/>
        </w:numPr>
      </w:pPr>
      <w:r>
        <w:t>Which tests will be carried out?</w:t>
      </w:r>
    </w:p>
    <w:p w14:paraId="4E37FA85" w14:textId="77777777" w:rsidR="00E7222D" w:rsidRPr="00C72413" w:rsidRDefault="00E7222D" w:rsidP="00E7222D">
      <w:pPr>
        <w:pStyle w:val="BodyText"/>
        <w:numPr>
          <w:ilvl w:val="0"/>
          <w:numId w:val="7"/>
        </w:numPr>
        <w:spacing w:after="120"/>
        <w:ind w:left="714" w:hanging="357"/>
      </w:pPr>
      <w:r w:rsidRPr="00C72413">
        <w:t xml:space="preserve">When the tests will be carried out. </w:t>
      </w:r>
    </w:p>
    <w:p w14:paraId="20130266" w14:textId="77777777" w:rsidR="002C2F59" w:rsidRPr="00013D2D" w:rsidRDefault="002C2F59" w:rsidP="002C2F59">
      <w:pPr>
        <w:pStyle w:val="BodyText"/>
        <w:spacing w:after="120"/>
      </w:pPr>
      <w:r>
        <w:t>On completion of this test</w:t>
      </w:r>
      <w:r w:rsidRPr="00013D2D">
        <w:t xml:space="preserve">, the following shall be submitted to </w:t>
      </w:r>
      <w:hyperlink r:id="rId16" w:history="1">
        <w:r w:rsidRPr="00A07CCC">
          <w:rPr>
            <w:rStyle w:val="Hyperlink"/>
            <w:u w:val="none"/>
          </w:rPr>
          <w:t>generator_testing@eirgrid.com</w:t>
        </w:r>
      </w:hyperlink>
      <w:r>
        <w:t>:</w:t>
      </w:r>
    </w:p>
    <w:tbl>
      <w:tblPr>
        <w:tblStyle w:val="TableGrid"/>
        <w:tblW w:w="0" w:type="auto"/>
        <w:jc w:val="center"/>
        <w:tblLook w:val="04A0" w:firstRow="1" w:lastRow="0" w:firstColumn="1" w:lastColumn="0" w:noHBand="0" w:noVBand="1"/>
      </w:tblPr>
      <w:tblGrid>
        <w:gridCol w:w="7798"/>
        <w:gridCol w:w="1773"/>
      </w:tblGrid>
      <w:tr w:rsidR="002C2F59" w:rsidRPr="00013D2D" w14:paraId="162C62AE" w14:textId="77777777" w:rsidTr="00384352">
        <w:trPr>
          <w:jc w:val="center"/>
        </w:trPr>
        <w:tc>
          <w:tcPr>
            <w:tcW w:w="7798" w:type="dxa"/>
            <w:shd w:val="clear" w:color="auto" w:fill="D9D9D9" w:themeFill="background1" w:themeFillShade="D9"/>
            <w:vAlign w:val="center"/>
          </w:tcPr>
          <w:p w14:paraId="7FD1DD45" w14:textId="77777777" w:rsidR="002C2F59" w:rsidRPr="00013D2D" w:rsidRDefault="002C2F59" w:rsidP="00384352">
            <w:pPr>
              <w:pStyle w:val="BodyText"/>
              <w:spacing w:before="120" w:after="120"/>
              <w:rPr>
                <w:b/>
              </w:rPr>
            </w:pPr>
            <w:r w:rsidRPr="00013D2D">
              <w:rPr>
                <w:b/>
              </w:rPr>
              <w:t>Submission</w:t>
            </w:r>
          </w:p>
        </w:tc>
        <w:tc>
          <w:tcPr>
            <w:tcW w:w="1773" w:type="dxa"/>
            <w:shd w:val="clear" w:color="auto" w:fill="D9D9D9" w:themeFill="background1" w:themeFillShade="D9"/>
            <w:vAlign w:val="center"/>
          </w:tcPr>
          <w:p w14:paraId="31229149" w14:textId="77777777" w:rsidR="002C2F59" w:rsidRPr="00013D2D" w:rsidRDefault="002C2F59" w:rsidP="00384352">
            <w:pPr>
              <w:pStyle w:val="BodyText"/>
              <w:rPr>
                <w:b/>
              </w:rPr>
            </w:pPr>
            <w:r w:rsidRPr="00013D2D">
              <w:rPr>
                <w:b/>
              </w:rPr>
              <w:t>Timeline</w:t>
            </w:r>
          </w:p>
        </w:tc>
      </w:tr>
      <w:tr w:rsidR="002C2F59" w:rsidRPr="00013D2D" w14:paraId="24D8F86F" w14:textId="77777777" w:rsidTr="00384352">
        <w:trPr>
          <w:jc w:val="center"/>
        </w:trPr>
        <w:tc>
          <w:tcPr>
            <w:tcW w:w="7798" w:type="dxa"/>
            <w:vAlign w:val="center"/>
          </w:tcPr>
          <w:p w14:paraId="3FD279CA" w14:textId="77777777" w:rsidR="002C2F59" w:rsidRPr="00013D2D" w:rsidRDefault="002C2F59" w:rsidP="00384352">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0897064A" w14:textId="77777777" w:rsidR="002C2F59" w:rsidRPr="00013D2D" w:rsidRDefault="002C2F59" w:rsidP="00384352">
            <w:pPr>
              <w:pStyle w:val="BodyText"/>
            </w:pPr>
            <w:r w:rsidRPr="00013D2D">
              <w:t>1 working day</w:t>
            </w:r>
          </w:p>
        </w:tc>
      </w:tr>
      <w:tr w:rsidR="002C2F59" w:rsidRPr="00013D2D" w14:paraId="1792459A" w14:textId="77777777" w:rsidTr="00384352">
        <w:trPr>
          <w:jc w:val="center"/>
        </w:trPr>
        <w:tc>
          <w:tcPr>
            <w:tcW w:w="7798" w:type="dxa"/>
            <w:vAlign w:val="center"/>
          </w:tcPr>
          <w:p w14:paraId="32BF92F7" w14:textId="77777777" w:rsidR="002C2F59" w:rsidRPr="00013D2D" w:rsidRDefault="002C2F59" w:rsidP="00384352">
            <w:pPr>
              <w:pStyle w:val="BodyText"/>
              <w:spacing w:before="120" w:after="120"/>
            </w:pPr>
            <w:r w:rsidRPr="00013D2D">
              <w:t>Test data in CSV or Excel format</w:t>
            </w:r>
          </w:p>
        </w:tc>
        <w:tc>
          <w:tcPr>
            <w:tcW w:w="1773" w:type="dxa"/>
            <w:shd w:val="clear" w:color="auto" w:fill="auto"/>
            <w:vAlign w:val="center"/>
          </w:tcPr>
          <w:p w14:paraId="7A75E2FF" w14:textId="77777777" w:rsidR="002C2F59" w:rsidRPr="00013D2D" w:rsidRDefault="002C2F59" w:rsidP="00384352">
            <w:pPr>
              <w:pStyle w:val="BodyText"/>
              <w:spacing w:before="120" w:after="120"/>
            </w:pPr>
            <w:r w:rsidRPr="00013D2D">
              <w:t>1 working day</w:t>
            </w:r>
          </w:p>
        </w:tc>
      </w:tr>
      <w:tr w:rsidR="002C2F59" w:rsidRPr="00013D2D" w14:paraId="4FF53346" w14:textId="77777777" w:rsidTr="00384352">
        <w:trPr>
          <w:jc w:val="center"/>
        </w:trPr>
        <w:tc>
          <w:tcPr>
            <w:tcW w:w="7798" w:type="dxa"/>
            <w:vAlign w:val="center"/>
          </w:tcPr>
          <w:p w14:paraId="6184ED40" w14:textId="77777777" w:rsidR="002C2F59" w:rsidRPr="00013D2D" w:rsidRDefault="002C2F59" w:rsidP="00384352">
            <w:pPr>
              <w:pStyle w:val="BodyText"/>
              <w:spacing w:before="120" w:after="120"/>
            </w:pPr>
            <w:r w:rsidRPr="00013D2D">
              <w:t>Test report</w:t>
            </w:r>
          </w:p>
        </w:tc>
        <w:tc>
          <w:tcPr>
            <w:tcW w:w="1773" w:type="dxa"/>
            <w:shd w:val="clear" w:color="auto" w:fill="auto"/>
            <w:vAlign w:val="center"/>
          </w:tcPr>
          <w:p w14:paraId="438E94F4" w14:textId="77777777" w:rsidR="002C2F59" w:rsidRPr="00013D2D" w:rsidRDefault="002C2F59" w:rsidP="00384352">
            <w:pPr>
              <w:pStyle w:val="BodyText"/>
              <w:spacing w:before="120" w:after="120"/>
            </w:pPr>
            <w:r w:rsidRPr="00013D2D">
              <w:t>10 working days</w:t>
            </w:r>
          </w:p>
        </w:tc>
      </w:tr>
    </w:tbl>
    <w:p w14:paraId="52CB813B" w14:textId="2D9C76E8" w:rsidR="00DC1E3A" w:rsidRDefault="00F61DC5" w:rsidP="00C11153">
      <w:pPr>
        <w:pStyle w:val="Heading1"/>
        <w:spacing w:after="120"/>
      </w:pPr>
      <w:bookmarkStart w:id="3" w:name="_Toc33160897"/>
      <w:r>
        <w:t>Abbreviations</w:t>
      </w:r>
      <w:bookmarkEnd w:id="3"/>
    </w:p>
    <w:p w14:paraId="58CEB885" w14:textId="77777777" w:rsidR="002C2F59" w:rsidRDefault="002C2F59" w:rsidP="002C2F59">
      <w:pPr>
        <w:pStyle w:val="BodyText"/>
      </w:pPr>
      <w:r>
        <w:t>NCC</w:t>
      </w:r>
      <w:r>
        <w:tab/>
      </w:r>
      <w:r>
        <w:tab/>
        <w:t>National Control Centre</w:t>
      </w:r>
    </w:p>
    <w:p w14:paraId="0D89A388" w14:textId="77777777" w:rsidR="002C2F59" w:rsidRDefault="002C2F59" w:rsidP="002C2F59">
      <w:pPr>
        <w:pStyle w:val="BodyText"/>
      </w:pPr>
      <w:r>
        <w:t>CHCC</w:t>
      </w:r>
      <w:r>
        <w:tab/>
      </w:r>
      <w:r>
        <w:tab/>
        <w:t>Castlereagh House Control Centre</w:t>
      </w:r>
    </w:p>
    <w:p w14:paraId="74534A61" w14:textId="77777777" w:rsidR="002C2F59" w:rsidRDefault="002C2F59" w:rsidP="002C2F59">
      <w:pPr>
        <w:pStyle w:val="BodyText"/>
      </w:pPr>
      <w:r>
        <w:t>HV</w:t>
      </w:r>
      <w:r>
        <w:tab/>
      </w:r>
      <w:r>
        <w:tab/>
        <w:t>High Voltage</w:t>
      </w:r>
    </w:p>
    <w:p w14:paraId="3A59715C" w14:textId="77777777" w:rsidR="002C2F59" w:rsidRDefault="002C2F59" w:rsidP="002C2F59">
      <w:pPr>
        <w:pStyle w:val="BodyText"/>
      </w:pPr>
      <w:r>
        <w:t>MEC</w:t>
      </w:r>
      <w:r>
        <w:tab/>
      </w:r>
      <w:r>
        <w:tab/>
        <w:t>Maximum Export Capacity</w:t>
      </w:r>
    </w:p>
    <w:p w14:paraId="145EB582" w14:textId="77777777" w:rsidR="002C2F59" w:rsidRDefault="002C2F59" w:rsidP="002C2F59">
      <w:pPr>
        <w:pStyle w:val="BodyText"/>
      </w:pPr>
      <w:r>
        <w:t>MVAr</w:t>
      </w:r>
      <w:r>
        <w:tab/>
      </w:r>
      <w:r>
        <w:tab/>
        <w:t>Mega Volt Ampere – reactive</w:t>
      </w:r>
    </w:p>
    <w:p w14:paraId="106602F6" w14:textId="77777777" w:rsidR="002C2F59" w:rsidRDefault="002C2F59" w:rsidP="002C2F59">
      <w:pPr>
        <w:pStyle w:val="BodyText"/>
      </w:pPr>
      <w:r>
        <w:t>MW</w:t>
      </w:r>
      <w:r>
        <w:tab/>
      </w:r>
      <w:r>
        <w:tab/>
        <w:t xml:space="preserve">Mega Watt </w:t>
      </w:r>
    </w:p>
    <w:p w14:paraId="348C5CD4" w14:textId="2CA1AE45" w:rsidR="002C2F59" w:rsidRDefault="002C2F59" w:rsidP="002C2F59">
      <w:pPr>
        <w:pStyle w:val="BodyText"/>
      </w:pPr>
      <w:r>
        <w:t>MCR</w:t>
      </w:r>
      <w:r>
        <w:tab/>
      </w:r>
      <w:r>
        <w:tab/>
        <w:t xml:space="preserve">Maximum Continuous Rating </w:t>
      </w:r>
    </w:p>
    <w:p w14:paraId="07D1F31B" w14:textId="77777777" w:rsidR="002C2F59" w:rsidRDefault="002C2F59" w:rsidP="002C2F59">
      <w:pPr>
        <w:pStyle w:val="BodyText"/>
      </w:pPr>
      <w:r>
        <w:t>TSO</w:t>
      </w:r>
      <w:r>
        <w:tab/>
      </w:r>
      <w:r>
        <w:tab/>
        <w:t>Transmission System Operator</w:t>
      </w:r>
    </w:p>
    <w:p w14:paraId="1C680E3B" w14:textId="77777777" w:rsidR="002C2F59" w:rsidRDefault="002C2F59" w:rsidP="002C2F59">
      <w:pPr>
        <w:pStyle w:val="BodyText"/>
      </w:pPr>
      <w:r>
        <w:lastRenderedPageBreak/>
        <w:t>EDIL</w:t>
      </w:r>
      <w:r>
        <w:tab/>
      </w:r>
      <w:r>
        <w:tab/>
        <w:t>Electronic Dispatch Instruction Logger</w:t>
      </w:r>
    </w:p>
    <w:p w14:paraId="085BE23F" w14:textId="634D0034" w:rsidR="002C2F59" w:rsidRDefault="002C2F59" w:rsidP="00C11153">
      <w:pPr>
        <w:pStyle w:val="BodyText"/>
      </w:pPr>
      <w:r>
        <w:t>RPM</w:t>
      </w:r>
      <w:r>
        <w:tab/>
      </w:r>
      <w:r>
        <w:tab/>
      </w:r>
      <w:r w:rsidRPr="00485AEE">
        <w:t>Revolutions</w:t>
      </w:r>
      <w:r>
        <w:t xml:space="preserve"> per minute</w:t>
      </w:r>
    </w:p>
    <w:p w14:paraId="52CB814B" w14:textId="2EF1AA4A" w:rsidR="007B6DBC" w:rsidRDefault="003B2E85">
      <w:pPr>
        <w:pStyle w:val="Heading1"/>
        <w:spacing w:after="120"/>
      </w:pPr>
      <w:bookmarkStart w:id="4" w:name="_Toc33160898"/>
      <w:r>
        <w:t>Unit</w:t>
      </w:r>
      <w:r w:rsidR="00F703C2">
        <w:t xml:space="preserve"> DATA</w:t>
      </w:r>
      <w:bookmarkEnd w:id="4"/>
    </w:p>
    <w:tbl>
      <w:tblPr>
        <w:tblStyle w:val="TableGrid"/>
        <w:tblW w:w="0" w:type="auto"/>
        <w:jc w:val="center"/>
        <w:tblLook w:val="04A0" w:firstRow="1" w:lastRow="0" w:firstColumn="1" w:lastColumn="0" w:noHBand="0" w:noVBand="1"/>
      </w:tblPr>
      <w:tblGrid>
        <w:gridCol w:w="5191"/>
        <w:gridCol w:w="3488"/>
      </w:tblGrid>
      <w:tr w:rsidR="003B2E85" w:rsidRPr="00341A3D" w14:paraId="52CB814E" w14:textId="77777777" w:rsidTr="0089578D">
        <w:trPr>
          <w:jc w:val="center"/>
        </w:trPr>
        <w:tc>
          <w:tcPr>
            <w:tcW w:w="5191" w:type="dxa"/>
          </w:tcPr>
          <w:p w14:paraId="52CB814C" w14:textId="488D4B68" w:rsidR="003B2E85" w:rsidRDefault="003B2E85">
            <w:pPr>
              <w:pStyle w:val="BodyText"/>
              <w:spacing w:before="120" w:after="120"/>
            </w:pPr>
            <w:r>
              <w:t>Unit Test Coordinator</w:t>
            </w:r>
          </w:p>
        </w:tc>
        <w:tc>
          <w:tcPr>
            <w:tcW w:w="3488" w:type="dxa"/>
            <w:shd w:val="clear" w:color="auto" w:fill="FFFF00"/>
          </w:tcPr>
          <w:p w14:paraId="52CB814D" w14:textId="6F92B091" w:rsidR="003B2E85" w:rsidRPr="003B2E85" w:rsidRDefault="003B2E85">
            <w:pPr>
              <w:pStyle w:val="BodyText"/>
              <w:spacing w:before="120" w:after="120"/>
              <w:rPr>
                <w:highlight w:val="yellow"/>
              </w:rPr>
            </w:pPr>
            <w:r w:rsidRPr="003B2E85">
              <w:rPr>
                <w:highlight w:val="yellow"/>
              </w:rPr>
              <w:t>Unit to Specify Name, Company and contact details.</w:t>
            </w:r>
          </w:p>
        </w:tc>
      </w:tr>
      <w:tr w:rsidR="003B2E85" w:rsidRPr="00341A3D" w14:paraId="52CB8151" w14:textId="77777777" w:rsidTr="003B2E85">
        <w:trPr>
          <w:jc w:val="center"/>
        </w:trPr>
        <w:tc>
          <w:tcPr>
            <w:tcW w:w="5191" w:type="dxa"/>
          </w:tcPr>
          <w:p w14:paraId="52CB814F" w14:textId="698C9812" w:rsidR="003B2E85" w:rsidRPr="00341A3D" w:rsidRDefault="003B2E85">
            <w:pPr>
              <w:pStyle w:val="BodyText"/>
              <w:spacing w:before="120" w:after="120"/>
            </w:pPr>
            <w:r>
              <w:t>Unit</w:t>
            </w:r>
            <w:r w:rsidRPr="00341A3D">
              <w:t xml:space="preserve"> </w:t>
            </w:r>
            <w:r>
              <w:t>n</w:t>
            </w:r>
            <w:r w:rsidRPr="00341A3D">
              <w:t>ame</w:t>
            </w:r>
          </w:p>
        </w:tc>
        <w:tc>
          <w:tcPr>
            <w:tcW w:w="3488" w:type="dxa"/>
            <w:shd w:val="clear" w:color="auto" w:fill="D9D9D9" w:themeFill="background1" w:themeFillShade="D9"/>
          </w:tcPr>
          <w:p w14:paraId="52CB8150" w14:textId="51B2CBDF" w:rsidR="003B2E85" w:rsidRPr="003B2E85" w:rsidRDefault="003B2E85">
            <w:pPr>
              <w:pStyle w:val="BodyText"/>
              <w:spacing w:before="120" w:after="120"/>
              <w:rPr>
                <w:highlight w:val="yellow"/>
              </w:rPr>
            </w:pPr>
            <w:r w:rsidRPr="003B2E85">
              <w:rPr>
                <w:highlight w:val="yellow"/>
              </w:rPr>
              <w:t>Unit to Specify</w:t>
            </w:r>
          </w:p>
        </w:tc>
      </w:tr>
      <w:tr w:rsidR="000545D8" w:rsidRPr="00341A3D" w14:paraId="0E32482E" w14:textId="77777777" w:rsidTr="003B2E85">
        <w:trPr>
          <w:jc w:val="center"/>
        </w:trPr>
        <w:tc>
          <w:tcPr>
            <w:tcW w:w="5191" w:type="dxa"/>
          </w:tcPr>
          <w:p w14:paraId="714A7464" w14:textId="0AF95782" w:rsidR="000545D8" w:rsidRDefault="000545D8">
            <w:pPr>
              <w:pStyle w:val="BodyText"/>
              <w:spacing w:before="120" w:after="120"/>
            </w:pPr>
            <w:r>
              <w:t>Associated 110 kV Station</w:t>
            </w:r>
          </w:p>
        </w:tc>
        <w:tc>
          <w:tcPr>
            <w:tcW w:w="3488" w:type="dxa"/>
            <w:shd w:val="clear" w:color="auto" w:fill="D9D9D9" w:themeFill="background1" w:themeFillShade="D9"/>
          </w:tcPr>
          <w:p w14:paraId="506001CF" w14:textId="374FC9B1" w:rsidR="000545D8" w:rsidRPr="003B2E85" w:rsidRDefault="000545D8">
            <w:pPr>
              <w:pStyle w:val="BodyText"/>
              <w:spacing w:before="120" w:after="120"/>
              <w:rPr>
                <w:highlight w:val="yellow"/>
              </w:rPr>
            </w:pPr>
            <w:r>
              <w:rPr>
                <w:highlight w:val="yellow"/>
              </w:rPr>
              <w:t>Unit to Specify</w:t>
            </w:r>
          </w:p>
        </w:tc>
      </w:tr>
      <w:tr w:rsidR="000545D8" w:rsidRPr="00341A3D" w14:paraId="52CB8154" w14:textId="77777777" w:rsidTr="003B2E85">
        <w:trPr>
          <w:jc w:val="center"/>
        </w:trPr>
        <w:tc>
          <w:tcPr>
            <w:tcW w:w="5191" w:type="dxa"/>
          </w:tcPr>
          <w:p w14:paraId="52CB8152" w14:textId="534401FA" w:rsidR="000545D8" w:rsidRDefault="000545D8">
            <w:pPr>
              <w:pStyle w:val="BodyText"/>
              <w:spacing w:before="120" w:after="120"/>
            </w:pPr>
            <w:r>
              <w:t>Unit</w:t>
            </w:r>
            <w:r w:rsidRPr="00341A3D">
              <w:t xml:space="preserve"> connection point</w:t>
            </w:r>
          </w:p>
        </w:tc>
        <w:tc>
          <w:tcPr>
            <w:tcW w:w="3488" w:type="dxa"/>
            <w:shd w:val="clear" w:color="auto" w:fill="D9D9D9" w:themeFill="background1" w:themeFillShade="D9"/>
          </w:tcPr>
          <w:p w14:paraId="52CB8153" w14:textId="730CB719" w:rsidR="000545D8" w:rsidRPr="003B2E85" w:rsidRDefault="000545D8">
            <w:pPr>
              <w:pStyle w:val="BodyText"/>
              <w:spacing w:before="120" w:after="120"/>
              <w:rPr>
                <w:highlight w:val="yellow"/>
              </w:rPr>
            </w:pPr>
            <w:r w:rsidRPr="003B2E85">
              <w:rPr>
                <w:highlight w:val="yellow"/>
              </w:rPr>
              <w:t>Unit to Specify</w:t>
            </w:r>
          </w:p>
        </w:tc>
      </w:tr>
      <w:tr w:rsidR="000545D8" w:rsidRPr="00341A3D" w14:paraId="52CB8157" w14:textId="77777777" w:rsidTr="003B2E85">
        <w:trPr>
          <w:jc w:val="center"/>
        </w:trPr>
        <w:tc>
          <w:tcPr>
            <w:tcW w:w="5191" w:type="dxa"/>
          </w:tcPr>
          <w:p w14:paraId="52CB8155" w14:textId="49D92DC5" w:rsidR="000545D8" w:rsidRDefault="000545D8">
            <w:pPr>
              <w:pStyle w:val="BodyText"/>
              <w:spacing w:before="120" w:after="120"/>
              <w:rPr>
                <w:b/>
                <w:caps/>
                <w:color w:val="FFFFFF"/>
              </w:rPr>
            </w:pPr>
            <w:r>
              <w:t>Unit</w:t>
            </w:r>
            <w:r w:rsidRPr="00341A3D">
              <w:t xml:space="preserve"> connection voltage</w:t>
            </w:r>
          </w:p>
        </w:tc>
        <w:tc>
          <w:tcPr>
            <w:tcW w:w="3488" w:type="dxa"/>
            <w:shd w:val="clear" w:color="auto" w:fill="D9D9D9" w:themeFill="background1" w:themeFillShade="D9"/>
          </w:tcPr>
          <w:p w14:paraId="52CB8156" w14:textId="2BBDC9CA" w:rsidR="000545D8" w:rsidRPr="003B2E85" w:rsidRDefault="000545D8" w:rsidP="00976880">
            <w:pPr>
              <w:pStyle w:val="BodyText"/>
              <w:spacing w:before="120" w:after="120"/>
              <w:rPr>
                <w:color w:val="C00000"/>
                <w:highlight w:val="yellow"/>
              </w:rPr>
            </w:pPr>
            <w:r w:rsidRPr="003B2E85">
              <w:rPr>
                <w:highlight w:val="yellow"/>
              </w:rPr>
              <w:t>Unit to Specify</w:t>
            </w:r>
          </w:p>
        </w:tc>
      </w:tr>
      <w:tr w:rsidR="000545D8" w:rsidRPr="00341A3D" w14:paraId="52CB815A" w14:textId="77777777" w:rsidTr="003B2E85">
        <w:trPr>
          <w:jc w:val="center"/>
        </w:trPr>
        <w:tc>
          <w:tcPr>
            <w:tcW w:w="5191" w:type="dxa"/>
          </w:tcPr>
          <w:p w14:paraId="52CB8158" w14:textId="2AF32173" w:rsidR="000545D8" w:rsidRDefault="000545D8">
            <w:pPr>
              <w:pStyle w:val="BodyText"/>
              <w:spacing w:before="120" w:after="120"/>
            </w:pPr>
            <w:r>
              <w:t xml:space="preserve">Unit Fuel Type: </w:t>
            </w:r>
          </w:p>
        </w:tc>
        <w:tc>
          <w:tcPr>
            <w:tcW w:w="3488" w:type="dxa"/>
            <w:shd w:val="clear" w:color="auto" w:fill="D9D9D9" w:themeFill="background1" w:themeFillShade="D9"/>
          </w:tcPr>
          <w:p w14:paraId="52CB8159" w14:textId="51A7699A" w:rsidR="000545D8" w:rsidRPr="003B2E85" w:rsidRDefault="000545D8">
            <w:pPr>
              <w:pStyle w:val="BodyText"/>
              <w:spacing w:before="120" w:after="120"/>
              <w:rPr>
                <w:highlight w:val="yellow"/>
              </w:rPr>
            </w:pPr>
            <w:r w:rsidRPr="003B2E85">
              <w:rPr>
                <w:highlight w:val="yellow"/>
              </w:rPr>
              <w:t>Primary Fuel / Secondary Fuel, Gas / Distillate</w:t>
            </w:r>
          </w:p>
        </w:tc>
      </w:tr>
      <w:tr w:rsidR="000545D8" w:rsidRPr="00341A3D" w14:paraId="52CB815D" w14:textId="77777777" w:rsidTr="003B2E85">
        <w:trPr>
          <w:jc w:val="center"/>
        </w:trPr>
        <w:tc>
          <w:tcPr>
            <w:tcW w:w="5191" w:type="dxa"/>
          </w:tcPr>
          <w:p w14:paraId="52CB815B" w14:textId="43D3C4AC" w:rsidR="000545D8" w:rsidRDefault="000545D8">
            <w:pPr>
              <w:pStyle w:val="BodyText"/>
              <w:spacing w:before="120" w:after="120"/>
            </w:pPr>
            <w:r>
              <w:t>Registered Capacity / Maximum Continuous Rating</w:t>
            </w:r>
          </w:p>
        </w:tc>
        <w:tc>
          <w:tcPr>
            <w:tcW w:w="3488" w:type="dxa"/>
            <w:shd w:val="clear" w:color="auto" w:fill="D9D9D9" w:themeFill="background1" w:themeFillShade="D9"/>
          </w:tcPr>
          <w:p w14:paraId="52CB815C" w14:textId="2E2CE136" w:rsidR="000545D8" w:rsidRPr="003B2E85" w:rsidRDefault="000545D8" w:rsidP="00660343">
            <w:pPr>
              <w:pStyle w:val="BodyText"/>
              <w:spacing w:before="120" w:after="120"/>
              <w:rPr>
                <w:highlight w:val="yellow"/>
              </w:rPr>
            </w:pPr>
            <w:r w:rsidRPr="003B2E85">
              <w:rPr>
                <w:highlight w:val="yellow"/>
              </w:rPr>
              <w:t>Unit to Specify</w:t>
            </w:r>
          </w:p>
        </w:tc>
      </w:tr>
      <w:tr w:rsidR="000545D8" w:rsidRPr="00341A3D" w14:paraId="52CB8160" w14:textId="77777777" w:rsidTr="003B2E85">
        <w:trPr>
          <w:jc w:val="center"/>
        </w:trPr>
        <w:tc>
          <w:tcPr>
            <w:tcW w:w="5191" w:type="dxa"/>
          </w:tcPr>
          <w:p w14:paraId="52CB815E" w14:textId="0AC8AF95" w:rsidR="000545D8" w:rsidRDefault="000545D8" w:rsidP="00841676">
            <w:pPr>
              <w:pStyle w:val="BodyText"/>
              <w:spacing w:before="120" w:after="120"/>
            </w:pPr>
            <w:r w:rsidRPr="00341A3D">
              <w:t>Contracted MEC</w:t>
            </w:r>
          </w:p>
        </w:tc>
        <w:tc>
          <w:tcPr>
            <w:tcW w:w="3488" w:type="dxa"/>
            <w:shd w:val="clear" w:color="auto" w:fill="D9D9D9" w:themeFill="background1" w:themeFillShade="D9"/>
          </w:tcPr>
          <w:p w14:paraId="52CB815F" w14:textId="5004AE3C" w:rsidR="000545D8" w:rsidRPr="003B2E85" w:rsidRDefault="000545D8" w:rsidP="00841676">
            <w:pPr>
              <w:pStyle w:val="BodyText"/>
              <w:spacing w:before="120" w:after="120"/>
              <w:rPr>
                <w:highlight w:val="yellow"/>
              </w:rPr>
            </w:pPr>
            <w:r w:rsidRPr="003B2E85">
              <w:rPr>
                <w:highlight w:val="yellow"/>
              </w:rPr>
              <w:t>Unit to Specify</w:t>
            </w:r>
          </w:p>
        </w:tc>
      </w:tr>
      <w:tr w:rsidR="000545D8" w:rsidRPr="00341A3D" w14:paraId="52CB8163" w14:textId="77777777" w:rsidTr="003B2E85">
        <w:trPr>
          <w:jc w:val="center"/>
        </w:trPr>
        <w:tc>
          <w:tcPr>
            <w:tcW w:w="5191" w:type="dxa"/>
          </w:tcPr>
          <w:p w14:paraId="52CB8161" w14:textId="5E9D1C18" w:rsidR="000545D8" w:rsidRPr="003D3D89" w:rsidRDefault="000545D8" w:rsidP="002116B7">
            <w:pPr>
              <w:pStyle w:val="BodyText"/>
              <w:spacing w:before="120" w:after="120"/>
            </w:pPr>
            <w:r>
              <w:t>Installed Plant</w:t>
            </w:r>
          </w:p>
        </w:tc>
        <w:tc>
          <w:tcPr>
            <w:tcW w:w="3488" w:type="dxa"/>
            <w:shd w:val="clear" w:color="auto" w:fill="D9D9D9" w:themeFill="background1" w:themeFillShade="D9"/>
            <w:vAlign w:val="center"/>
          </w:tcPr>
          <w:p w14:paraId="52CB8162" w14:textId="4C4BBEED" w:rsidR="000545D8" w:rsidRPr="003B2E85" w:rsidRDefault="000545D8" w:rsidP="002116B7">
            <w:pPr>
              <w:pStyle w:val="BodyText"/>
              <w:spacing w:before="120" w:after="120"/>
              <w:rPr>
                <w:highlight w:val="yellow"/>
              </w:rPr>
            </w:pPr>
            <w:r w:rsidRPr="003B2E85">
              <w:rPr>
                <w:highlight w:val="yellow"/>
              </w:rPr>
              <w:t>Unit to Specify</w:t>
            </w:r>
          </w:p>
        </w:tc>
      </w:tr>
      <w:tr w:rsidR="000545D8" w:rsidRPr="00341A3D" w14:paraId="52CB8166" w14:textId="77777777" w:rsidTr="003B2E85">
        <w:trPr>
          <w:jc w:val="center"/>
        </w:trPr>
        <w:tc>
          <w:tcPr>
            <w:tcW w:w="5191" w:type="dxa"/>
          </w:tcPr>
          <w:p w14:paraId="52CB8164" w14:textId="3624CB14" w:rsidR="000545D8" w:rsidRPr="003D3D89" w:rsidRDefault="000545D8" w:rsidP="002116B7">
            <w:pPr>
              <w:pStyle w:val="BodyText"/>
              <w:spacing w:before="120" w:after="120"/>
            </w:pPr>
            <w:r>
              <w:t>Minimum Load</w:t>
            </w:r>
          </w:p>
        </w:tc>
        <w:tc>
          <w:tcPr>
            <w:tcW w:w="3488" w:type="dxa"/>
            <w:shd w:val="clear" w:color="auto" w:fill="D9D9D9" w:themeFill="background1" w:themeFillShade="D9"/>
          </w:tcPr>
          <w:p w14:paraId="52CB8165" w14:textId="7D01BA90" w:rsidR="000545D8" w:rsidRPr="003B2E85" w:rsidRDefault="000545D8" w:rsidP="002116B7">
            <w:pPr>
              <w:pStyle w:val="BodyText"/>
              <w:spacing w:before="120" w:after="120"/>
              <w:rPr>
                <w:highlight w:val="yellow"/>
              </w:rPr>
            </w:pPr>
            <w:r w:rsidRPr="003B2E85">
              <w:rPr>
                <w:highlight w:val="yellow"/>
              </w:rPr>
              <w:t>Unit to Specify</w:t>
            </w:r>
          </w:p>
        </w:tc>
      </w:tr>
      <w:tr w:rsidR="000545D8" w:rsidRPr="00341A3D" w14:paraId="4DE10282" w14:textId="77777777" w:rsidTr="003B2E85">
        <w:trPr>
          <w:jc w:val="center"/>
        </w:trPr>
        <w:tc>
          <w:tcPr>
            <w:tcW w:w="5191" w:type="dxa"/>
          </w:tcPr>
          <w:p w14:paraId="5348542C" w14:textId="4C2A12F6" w:rsidR="000545D8" w:rsidRDefault="000545D8" w:rsidP="002116B7">
            <w:pPr>
              <w:pStyle w:val="BodyText"/>
              <w:spacing w:before="120" w:after="120"/>
            </w:pPr>
            <w:r>
              <w:t>75% of Registered Capacity</w:t>
            </w:r>
          </w:p>
        </w:tc>
        <w:tc>
          <w:tcPr>
            <w:tcW w:w="3488" w:type="dxa"/>
            <w:shd w:val="clear" w:color="auto" w:fill="D9D9D9" w:themeFill="background1" w:themeFillShade="D9"/>
          </w:tcPr>
          <w:p w14:paraId="18D210F3" w14:textId="06AFFAE2" w:rsidR="000545D8" w:rsidRPr="003B2E85" w:rsidRDefault="000545D8" w:rsidP="002116B7">
            <w:pPr>
              <w:pStyle w:val="BodyText"/>
              <w:spacing w:before="120" w:after="120"/>
              <w:rPr>
                <w:highlight w:val="yellow"/>
              </w:rPr>
            </w:pPr>
            <w:r w:rsidRPr="003B2E85">
              <w:rPr>
                <w:highlight w:val="yellow"/>
              </w:rPr>
              <w:t>Unit to Specify</w:t>
            </w:r>
          </w:p>
        </w:tc>
      </w:tr>
    </w:tbl>
    <w:p w14:paraId="52CB8192" w14:textId="302F1B52" w:rsidR="001226C8" w:rsidRPr="003B2E85" w:rsidRDefault="001226C8"/>
    <w:p w14:paraId="52CB8193" w14:textId="465F2BAF" w:rsidR="00F61DC5" w:rsidRDefault="002A5164" w:rsidP="00070149">
      <w:pPr>
        <w:pStyle w:val="Heading1"/>
      </w:pPr>
      <w:bookmarkStart w:id="5" w:name="_Toc33160899"/>
      <w:r>
        <w:t xml:space="preserve">EirGrid </w:t>
      </w:r>
      <w:r w:rsidR="009A57B2">
        <w:t>Grid Code</w:t>
      </w:r>
      <w:r w:rsidR="00C539EA">
        <w:t xml:space="preserve"> </w:t>
      </w:r>
      <w:r w:rsidR="009A57B2">
        <w:t>References</w:t>
      </w:r>
      <w:bookmarkEnd w:id="5"/>
    </w:p>
    <w:tbl>
      <w:tblPr>
        <w:tblStyle w:val="TableGrid"/>
        <w:tblW w:w="0" w:type="auto"/>
        <w:jc w:val="center"/>
        <w:tblLook w:val="04A0" w:firstRow="1" w:lastRow="0" w:firstColumn="1" w:lastColumn="0" w:noHBand="0" w:noVBand="1"/>
      </w:tblPr>
      <w:tblGrid>
        <w:gridCol w:w="5191"/>
        <w:gridCol w:w="3488"/>
      </w:tblGrid>
      <w:tr w:rsidR="003932B2" w:rsidRPr="00341A3D" w14:paraId="52CB8196" w14:textId="77777777" w:rsidTr="003B2E85">
        <w:trPr>
          <w:jc w:val="center"/>
        </w:trPr>
        <w:tc>
          <w:tcPr>
            <w:tcW w:w="5191" w:type="dxa"/>
            <w:vAlign w:val="center"/>
          </w:tcPr>
          <w:p w14:paraId="52CB8194" w14:textId="77777777" w:rsidR="003932B2" w:rsidRDefault="003932B2" w:rsidP="003932B2">
            <w:pPr>
              <w:pStyle w:val="BodyText"/>
              <w:spacing w:before="120" w:after="120"/>
            </w:pPr>
            <w:r>
              <w:t xml:space="preserve">Grid Code Version: </w:t>
            </w:r>
          </w:p>
        </w:tc>
        <w:tc>
          <w:tcPr>
            <w:tcW w:w="3488" w:type="dxa"/>
            <w:shd w:val="clear" w:color="auto" w:fill="D9D9D9" w:themeFill="background1" w:themeFillShade="D9"/>
            <w:vAlign w:val="center"/>
          </w:tcPr>
          <w:p w14:paraId="52CB8195" w14:textId="39D6CC7E" w:rsidR="007B6DBC" w:rsidRDefault="003B2E85">
            <w:pPr>
              <w:pStyle w:val="BodyText"/>
            </w:pPr>
            <w:r>
              <w:rPr>
                <w:highlight w:val="yellow"/>
              </w:rPr>
              <w:t>Unit</w:t>
            </w:r>
            <w:r w:rsidR="003932B2" w:rsidRPr="003B2E85">
              <w:rPr>
                <w:highlight w:val="yellow"/>
              </w:rPr>
              <w:t xml:space="preserve"> to specify</w:t>
            </w:r>
          </w:p>
        </w:tc>
      </w:tr>
    </w:tbl>
    <w:p w14:paraId="2A32A73C" w14:textId="77777777" w:rsidR="00080E07" w:rsidRDefault="00080E07" w:rsidP="00080E07">
      <w:pPr>
        <w:spacing w:before="120" w:after="120" w:line="360" w:lineRule="auto"/>
        <w:ind w:left="1418" w:hanging="698"/>
      </w:pPr>
    </w:p>
    <w:p w14:paraId="3555EA74" w14:textId="61ADF107" w:rsidR="00080E07" w:rsidRDefault="009164FA" w:rsidP="00080E07">
      <w:pPr>
        <w:spacing w:before="120" w:after="120" w:line="360" w:lineRule="auto"/>
        <w:ind w:left="1418" w:hanging="698"/>
      </w:pPr>
      <w:r w:rsidRPr="009164FA">
        <w:t xml:space="preserve">CC.7.5.8.4 The </w:t>
      </w:r>
      <w:r w:rsidRPr="009164FA">
        <w:rPr>
          <w:b/>
          <w:bCs/>
        </w:rPr>
        <w:t xml:space="preserve">Frequency Deadband </w:t>
      </w:r>
      <w:r w:rsidRPr="009164FA">
        <w:t xml:space="preserve">for all </w:t>
      </w:r>
      <w:r w:rsidRPr="009164FA">
        <w:rPr>
          <w:b/>
          <w:bCs/>
        </w:rPr>
        <w:t xml:space="preserve">Interconnectors </w:t>
      </w:r>
      <w:r w:rsidRPr="009164FA">
        <w:t>should be no greater than 0.03Hz (for the avoidance of doubt, ±0.015Hz);</w:t>
      </w:r>
      <w:ins w:id="6" w:author="Molloy,Darren" w:date="2019-01-03T12:08:00Z">
        <w:r w:rsidR="00E27E6F">
          <w:t xml:space="preserve"> </w:t>
        </w:r>
      </w:ins>
    </w:p>
    <w:p w14:paraId="183565C3" w14:textId="55025DA1" w:rsidR="00080E07" w:rsidRDefault="00080E07" w:rsidP="00080E07">
      <w:pPr>
        <w:spacing w:before="120" w:after="120" w:line="360" w:lineRule="auto"/>
        <w:ind w:left="1418" w:hanging="698"/>
      </w:pPr>
      <w:r>
        <w:t>OC4.3.4.1.2 Other than as permitted in accordance with OC4.3.4.3:</w:t>
      </w:r>
    </w:p>
    <w:p w14:paraId="6474CA69" w14:textId="707D1ADA" w:rsidR="00523D40" w:rsidRDefault="00080E07" w:rsidP="00523D40">
      <w:pPr>
        <w:spacing w:line="360" w:lineRule="auto"/>
        <w:ind w:firstLine="720"/>
        <w:jc w:val="left"/>
        <w:rPr>
          <w:ins w:id="7" w:author="Molloy,Darren" w:date="2019-03-04T14:39:00Z"/>
        </w:rPr>
      </w:pPr>
      <w:r>
        <w:tab/>
      </w:r>
      <w:r>
        <w:tab/>
        <w:t xml:space="preserve">c) A </w:t>
      </w:r>
      <w:r>
        <w:rPr>
          <w:b/>
          <w:bCs/>
        </w:rPr>
        <w:t xml:space="preserve">Frequency Deadband </w:t>
      </w:r>
      <w:r>
        <w:t xml:space="preserve">of no greater than +/- 15mHz may be applied to the operation of the </w:t>
      </w:r>
      <w:r>
        <w:rPr>
          <w:b/>
          <w:bCs/>
        </w:rPr>
        <w:t>Governor Control System</w:t>
      </w:r>
      <w:r>
        <w:t xml:space="preserve">. The design, implementation and operation of the </w:t>
      </w:r>
      <w:r>
        <w:rPr>
          <w:b/>
          <w:bCs/>
        </w:rPr>
        <w:t xml:space="preserve">Frequency Deadband </w:t>
      </w:r>
      <w:r>
        <w:t xml:space="preserve">shall be agreed with the </w:t>
      </w:r>
      <w:r>
        <w:rPr>
          <w:b/>
          <w:bCs/>
        </w:rPr>
        <w:t xml:space="preserve">TSO </w:t>
      </w:r>
      <w:r>
        <w:t xml:space="preserve">prior to the </w:t>
      </w:r>
      <w:r>
        <w:rPr>
          <w:b/>
          <w:bCs/>
        </w:rPr>
        <w:t>Commissioning</w:t>
      </w:r>
      <w:r>
        <w:t>.</w:t>
      </w:r>
    </w:p>
    <w:p w14:paraId="7DEB2F63" w14:textId="77777777" w:rsidR="00C97E79" w:rsidRDefault="00C97E79" w:rsidP="00B3092E">
      <w:pPr>
        <w:pStyle w:val="ListParagraph"/>
        <w:spacing w:line="360" w:lineRule="auto"/>
        <w:ind w:left="1440"/>
        <w:rPr>
          <w:ins w:id="8" w:author="Molloy,Darren" w:date="2020-02-21T06:47:00Z"/>
          <w:rFonts w:ascii="Arial" w:hAnsi="Arial" w:cs="Arial"/>
          <w:b/>
          <w:sz w:val="20"/>
          <w:szCs w:val="20"/>
        </w:rPr>
      </w:pPr>
    </w:p>
    <w:p w14:paraId="7BFC7286" w14:textId="1896D591" w:rsidR="00A76ADB" w:rsidRPr="00567500" w:rsidRDefault="00A76ADB" w:rsidP="00567500">
      <w:pPr>
        <w:pStyle w:val="ListParagraph"/>
        <w:spacing w:line="360" w:lineRule="auto"/>
        <w:ind w:left="1440"/>
        <w:jc w:val="center"/>
        <w:rPr>
          <w:rFonts w:ascii="Arial" w:hAnsi="Arial" w:cs="Arial"/>
          <w:sz w:val="20"/>
          <w:szCs w:val="20"/>
        </w:rPr>
      </w:pPr>
    </w:p>
    <w:p w14:paraId="7F38EEEF" w14:textId="6D8BDAC3" w:rsidR="00080E07" w:rsidRDefault="00080E07" w:rsidP="00B3092E">
      <w:pPr>
        <w:spacing w:before="120" w:after="120" w:line="360" w:lineRule="auto"/>
      </w:pPr>
      <w:r>
        <w:t>OC4.3.4.2.2 Other than as permitted in accordance with OC4.3.4.2.3:</w:t>
      </w:r>
    </w:p>
    <w:p w14:paraId="52CB819E" w14:textId="26451AA0" w:rsidR="000901E7" w:rsidRPr="000901E7" w:rsidRDefault="00080E07" w:rsidP="00654DC9">
      <w:pPr>
        <w:spacing w:before="120" w:after="120" w:line="360" w:lineRule="auto"/>
        <w:ind w:left="1418"/>
      </w:pPr>
      <w:r>
        <w:t xml:space="preserve">(d) The </w:t>
      </w:r>
      <w:r>
        <w:rPr>
          <w:b/>
          <w:bCs/>
        </w:rPr>
        <w:t xml:space="preserve">Frequency Deadband </w:t>
      </w:r>
      <w:r>
        <w:t xml:space="preserve">shall normally be zero. Any non-zero deadband must be agreed in advance with the </w:t>
      </w:r>
      <w:r>
        <w:rPr>
          <w:b/>
          <w:bCs/>
        </w:rPr>
        <w:t xml:space="preserve">TSO </w:t>
      </w:r>
      <w:r>
        <w:t xml:space="preserve">and shall not exceed +/-15mHz. </w:t>
      </w:r>
    </w:p>
    <w:p w14:paraId="5D8BD12B" w14:textId="77777777" w:rsidR="003B2E85" w:rsidRPr="00450E47" w:rsidRDefault="003B2E85" w:rsidP="003B2E85">
      <w:pPr>
        <w:pStyle w:val="BodyText"/>
        <w:spacing w:before="120" w:after="120"/>
        <w:rPr>
          <w:b/>
        </w:rPr>
      </w:pPr>
      <w:r w:rsidRPr="00450E47">
        <w:rPr>
          <w:b/>
        </w:rPr>
        <w:lastRenderedPageBreak/>
        <w:t>Glossary:</w:t>
      </w:r>
    </w:p>
    <w:tbl>
      <w:tblPr>
        <w:tblStyle w:val="TableGrid"/>
        <w:tblW w:w="0" w:type="auto"/>
        <w:tblLook w:val="04A0" w:firstRow="1" w:lastRow="0" w:firstColumn="1" w:lastColumn="0" w:noHBand="0" w:noVBand="1"/>
      </w:tblPr>
      <w:tblGrid>
        <w:gridCol w:w="2898"/>
        <w:gridCol w:w="6673"/>
      </w:tblGrid>
      <w:tr w:rsidR="003B2E85" w14:paraId="573F5C96" w14:textId="77777777" w:rsidTr="003E67A6">
        <w:trPr>
          <w:trHeight w:val="440"/>
        </w:trPr>
        <w:tc>
          <w:tcPr>
            <w:tcW w:w="2898" w:type="dxa"/>
          </w:tcPr>
          <w:p w14:paraId="586F181B" w14:textId="284B33FC" w:rsidR="00654DC9" w:rsidRDefault="00654DC9" w:rsidP="00654DC9">
            <w:pPr>
              <w:pStyle w:val="Default"/>
              <w:jc w:val="both"/>
            </w:pPr>
            <w:r>
              <w:rPr>
                <w:b/>
                <w:bCs/>
                <w:sz w:val="20"/>
                <w:szCs w:val="20"/>
              </w:rPr>
              <w:t xml:space="preserve">Frequency Deadband </w:t>
            </w:r>
          </w:p>
          <w:p w14:paraId="57E43FF4" w14:textId="6FC2DE7B" w:rsidR="003B2E85" w:rsidRDefault="003B2E85" w:rsidP="00384352">
            <w:pPr>
              <w:pStyle w:val="Default"/>
              <w:jc w:val="both"/>
              <w:rPr>
                <w:sz w:val="20"/>
                <w:szCs w:val="20"/>
              </w:rPr>
            </w:pPr>
          </w:p>
        </w:tc>
        <w:tc>
          <w:tcPr>
            <w:tcW w:w="6673" w:type="dxa"/>
          </w:tcPr>
          <w:p w14:paraId="3EBBCC38" w14:textId="77777777" w:rsidR="00D92DCB" w:rsidRDefault="00D92DCB" w:rsidP="00D92DCB">
            <w:pPr>
              <w:pStyle w:val="Default"/>
              <w:jc w:val="both"/>
            </w:pPr>
            <w:r>
              <w:rPr>
                <w:sz w:val="20"/>
                <w:szCs w:val="20"/>
              </w:rPr>
              <w:t xml:space="preserve">A </w:t>
            </w:r>
            <w:r>
              <w:rPr>
                <w:b/>
                <w:bCs/>
                <w:sz w:val="20"/>
                <w:szCs w:val="20"/>
              </w:rPr>
              <w:t xml:space="preserve">Frequency </w:t>
            </w:r>
            <w:r>
              <w:rPr>
                <w:sz w:val="20"/>
                <w:szCs w:val="20"/>
              </w:rPr>
              <w:t xml:space="preserve">range within which the </w:t>
            </w:r>
            <w:r>
              <w:rPr>
                <w:b/>
                <w:bCs/>
                <w:sz w:val="20"/>
                <w:szCs w:val="20"/>
              </w:rPr>
              <w:t xml:space="preserve">Governor Control System </w:t>
            </w:r>
            <w:r>
              <w:rPr>
                <w:sz w:val="20"/>
                <w:szCs w:val="20"/>
              </w:rPr>
              <w:t xml:space="preserve">is not expected to respond to changes in </w:t>
            </w:r>
            <w:r>
              <w:rPr>
                <w:b/>
                <w:bCs/>
                <w:sz w:val="20"/>
                <w:szCs w:val="20"/>
              </w:rPr>
              <w:t>Transmission System Frequency</w:t>
            </w:r>
            <w:r>
              <w:rPr>
                <w:sz w:val="20"/>
                <w:szCs w:val="20"/>
              </w:rPr>
              <w:t xml:space="preserve">. The purpose of the </w:t>
            </w:r>
            <w:r>
              <w:rPr>
                <w:b/>
                <w:bCs/>
                <w:sz w:val="20"/>
                <w:szCs w:val="20"/>
              </w:rPr>
              <w:t xml:space="preserve">Frequency Deadband </w:t>
            </w:r>
            <w:r>
              <w:rPr>
                <w:sz w:val="20"/>
                <w:szCs w:val="20"/>
              </w:rPr>
              <w:t xml:space="preserve">is to filter </w:t>
            </w:r>
          </w:p>
          <w:p w14:paraId="6A764B9B" w14:textId="288E12E4" w:rsidR="003B2E85" w:rsidRPr="00D92DCB" w:rsidRDefault="00D92DCB" w:rsidP="00384352">
            <w:pPr>
              <w:pStyle w:val="Default"/>
              <w:jc w:val="both"/>
            </w:pPr>
            <w:r>
              <w:rPr>
                <w:sz w:val="20"/>
                <w:szCs w:val="20"/>
              </w:rPr>
              <w:t xml:space="preserve">out noise and not to restrict the normal </w:t>
            </w:r>
            <w:r>
              <w:rPr>
                <w:b/>
                <w:bCs/>
                <w:sz w:val="20"/>
                <w:szCs w:val="20"/>
              </w:rPr>
              <w:t xml:space="preserve">Frequency </w:t>
            </w:r>
            <w:r>
              <w:rPr>
                <w:sz w:val="20"/>
                <w:szCs w:val="20"/>
              </w:rPr>
              <w:t xml:space="preserve">response of the </w:t>
            </w:r>
            <w:r>
              <w:rPr>
                <w:b/>
                <w:bCs/>
                <w:sz w:val="20"/>
                <w:szCs w:val="20"/>
              </w:rPr>
              <w:t>Governor Control System</w:t>
            </w:r>
            <w:r>
              <w:rPr>
                <w:sz w:val="20"/>
                <w:szCs w:val="20"/>
              </w:rPr>
              <w:t xml:space="preserve">. </w:t>
            </w:r>
          </w:p>
        </w:tc>
      </w:tr>
      <w:tr w:rsidR="003B2E85" w14:paraId="734104E3" w14:textId="77777777" w:rsidTr="003E67A6">
        <w:trPr>
          <w:trHeight w:val="440"/>
        </w:trPr>
        <w:tc>
          <w:tcPr>
            <w:tcW w:w="2898" w:type="dxa"/>
          </w:tcPr>
          <w:p w14:paraId="3E2FFF22" w14:textId="77777777" w:rsidR="00D507E7" w:rsidRDefault="00D507E7" w:rsidP="00D507E7">
            <w:pPr>
              <w:pStyle w:val="Default"/>
              <w:jc w:val="both"/>
            </w:pPr>
            <w:r>
              <w:rPr>
                <w:b/>
                <w:bCs/>
                <w:sz w:val="20"/>
                <w:szCs w:val="20"/>
              </w:rPr>
              <w:t xml:space="preserve">Frequency </w:t>
            </w:r>
          </w:p>
          <w:p w14:paraId="34CFDA2F" w14:textId="5FCE5A78" w:rsidR="003B2E85" w:rsidRDefault="003B2E85" w:rsidP="00384352">
            <w:pPr>
              <w:pStyle w:val="Default"/>
              <w:jc w:val="both"/>
              <w:rPr>
                <w:b/>
                <w:bCs/>
                <w:sz w:val="20"/>
                <w:szCs w:val="20"/>
              </w:rPr>
            </w:pPr>
          </w:p>
        </w:tc>
        <w:tc>
          <w:tcPr>
            <w:tcW w:w="6673" w:type="dxa"/>
          </w:tcPr>
          <w:p w14:paraId="24F201EF" w14:textId="3811D7D4" w:rsidR="003B2E85" w:rsidRPr="00D507E7" w:rsidRDefault="00D507E7" w:rsidP="00384352">
            <w:pPr>
              <w:pStyle w:val="Default"/>
              <w:jc w:val="both"/>
            </w:pPr>
            <w:r>
              <w:rPr>
                <w:sz w:val="20"/>
                <w:szCs w:val="20"/>
              </w:rPr>
              <w:t xml:space="preserve">The number of alternating current cycles per second (expressed in Hertz) at which a </w:t>
            </w:r>
            <w:r>
              <w:rPr>
                <w:b/>
                <w:bCs/>
                <w:sz w:val="20"/>
                <w:szCs w:val="20"/>
              </w:rPr>
              <w:t xml:space="preserve">System </w:t>
            </w:r>
            <w:r>
              <w:rPr>
                <w:sz w:val="20"/>
                <w:szCs w:val="20"/>
              </w:rPr>
              <w:t xml:space="preserve">is running. </w:t>
            </w:r>
          </w:p>
        </w:tc>
      </w:tr>
      <w:tr w:rsidR="003B2E85" w14:paraId="33887A4A" w14:textId="77777777" w:rsidTr="003E67A6">
        <w:trPr>
          <w:trHeight w:val="93"/>
        </w:trPr>
        <w:tc>
          <w:tcPr>
            <w:tcW w:w="2898" w:type="dxa"/>
          </w:tcPr>
          <w:p w14:paraId="2A7F98D6" w14:textId="2972C4FA" w:rsidR="003E67A6" w:rsidRDefault="003E67A6" w:rsidP="003E67A6">
            <w:pPr>
              <w:pStyle w:val="Default"/>
              <w:jc w:val="both"/>
            </w:pPr>
            <w:r>
              <w:rPr>
                <w:b/>
                <w:bCs/>
                <w:sz w:val="20"/>
                <w:szCs w:val="20"/>
              </w:rPr>
              <w:t xml:space="preserve">Governor Control System </w:t>
            </w:r>
          </w:p>
          <w:p w14:paraId="20657B38" w14:textId="429BC585" w:rsidR="003B2E85" w:rsidRPr="009B3C3E" w:rsidRDefault="003B2E85" w:rsidP="00384352">
            <w:pPr>
              <w:pStyle w:val="Default"/>
              <w:jc w:val="both"/>
              <w:rPr>
                <w:b/>
                <w:sz w:val="20"/>
                <w:szCs w:val="20"/>
              </w:rPr>
            </w:pPr>
          </w:p>
        </w:tc>
        <w:tc>
          <w:tcPr>
            <w:tcW w:w="6673" w:type="dxa"/>
          </w:tcPr>
          <w:p w14:paraId="7034C578" w14:textId="7CD35B01" w:rsidR="003B2E85" w:rsidRPr="003E67A6" w:rsidRDefault="003E67A6" w:rsidP="00384352">
            <w:pPr>
              <w:pStyle w:val="Default"/>
              <w:jc w:val="both"/>
            </w:pPr>
            <w:r>
              <w:rPr>
                <w:sz w:val="20"/>
                <w:szCs w:val="20"/>
              </w:rPr>
              <w:t xml:space="preserve">A system which will result in </w:t>
            </w:r>
            <w:r>
              <w:rPr>
                <w:b/>
                <w:bCs/>
                <w:sz w:val="20"/>
                <w:szCs w:val="20"/>
              </w:rPr>
              <w:t xml:space="preserve">Active Power </w:t>
            </w:r>
            <w:r>
              <w:rPr>
                <w:sz w:val="20"/>
                <w:szCs w:val="20"/>
              </w:rPr>
              <w:t xml:space="preserve">output of a </w:t>
            </w:r>
            <w:r>
              <w:rPr>
                <w:b/>
                <w:bCs/>
                <w:sz w:val="20"/>
                <w:szCs w:val="20"/>
              </w:rPr>
              <w:t xml:space="preserve">Generation Unit </w:t>
            </w:r>
            <w:r>
              <w:rPr>
                <w:sz w:val="20"/>
                <w:szCs w:val="20"/>
              </w:rPr>
              <w:t xml:space="preserve">changing, in response to a change in </w:t>
            </w:r>
            <w:r>
              <w:rPr>
                <w:b/>
                <w:bCs/>
                <w:sz w:val="20"/>
                <w:szCs w:val="20"/>
              </w:rPr>
              <w:t>System Frequency</w:t>
            </w:r>
            <w:r>
              <w:rPr>
                <w:sz w:val="20"/>
                <w:szCs w:val="20"/>
              </w:rPr>
              <w:t xml:space="preserve">, in a direction which assists in the recovery to </w:t>
            </w:r>
            <w:r>
              <w:rPr>
                <w:b/>
                <w:bCs/>
                <w:sz w:val="20"/>
                <w:szCs w:val="20"/>
              </w:rPr>
              <w:t xml:space="preserve">Target Frequency </w:t>
            </w:r>
          </w:p>
        </w:tc>
      </w:tr>
    </w:tbl>
    <w:p w14:paraId="0CA4FCC8" w14:textId="3C67B9DB" w:rsidR="00F94523" w:rsidRPr="00F94523" w:rsidRDefault="00FC1FE5" w:rsidP="00F94523">
      <w:pPr>
        <w:spacing w:before="120" w:after="120"/>
        <w:rPr>
          <w:color w:val="FF0000"/>
        </w:rPr>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p w14:paraId="7345532E" w14:textId="77777777" w:rsidR="00F94523" w:rsidRPr="00F94523" w:rsidRDefault="00F94523" w:rsidP="00F94523">
      <w:pPr>
        <w:keepNext/>
        <w:numPr>
          <w:ilvl w:val="0"/>
          <w:numId w:val="1"/>
        </w:numPr>
        <w:pBdr>
          <w:top w:val="single" w:sz="18" w:space="1" w:color="000000" w:themeColor="text1"/>
        </w:pBdr>
        <w:spacing w:before="240" w:after="24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9" w:name="_Toc33160900"/>
      <w:r w:rsidRPr="00F94523">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t>SONI Grid Code references</w:t>
      </w:r>
      <w:bookmarkEnd w:id="9"/>
    </w:p>
    <w:tbl>
      <w:tblPr>
        <w:tblStyle w:val="TableGrid"/>
        <w:tblW w:w="0" w:type="auto"/>
        <w:jc w:val="center"/>
        <w:tblLook w:val="04A0" w:firstRow="1" w:lastRow="0" w:firstColumn="1" w:lastColumn="0" w:noHBand="0" w:noVBand="1"/>
      </w:tblPr>
      <w:tblGrid>
        <w:gridCol w:w="5191"/>
        <w:gridCol w:w="3488"/>
      </w:tblGrid>
      <w:tr w:rsidR="00F94523" w:rsidRPr="00F94523" w14:paraId="7EF756F6" w14:textId="77777777" w:rsidTr="00384352">
        <w:trPr>
          <w:jc w:val="center"/>
        </w:trPr>
        <w:tc>
          <w:tcPr>
            <w:tcW w:w="5191" w:type="dxa"/>
            <w:vAlign w:val="center"/>
          </w:tcPr>
          <w:p w14:paraId="459511D5" w14:textId="77777777" w:rsidR="00F94523" w:rsidRPr="00F94523" w:rsidRDefault="00F94523" w:rsidP="00F94523">
            <w:pPr>
              <w:spacing w:before="120" w:after="120"/>
            </w:pPr>
            <w:r w:rsidRPr="00F94523">
              <w:t xml:space="preserve">Grid Code Version: </w:t>
            </w:r>
          </w:p>
        </w:tc>
        <w:tc>
          <w:tcPr>
            <w:tcW w:w="3488" w:type="dxa"/>
            <w:shd w:val="clear" w:color="auto" w:fill="D9D9D9" w:themeFill="background1" w:themeFillShade="D9"/>
            <w:vAlign w:val="center"/>
          </w:tcPr>
          <w:p w14:paraId="02D9F778" w14:textId="77777777" w:rsidR="00F94523" w:rsidRPr="00F94523" w:rsidRDefault="00F94523" w:rsidP="00F94523">
            <w:r w:rsidRPr="00F94523">
              <w:rPr>
                <w:highlight w:val="yellow"/>
              </w:rPr>
              <w:t>Unit to specify</w:t>
            </w:r>
          </w:p>
        </w:tc>
      </w:tr>
    </w:tbl>
    <w:p w14:paraId="1B21A62A" w14:textId="77777777" w:rsidR="00A2229E" w:rsidRDefault="00A2229E" w:rsidP="00A2229E">
      <w:pPr>
        <w:autoSpaceDE w:val="0"/>
        <w:autoSpaceDN w:val="0"/>
        <w:adjustRightInd w:val="0"/>
        <w:ind w:left="1440" w:hanging="1440"/>
        <w:jc w:val="left"/>
        <w:rPr>
          <w:rFonts w:cs="Arial"/>
          <w:lang w:val="en-GB" w:eastAsia="en-IE"/>
        </w:rPr>
      </w:pPr>
    </w:p>
    <w:p w14:paraId="36A7A896" w14:textId="77777777" w:rsidR="00A2229E" w:rsidRPr="00A2229E" w:rsidRDefault="00A2229E" w:rsidP="00A2229E">
      <w:pPr>
        <w:autoSpaceDE w:val="0"/>
        <w:autoSpaceDN w:val="0"/>
        <w:adjustRightInd w:val="0"/>
        <w:ind w:left="1440" w:hanging="1440"/>
        <w:jc w:val="left"/>
        <w:rPr>
          <w:rFonts w:cs="Arial"/>
          <w:lang w:val="en-GB" w:eastAsia="en-IE"/>
        </w:rPr>
      </w:pPr>
      <w:r w:rsidRPr="00A2229E">
        <w:rPr>
          <w:rFonts w:cs="Arial"/>
          <w:lang w:val="en-GB" w:eastAsia="en-IE"/>
        </w:rPr>
        <w:t xml:space="preserve">CC.S1.1.5.1 </w:t>
      </w:r>
      <w:r w:rsidRPr="00A2229E">
        <w:rPr>
          <w:rFonts w:cs="Arial"/>
          <w:lang w:val="en-GB" w:eastAsia="en-IE"/>
        </w:rPr>
        <w:tab/>
        <w:t xml:space="preserve">Each </w:t>
      </w:r>
      <w:r w:rsidRPr="00A2229E">
        <w:rPr>
          <w:rFonts w:cs="Arial"/>
          <w:b/>
          <w:bCs/>
          <w:lang w:val="en-GB" w:eastAsia="en-IE"/>
        </w:rPr>
        <w:t xml:space="preserve">Generating Unit </w:t>
      </w:r>
      <w:r w:rsidRPr="00A2229E">
        <w:rPr>
          <w:rFonts w:cs="Arial"/>
          <w:lang w:val="en-GB" w:eastAsia="en-IE"/>
        </w:rPr>
        <w:t xml:space="preserve">must be capable, in accordance with CC.S1.1.5.2 and CC.S1.1.5.3, of contributing appropriately, as reasonably specified by the </w:t>
      </w:r>
      <w:r w:rsidRPr="00A2229E">
        <w:rPr>
          <w:rFonts w:cs="Arial"/>
          <w:b/>
          <w:bCs/>
          <w:lang w:val="en-GB" w:eastAsia="en-IE"/>
        </w:rPr>
        <w:t>TSO</w:t>
      </w:r>
      <w:r w:rsidRPr="00A2229E">
        <w:rPr>
          <w:rFonts w:cs="Arial"/>
          <w:lang w:val="en-GB" w:eastAsia="en-IE"/>
        </w:rPr>
        <w:t>, to</w:t>
      </w:r>
    </w:p>
    <w:p w14:paraId="58FB5908" w14:textId="77777777" w:rsidR="00A2229E" w:rsidRPr="00A2229E" w:rsidRDefault="00A2229E" w:rsidP="00A2229E">
      <w:pPr>
        <w:autoSpaceDE w:val="0"/>
        <w:autoSpaceDN w:val="0"/>
        <w:adjustRightInd w:val="0"/>
        <w:ind w:left="1440"/>
        <w:jc w:val="left"/>
        <w:rPr>
          <w:rFonts w:cs="Arial"/>
          <w:lang w:val="en-GB" w:eastAsia="en-IE"/>
        </w:rPr>
      </w:pPr>
      <w:r w:rsidRPr="00A2229E">
        <w:rPr>
          <w:rFonts w:cs="Arial"/>
          <w:b/>
          <w:bCs/>
          <w:lang w:val="en-GB" w:eastAsia="en-IE"/>
        </w:rPr>
        <w:t xml:space="preserve">Frequency </w:t>
      </w:r>
      <w:r w:rsidRPr="00A2229E">
        <w:rPr>
          <w:rFonts w:cs="Arial"/>
          <w:lang w:val="en-GB" w:eastAsia="en-IE"/>
        </w:rPr>
        <w:t xml:space="preserve">and voltage control by continuous modulation of </w:t>
      </w:r>
      <w:r w:rsidRPr="00A2229E">
        <w:rPr>
          <w:rFonts w:cs="Arial"/>
          <w:b/>
          <w:bCs/>
          <w:lang w:val="en-GB" w:eastAsia="en-IE"/>
        </w:rPr>
        <w:t xml:space="preserve">Active Power </w:t>
      </w:r>
      <w:r w:rsidRPr="00A2229E">
        <w:rPr>
          <w:rFonts w:cs="Arial"/>
          <w:lang w:val="en-GB" w:eastAsia="en-IE"/>
        </w:rPr>
        <w:t xml:space="preserve">and </w:t>
      </w:r>
      <w:r w:rsidRPr="00A2229E">
        <w:rPr>
          <w:rFonts w:cs="Arial"/>
          <w:b/>
          <w:bCs/>
          <w:lang w:val="en-GB" w:eastAsia="en-IE"/>
        </w:rPr>
        <w:t xml:space="preserve">Reactive Power </w:t>
      </w:r>
      <w:r w:rsidRPr="00A2229E">
        <w:rPr>
          <w:rFonts w:cs="Arial"/>
          <w:lang w:val="en-GB" w:eastAsia="en-IE"/>
        </w:rPr>
        <w:t xml:space="preserve">supplied to the </w:t>
      </w:r>
      <w:r w:rsidRPr="00A2229E">
        <w:rPr>
          <w:rFonts w:cs="Arial"/>
          <w:b/>
          <w:bCs/>
          <w:lang w:val="en-GB" w:eastAsia="en-IE"/>
        </w:rPr>
        <w:t>Transmission System</w:t>
      </w:r>
      <w:r w:rsidRPr="00A2229E">
        <w:rPr>
          <w:rFonts w:cs="Arial"/>
          <w:lang w:val="en-GB" w:eastAsia="en-IE"/>
        </w:rPr>
        <w:t>.</w:t>
      </w:r>
    </w:p>
    <w:p w14:paraId="3D93803E" w14:textId="77777777" w:rsidR="00A2229E" w:rsidRPr="00A2229E" w:rsidRDefault="00A2229E" w:rsidP="00A2229E">
      <w:pPr>
        <w:autoSpaceDE w:val="0"/>
        <w:autoSpaceDN w:val="0"/>
        <w:adjustRightInd w:val="0"/>
        <w:ind w:left="1440"/>
        <w:jc w:val="left"/>
        <w:rPr>
          <w:rFonts w:cs="Arial"/>
          <w:lang w:val="en-GB" w:eastAsia="en-IE"/>
        </w:rPr>
      </w:pPr>
    </w:p>
    <w:p w14:paraId="5EAB996C" w14:textId="77777777" w:rsidR="00A2229E" w:rsidRPr="00A2229E" w:rsidRDefault="00A2229E" w:rsidP="00A2229E">
      <w:pPr>
        <w:autoSpaceDE w:val="0"/>
        <w:autoSpaceDN w:val="0"/>
        <w:adjustRightInd w:val="0"/>
        <w:ind w:left="1440" w:hanging="1440"/>
        <w:jc w:val="left"/>
        <w:rPr>
          <w:rFonts w:cs="Arial"/>
          <w:lang w:val="en-GB" w:eastAsia="en-IE"/>
        </w:rPr>
      </w:pPr>
      <w:r w:rsidRPr="00A2229E">
        <w:rPr>
          <w:rFonts w:cs="Arial"/>
          <w:lang w:val="en-GB" w:eastAsia="en-IE"/>
        </w:rPr>
        <w:t xml:space="preserve">CC.S1.1.5.2 </w:t>
      </w:r>
      <w:r w:rsidRPr="00A2229E">
        <w:rPr>
          <w:rFonts w:cs="Arial"/>
          <w:lang w:val="en-GB" w:eastAsia="en-IE"/>
        </w:rPr>
        <w:tab/>
        <w:t xml:space="preserve">Each </w:t>
      </w:r>
      <w:r w:rsidRPr="00A2229E">
        <w:rPr>
          <w:rFonts w:cs="Arial"/>
          <w:b/>
          <w:bCs/>
          <w:lang w:val="en-GB" w:eastAsia="en-IE"/>
        </w:rPr>
        <w:t xml:space="preserve">Generating Unit </w:t>
      </w:r>
      <w:r w:rsidRPr="00A2229E">
        <w:rPr>
          <w:rFonts w:cs="Arial"/>
          <w:lang w:val="en-GB" w:eastAsia="en-IE"/>
        </w:rPr>
        <w:t xml:space="preserve">with a </w:t>
      </w:r>
      <w:r w:rsidRPr="00A2229E">
        <w:rPr>
          <w:rFonts w:cs="Arial"/>
          <w:b/>
          <w:bCs/>
          <w:lang w:val="en-GB" w:eastAsia="en-IE"/>
        </w:rPr>
        <w:t xml:space="preserve">Registered Capacity </w:t>
      </w:r>
      <w:r w:rsidRPr="00A2229E">
        <w:rPr>
          <w:rFonts w:cs="Arial"/>
          <w:lang w:val="en-GB" w:eastAsia="en-IE"/>
        </w:rPr>
        <w:t xml:space="preserve">of 5 </w:t>
      </w:r>
      <w:r w:rsidRPr="00A2229E">
        <w:rPr>
          <w:rFonts w:cs="Arial"/>
          <w:b/>
          <w:bCs/>
          <w:lang w:val="en-GB" w:eastAsia="en-IE"/>
        </w:rPr>
        <w:t xml:space="preserve">MW </w:t>
      </w:r>
      <w:r w:rsidRPr="00A2229E">
        <w:rPr>
          <w:rFonts w:cs="Arial"/>
          <w:lang w:val="en-GB" w:eastAsia="en-IE"/>
        </w:rPr>
        <w:t xml:space="preserve">or more must be fitted with a fast acting proportional turbine speed governor to provide </w:t>
      </w:r>
      <w:r w:rsidRPr="00A2229E">
        <w:rPr>
          <w:rFonts w:cs="Arial"/>
          <w:b/>
          <w:bCs/>
          <w:lang w:val="en-GB" w:eastAsia="en-IE"/>
        </w:rPr>
        <w:t>Frequency Control</w:t>
      </w:r>
      <w:r w:rsidRPr="00A2229E">
        <w:rPr>
          <w:rFonts w:cs="Arial"/>
          <w:lang w:val="en-GB" w:eastAsia="en-IE"/>
        </w:rPr>
        <w:t xml:space="preserve"> under normal operational conditions as specified by the </w:t>
      </w:r>
      <w:r w:rsidRPr="00A2229E">
        <w:rPr>
          <w:rFonts w:cs="Arial"/>
          <w:b/>
          <w:bCs/>
          <w:lang w:val="en-GB" w:eastAsia="en-IE"/>
        </w:rPr>
        <w:t xml:space="preserve">TSO </w:t>
      </w:r>
      <w:r w:rsidRPr="00A2229E">
        <w:rPr>
          <w:rFonts w:cs="Arial"/>
          <w:lang w:val="en-GB" w:eastAsia="en-IE"/>
        </w:rPr>
        <w:t xml:space="preserve">in the relevant </w:t>
      </w:r>
      <w:r w:rsidRPr="00A2229E">
        <w:rPr>
          <w:rFonts w:cs="Arial"/>
          <w:b/>
          <w:bCs/>
          <w:lang w:val="en-GB" w:eastAsia="en-IE"/>
        </w:rPr>
        <w:t>Connection Agreement</w:t>
      </w:r>
      <w:r w:rsidRPr="00A2229E">
        <w:rPr>
          <w:rFonts w:cs="Arial"/>
          <w:lang w:val="en-GB" w:eastAsia="en-IE"/>
        </w:rPr>
        <w:t xml:space="preserve">. Where a </w:t>
      </w:r>
      <w:r w:rsidRPr="00A2229E">
        <w:rPr>
          <w:rFonts w:cs="Arial"/>
          <w:b/>
          <w:bCs/>
          <w:lang w:val="en-GB" w:eastAsia="en-IE"/>
        </w:rPr>
        <w:t xml:space="preserve">Generating Unit </w:t>
      </w:r>
      <w:r w:rsidRPr="00A2229E">
        <w:rPr>
          <w:rFonts w:cs="Arial"/>
          <w:lang w:val="en-GB" w:eastAsia="en-IE"/>
        </w:rPr>
        <w:t xml:space="preserve">or </w:t>
      </w:r>
      <w:r w:rsidRPr="00A2229E">
        <w:rPr>
          <w:rFonts w:cs="Arial"/>
          <w:b/>
          <w:bCs/>
          <w:lang w:val="en-GB" w:eastAsia="en-IE"/>
        </w:rPr>
        <w:t xml:space="preserve">Power Station </w:t>
      </w:r>
      <w:r w:rsidRPr="00A2229E">
        <w:rPr>
          <w:rFonts w:cs="Arial"/>
          <w:lang w:val="en-GB" w:eastAsia="en-IE"/>
        </w:rPr>
        <w:t xml:space="preserve">becomes isolated from the rest of the </w:t>
      </w:r>
      <w:r w:rsidRPr="00A2229E">
        <w:rPr>
          <w:rFonts w:cs="Arial"/>
          <w:b/>
          <w:bCs/>
          <w:lang w:val="en-GB" w:eastAsia="en-IE"/>
        </w:rPr>
        <w:t xml:space="preserve">Transmission System </w:t>
      </w:r>
      <w:r w:rsidRPr="00A2229E">
        <w:rPr>
          <w:rFonts w:cs="Arial"/>
          <w:lang w:val="en-GB" w:eastAsia="en-IE"/>
        </w:rPr>
        <w:t xml:space="preserve">but is still supplying </w:t>
      </w:r>
      <w:r w:rsidRPr="00A2229E">
        <w:rPr>
          <w:rFonts w:cs="Arial"/>
          <w:b/>
          <w:bCs/>
          <w:lang w:val="en-GB" w:eastAsia="en-IE"/>
        </w:rPr>
        <w:t>Customers</w:t>
      </w:r>
      <w:r w:rsidRPr="00A2229E">
        <w:rPr>
          <w:rFonts w:cs="Arial"/>
          <w:lang w:val="en-GB" w:eastAsia="en-IE"/>
        </w:rPr>
        <w:t xml:space="preserve">, the speed governor must also be able to contribute to controlling </w:t>
      </w:r>
      <w:r w:rsidRPr="00A2229E">
        <w:rPr>
          <w:rFonts w:cs="Arial"/>
          <w:b/>
          <w:bCs/>
          <w:lang w:val="en-GB" w:eastAsia="en-IE"/>
        </w:rPr>
        <w:t>NI System</w:t>
      </w:r>
      <w:r w:rsidRPr="00A2229E">
        <w:rPr>
          <w:rFonts w:cs="Arial"/>
          <w:lang w:val="en-GB" w:eastAsia="en-IE"/>
        </w:rPr>
        <w:t xml:space="preserve"> </w:t>
      </w:r>
      <w:r w:rsidRPr="00A2229E">
        <w:rPr>
          <w:rFonts w:cs="Arial"/>
          <w:b/>
          <w:bCs/>
          <w:lang w:val="en-GB" w:eastAsia="en-IE"/>
        </w:rPr>
        <w:t xml:space="preserve">Frequency </w:t>
      </w:r>
      <w:r w:rsidRPr="00A2229E">
        <w:rPr>
          <w:rFonts w:cs="Arial"/>
          <w:lang w:val="en-GB" w:eastAsia="en-IE"/>
        </w:rPr>
        <w:t xml:space="preserve">to below 52 Hz. As stated in CC5.3.2, the </w:t>
      </w:r>
      <w:r w:rsidRPr="00A2229E">
        <w:rPr>
          <w:rFonts w:cs="Arial"/>
          <w:b/>
          <w:bCs/>
          <w:lang w:val="en-GB" w:eastAsia="en-IE"/>
        </w:rPr>
        <w:t xml:space="preserve">NI System Frequency </w:t>
      </w:r>
      <w:r w:rsidRPr="00A2229E">
        <w:rPr>
          <w:rFonts w:cs="Arial"/>
          <w:lang w:val="en-GB" w:eastAsia="en-IE"/>
        </w:rPr>
        <w:t xml:space="preserve">could rise to 52 Hz or fall to 47 Hz. For steam turbine </w:t>
      </w:r>
      <w:r w:rsidRPr="00A2229E">
        <w:rPr>
          <w:rFonts w:cs="Arial"/>
          <w:b/>
          <w:bCs/>
          <w:lang w:val="en-GB" w:eastAsia="en-IE"/>
        </w:rPr>
        <w:t xml:space="preserve">Generating Units </w:t>
      </w:r>
      <w:r w:rsidRPr="00A2229E">
        <w:rPr>
          <w:rFonts w:cs="Arial"/>
          <w:lang w:val="en-GB" w:eastAsia="en-IE"/>
        </w:rPr>
        <w:t xml:space="preserve">the governor must be designed and operated to the relevant requirements of BS132. For gas turbine </w:t>
      </w:r>
      <w:r w:rsidRPr="00A2229E">
        <w:rPr>
          <w:rFonts w:cs="Arial"/>
          <w:b/>
          <w:bCs/>
          <w:lang w:val="en-GB" w:eastAsia="en-IE"/>
        </w:rPr>
        <w:t xml:space="preserve">Generating Units </w:t>
      </w:r>
      <w:r w:rsidRPr="00A2229E">
        <w:rPr>
          <w:rFonts w:cs="Arial"/>
          <w:lang w:val="en-GB" w:eastAsia="en-IE"/>
        </w:rPr>
        <w:t>the governor must be capable of operating with a nominal droop characteristic of 4%.</w:t>
      </w:r>
    </w:p>
    <w:p w14:paraId="7829A856" w14:textId="77777777" w:rsidR="00A2229E" w:rsidRPr="00A2229E" w:rsidRDefault="00A2229E" w:rsidP="00A2229E">
      <w:pPr>
        <w:spacing w:before="120" w:after="120"/>
        <w:rPr>
          <w:rFonts w:cs="Arial"/>
          <w:b/>
          <w:u w:val="single"/>
        </w:rPr>
      </w:pPr>
    </w:p>
    <w:p w14:paraId="712BDEDB" w14:textId="77777777" w:rsidR="00A2229E" w:rsidRPr="00A2229E" w:rsidRDefault="00A2229E" w:rsidP="00A2229E">
      <w:pPr>
        <w:spacing w:before="120" w:after="120"/>
        <w:rPr>
          <w:rFonts w:cs="Arial"/>
          <w:b/>
          <w:u w:val="single"/>
        </w:rPr>
      </w:pPr>
      <w:r w:rsidRPr="00A2229E">
        <w:rPr>
          <w:rFonts w:cs="Arial"/>
          <w:b/>
          <w:u w:val="single"/>
        </w:rPr>
        <w:t>Guidance for the Exchange of Data and for Testing of New or Modified Generation Connected to the all island Transmission System</w:t>
      </w:r>
    </w:p>
    <w:p w14:paraId="3B115BE3" w14:textId="77777777" w:rsidR="00A2229E" w:rsidRPr="00A2229E" w:rsidRDefault="00A2229E" w:rsidP="00A2229E">
      <w:pPr>
        <w:spacing w:before="120" w:after="120"/>
        <w:rPr>
          <w:rFonts w:cs="Arial"/>
          <w:b/>
          <w:bCs/>
          <w:lang w:val="en-GB" w:eastAsia="en-IE"/>
        </w:rPr>
      </w:pPr>
      <w:r w:rsidRPr="00A2229E">
        <w:rPr>
          <w:rFonts w:cs="Arial"/>
          <w:b/>
          <w:bCs/>
          <w:lang w:val="en-GB" w:eastAsia="en-IE"/>
        </w:rPr>
        <w:t>6.5 GOVERNOR RESPONSE</w:t>
      </w:r>
    </w:p>
    <w:p w14:paraId="23FEF5B3" w14:textId="77777777" w:rsidR="00A2229E" w:rsidRPr="00A2229E" w:rsidRDefault="00A2229E" w:rsidP="00A2229E">
      <w:pPr>
        <w:autoSpaceDE w:val="0"/>
        <w:autoSpaceDN w:val="0"/>
        <w:adjustRightInd w:val="0"/>
        <w:jc w:val="left"/>
        <w:rPr>
          <w:rFonts w:cs="Arial"/>
          <w:b/>
          <w:bCs/>
          <w:lang w:val="en-GB" w:eastAsia="en-IE"/>
        </w:rPr>
      </w:pPr>
      <w:r w:rsidRPr="00A2229E">
        <w:rPr>
          <w:rFonts w:cs="Arial"/>
          <w:b/>
          <w:bCs/>
          <w:lang w:val="en-GB" w:eastAsia="en-IE"/>
        </w:rPr>
        <w:t>Criteria of Assessment:</w:t>
      </w:r>
    </w:p>
    <w:p w14:paraId="10120E58" w14:textId="6A3D7A63" w:rsidR="00F94523" w:rsidRPr="00A2229E" w:rsidRDefault="00A2229E" w:rsidP="00F94523">
      <w:pPr>
        <w:spacing w:before="120" w:after="120"/>
        <w:rPr>
          <w:rFonts w:cs="Arial"/>
        </w:rPr>
      </w:pPr>
      <w:r>
        <w:rPr>
          <w:rFonts w:eastAsia="Wingdings-Regular,Bold" w:cs="Arial"/>
          <w:b/>
          <w:bCs/>
          <w:lang w:val="en-GB" w:eastAsia="en-IE"/>
        </w:rPr>
        <w:t>-</w:t>
      </w:r>
      <w:r w:rsidRPr="00A2229E">
        <w:rPr>
          <w:rFonts w:eastAsia="Wingdings-Regular,Bold" w:cs="Arial"/>
          <w:b/>
          <w:bCs/>
          <w:lang w:val="en-GB" w:eastAsia="en-IE"/>
        </w:rPr>
        <w:t xml:space="preserve"> </w:t>
      </w:r>
      <w:r w:rsidRPr="00A2229E">
        <w:rPr>
          <w:rFonts w:cs="Arial"/>
          <w:lang w:val="en-GB" w:eastAsia="en-IE"/>
        </w:rPr>
        <w:t>Governor dead-band +/-0.015Hz.</w:t>
      </w:r>
    </w:p>
    <w:p w14:paraId="538D070C" w14:textId="77777777" w:rsidR="00A2229E" w:rsidRDefault="00A2229E" w:rsidP="00F94523">
      <w:pPr>
        <w:spacing w:before="120" w:after="120"/>
        <w:rPr>
          <w:b/>
        </w:rPr>
      </w:pPr>
    </w:p>
    <w:p w14:paraId="54B0BBE4" w14:textId="77777777" w:rsidR="00F94523" w:rsidRPr="00F94523" w:rsidRDefault="00F94523" w:rsidP="00F94523">
      <w:pPr>
        <w:spacing w:before="120" w:after="120"/>
        <w:rPr>
          <w:b/>
        </w:rPr>
      </w:pPr>
      <w:r w:rsidRPr="00F94523">
        <w:rPr>
          <w:b/>
        </w:rPr>
        <w:t>Glossary:</w:t>
      </w:r>
    </w:p>
    <w:tbl>
      <w:tblPr>
        <w:tblStyle w:val="TableGrid"/>
        <w:tblW w:w="0" w:type="auto"/>
        <w:tblLook w:val="04A0" w:firstRow="1" w:lastRow="0" w:firstColumn="1" w:lastColumn="0" w:noHBand="0" w:noVBand="1"/>
      </w:tblPr>
      <w:tblGrid>
        <w:gridCol w:w="2376"/>
        <w:gridCol w:w="7195"/>
      </w:tblGrid>
      <w:tr w:rsidR="00A2229E" w:rsidRPr="00985FB3" w14:paraId="534D8A52" w14:textId="77777777" w:rsidTr="00323670">
        <w:trPr>
          <w:trHeight w:val="440"/>
        </w:trPr>
        <w:tc>
          <w:tcPr>
            <w:tcW w:w="2376" w:type="dxa"/>
          </w:tcPr>
          <w:p w14:paraId="6C681595" w14:textId="77777777" w:rsidR="00A2229E" w:rsidRPr="00A2229E" w:rsidRDefault="00A2229E" w:rsidP="00323670">
            <w:pPr>
              <w:pStyle w:val="Default"/>
              <w:jc w:val="both"/>
              <w:rPr>
                <w:sz w:val="20"/>
                <w:szCs w:val="20"/>
              </w:rPr>
            </w:pPr>
            <w:r w:rsidRPr="00A2229E">
              <w:rPr>
                <w:b/>
                <w:bCs/>
                <w:sz w:val="20"/>
                <w:szCs w:val="20"/>
                <w:lang w:val="en-GB"/>
              </w:rPr>
              <w:t>Frequency Control</w:t>
            </w:r>
          </w:p>
        </w:tc>
        <w:tc>
          <w:tcPr>
            <w:tcW w:w="7195" w:type="dxa"/>
          </w:tcPr>
          <w:p w14:paraId="7010E5D2" w14:textId="77777777" w:rsidR="00A2229E" w:rsidRPr="00A2229E" w:rsidRDefault="00A2229E" w:rsidP="00323670">
            <w:pPr>
              <w:autoSpaceDE w:val="0"/>
              <w:autoSpaceDN w:val="0"/>
              <w:adjustRightInd w:val="0"/>
              <w:jc w:val="left"/>
              <w:rPr>
                <w:rFonts w:cs="Arial"/>
                <w:b/>
                <w:bCs/>
                <w:lang w:val="en-GB" w:eastAsia="en-IE"/>
              </w:rPr>
            </w:pPr>
            <w:r w:rsidRPr="00A2229E">
              <w:rPr>
                <w:rFonts w:cs="Arial"/>
                <w:lang w:val="en-GB" w:eastAsia="en-IE"/>
              </w:rPr>
              <w:t xml:space="preserve">The control of the </w:t>
            </w:r>
            <w:r w:rsidRPr="00A2229E">
              <w:rPr>
                <w:rFonts w:cs="Arial"/>
                <w:b/>
                <w:bCs/>
                <w:lang w:val="en-GB" w:eastAsia="en-IE"/>
              </w:rPr>
              <w:t xml:space="preserve">Frequency </w:t>
            </w:r>
            <w:r w:rsidRPr="00A2229E">
              <w:rPr>
                <w:rFonts w:cs="Arial"/>
                <w:lang w:val="en-GB" w:eastAsia="en-IE"/>
              </w:rPr>
              <w:t xml:space="preserve">on the </w:t>
            </w:r>
            <w:r w:rsidRPr="00A2229E">
              <w:rPr>
                <w:rFonts w:cs="Arial"/>
                <w:b/>
                <w:bCs/>
                <w:lang w:val="en-GB" w:eastAsia="en-IE"/>
              </w:rPr>
              <w:t>Total System</w:t>
            </w:r>
          </w:p>
        </w:tc>
      </w:tr>
      <w:tr w:rsidR="00A2229E" w:rsidRPr="00985FB3" w14:paraId="503A109A" w14:textId="77777777" w:rsidTr="00323670">
        <w:trPr>
          <w:trHeight w:val="440"/>
        </w:trPr>
        <w:tc>
          <w:tcPr>
            <w:tcW w:w="2376" w:type="dxa"/>
          </w:tcPr>
          <w:p w14:paraId="60C04E51" w14:textId="77777777" w:rsidR="00A2229E" w:rsidRPr="00A2229E" w:rsidRDefault="00A2229E" w:rsidP="00323670">
            <w:pPr>
              <w:pStyle w:val="Default"/>
              <w:jc w:val="both"/>
              <w:rPr>
                <w:b/>
                <w:bCs/>
                <w:sz w:val="20"/>
                <w:szCs w:val="20"/>
              </w:rPr>
            </w:pPr>
            <w:r w:rsidRPr="00A2229E">
              <w:rPr>
                <w:b/>
                <w:bCs/>
                <w:sz w:val="20"/>
                <w:szCs w:val="20"/>
                <w:lang w:val="en-GB"/>
              </w:rPr>
              <w:t>Unit Load Controller</w:t>
            </w:r>
          </w:p>
        </w:tc>
        <w:tc>
          <w:tcPr>
            <w:tcW w:w="7195" w:type="dxa"/>
          </w:tcPr>
          <w:p w14:paraId="4C897428" w14:textId="77777777" w:rsidR="00A2229E" w:rsidRPr="00A2229E" w:rsidRDefault="00A2229E" w:rsidP="00323670">
            <w:pPr>
              <w:autoSpaceDE w:val="0"/>
              <w:autoSpaceDN w:val="0"/>
              <w:adjustRightInd w:val="0"/>
              <w:jc w:val="left"/>
              <w:rPr>
                <w:rFonts w:cs="Arial"/>
                <w:lang w:val="en-GB" w:eastAsia="en-IE"/>
              </w:rPr>
            </w:pPr>
            <w:r w:rsidRPr="00A2229E">
              <w:rPr>
                <w:rFonts w:cs="Arial"/>
                <w:lang w:val="en-GB" w:eastAsia="en-IE"/>
              </w:rPr>
              <w:t xml:space="preserve">A device which regulates the generation level when the </w:t>
            </w:r>
            <w:r w:rsidRPr="00A2229E">
              <w:rPr>
                <w:rFonts w:cs="Arial"/>
                <w:b/>
                <w:bCs/>
                <w:lang w:val="en-GB" w:eastAsia="en-IE"/>
              </w:rPr>
              <w:t xml:space="preserve">Generating Unit </w:t>
            </w:r>
            <w:r w:rsidRPr="00A2229E">
              <w:rPr>
                <w:rFonts w:cs="Arial"/>
                <w:lang w:val="en-GB" w:eastAsia="en-IE"/>
              </w:rPr>
              <w:t xml:space="preserve">is operating in </w:t>
            </w:r>
            <w:r w:rsidRPr="00A2229E">
              <w:rPr>
                <w:rFonts w:cs="Arial"/>
                <w:b/>
                <w:bCs/>
                <w:lang w:val="en-GB" w:eastAsia="en-IE"/>
              </w:rPr>
              <w:t xml:space="preserve">Frequency Sensitive Mode </w:t>
            </w:r>
            <w:r w:rsidRPr="00A2229E">
              <w:rPr>
                <w:rFonts w:cs="Arial"/>
                <w:lang w:val="en-GB" w:eastAsia="en-IE"/>
              </w:rPr>
              <w:t>to ensure (as far as</w:t>
            </w:r>
            <w:r w:rsidRPr="00A2229E">
              <w:rPr>
                <w:rFonts w:cs="Arial"/>
                <w:lang w:val="en-GB"/>
              </w:rPr>
              <w:t xml:space="preserve"> </w:t>
            </w:r>
            <w:r w:rsidRPr="00A2229E">
              <w:rPr>
                <w:rFonts w:cs="Arial"/>
                <w:lang w:val="en-GB" w:eastAsia="en-IE"/>
              </w:rPr>
              <w:t>possible) that it does not exceed or fall short of previously set limits.</w:t>
            </w:r>
          </w:p>
        </w:tc>
      </w:tr>
    </w:tbl>
    <w:p w14:paraId="52CB81A0" w14:textId="18B7F13D" w:rsidR="00973ED4" w:rsidRDefault="00973ED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1E8B1F4D" w14:textId="77777777" w:rsidR="00265F3B" w:rsidRDefault="00265F3B">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5A3C8518" w14:textId="77777777" w:rsidR="00265F3B" w:rsidRPr="00114294" w:rsidRDefault="00265F3B">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52CB81A1" w14:textId="77777777" w:rsidR="00070149" w:rsidRPr="00070149" w:rsidRDefault="00070149" w:rsidP="006163E2">
      <w:pPr>
        <w:pStyle w:val="Heading1"/>
      </w:pPr>
      <w:bookmarkStart w:id="10" w:name="_Toc33160901"/>
      <w:r w:rsidRPr="00070149">
        <w:lastRenderedPageBreak/>
        <w:t>site Safety requirements</w:t>
      </w:r>
      <w:bookmarkEnd w:id="10"/>
    </w:p>
    <w:p w14:paraId="52CB81A2" w14:textId="2B54DFDB" w:rsidR="007B6DBC" w:rsidRDefault="007C721E">
      <w:pPr>
        <w:spacing w:after="120"/>
      </w:pPr>
      <w:r>
        <w:t xml:space="preserve">The following is required </w:t>
      </w:r>
      <w:r w:rsidR="00CA772B">
        <w:t>for the EirGrid</w:t>
      </w:r>
      <w:r w:rsidR="0007534B">
        <w:t>/SONI</w:t>
      </w:r>
      <w:r w:rsidR="00CA772B">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52CB81B4" w14:textId="77777777" w:rsidTr="0007534B">
        <w:trPr>
          <w:jc w:val="center"/>
        </w:trPr>
        <w:tc>
          <w:tcPr>
            <w:tcW w:w="5191" w:type="dxa"/>
            <w:vAlign w:val="center"/>
          </w:tcPr>
          <w:p w14:paraId="52CB81A3" w14:textId="77777777" w:rsidR="00C77FF6" w:rsidRDefault="00F573EF" w:rsidP="00056A94">
            <w:pPr>
              <w:pStyle w:val="BodyText"/>
              <w:spacing w:before="120" w:after="120"/>
            </w:pPr>
            <w:r>
              <w:t xml:space="preserve">Personal Protective Equipment </w:t>
            </w:r>
            <w:r w:rsidR="006E2E86">
              <w:t>Requirements</w:t>
            </w:r>
          </w:p>
          <w:p w14:paraId="52CB81A4" w14:textId="77777777" w:rsidR="00427D39" w:rsidRDefault="00427D39" w:rsidP="00633088">
            <w:pPr>
              <w:pStyle w:val="BodyText"/>
              <w:numPr>
                <w:ilvl w:val="0"/>
                <w:numId w:val="26"/>
              </w:numPr>
            </w:pPr>
            <w:r>
              <w:t>Site Safety boots</w:t>
            </w:r>
          </w:p>
          <w:p w14:paraId="52CB81A5" w14:textId="77777777" w:rsidR="00427D39" w:rsidRDefault="00427D39" w:rsidP="00633088">
            <w:pPr>
              <w:pStyle w:val="BodyText"/>
              <w:numPr>
                <w:ilvl w:val="0"/>
                <w:numId w:val="26"/>
              </w:numPr>
            </w:pPr>
            <w:r>
              <w:t>Hard Hat with chin strap</w:t>
            </w:r>
          </w:p>
          <w:p w14:paraId="52CB81A6" w14:textId="77777777" w:rsidR="00427D39" w:rsidRDefault="00427D39" w:rsidP="00633088">
            <w:pPr>
              <w:pStyle w:val="BodyText"/>
              <w:numPr>
                <w:ilvl w:val="0"/>
                <w:numId w:val="26"/>
              </w:numPr>
            </w:pPr>
            <w:r>
              <w:t>Hi Vis</w:t>
            </w:r>
          </w:p>
          <w:p w14:paraId="52CB81A7" w14:textId="77777777" w:rsidR="00427D39" w:rsidRDefault="00427D39" w:rsidP="00633088">
            <w:pPr>
              <w:pStyle w:val="BodyText"/>
              <w:numPr>
                <w:ilvl w:val="0"/>
                <w:numId w:val="26"/>
              </w:numPr>
            </w:pPr>
            <w:r>
              <w:t xml:space="preserve">Arc Resistive </w:t>
            </w:r>
            <w:r w:rsidR="0093171C">
              <w:t>clothing</w:t>
            </w:r>
          </w:p>
          <w:p w14:paraId="52CB81A8" w14:textId="77777777" w:rsidR="00427D39" w:rsidRDefault="00427D39" w:rsidP="00633088">
            <w:pPr>
              <w:pStyle w:val="BodyText"/>
              <w:numPr>
                <w:ilvl w:val="0"/>
                <w:numId w:val="26"/>
              </w:numPr>
            </w:pPr>
            <w:r>
              <w:t>Safety Glasses</w:t>
            </w:r>
          </w:p>
          <w:p w14:paraId="52CB81A9" w14:textId="77777777" w:rsidR="00427D39" w:rsidRDefault="00427D39" w:rsidP="00633088">
            <w:pPr>
              <w:pStyle w:val="BodyText"/>
              <w:numPr>
                <w:ilvl w:val="0"/>
                <w:numId w:val="26"/>
              </w:numPr>
            </w:pPr>
            <w:r>
              <w:t>Gloves</w:t>
            </w:r>
          </w:p>
          <w:p w14:paraId="52CB81AA" w14:textId="77777777" w:rsidR="00427D39" w:rsidRPr="00427D39" w:rsidRDefault="00427D39" w:rsidP="00633088">
            <w:pPr>
              <w:pStyle w:val="BodyText"/>
              <w:numPr>
                <w:ilvl w:val="0"/>
                <w:numId w:val="26"/>
              </w:numPr>
            </w:pPr>
            <w:r w:rsidRPr="00427D39">
              <w:t>Safe Pass</w:t>
            </w:r>
          </w:p>
        </w:tc>
        <w:tc>
          <w:tcPr>
            <w:tcW w:w="3488" w:type="dxa"/>
            <w:shd w:val="clear" w:color="auto" w:fill="D9D9D9" w:themeFill="background1" w:themeFillShade="D9"/>
            <w:vAlign w:val="center"/>
          </w:tcPr>
          <w:p w14:paraId="52CB81AB" w14:textId="77777777" w:rsidR="007B6DBC" w:rsidRPr="0007534B" w:rsidRDefault="007B6DBC" w:rsidP="00427D39">
            <w:pPr>
              <w:pStyle w:val="BodyText"/>
              <w:rPr>
                <w:highlight w:val="yellow"/>
              </w:rPr>
            </w:pPr>
          </w:p>
          <w:p w14:paraId="52CB81AC" w14:textId="77777777" w:rsidR="00427D39" w:rsidRPr="0007534B" w:rsidRDefault="00427D39" w:rsidP="00427D39">
            <w:pPr>
              <w:pStyle w:val="BodyText"/>
              <w:rPr>
                <w:highlight w:val="yellow"/>
              </w:rPr>
            </w:pPr>
          </w:p>
          <w:p w14:paraId="52CB81AD" w14:textId="77777777" w:rsidR="00427D39" w:rsidRPr="0007534B" w:rsidRDefault="00427D39" w:rsidP="00633088">
            <w:pPr>
              <w:pStyle w:val="BodyText"/>
              <w:numPr>
                <w:ilvl w:val="0"/>
                <w:numId w:val="12"/>
              </w:numPr>
              <w:rPr>
                <w:highlight w:val="yellow"/>
              </w:rPr>
            </w:pPr>
            <w:r w:rsidRPr="0007534B">
              <w:rPr>
                <w:highlight w:val="yellow"/>
              </w:rPr>
              <w:t>Yes / No</w:t>
            </w:r>
          </w:p>
          <w:p w14:paraId="52CB81AE" w14:textId="77777777" w:rsidR="00427D39" w:rsidRPr="0007534B" w:rsidRDefault="00427D39" w:rsidP="00633088">
            <w:pPr>
              <w:pStyle w:val="BodyText"/>
              <w:numPr>
                <w:ilvl w:val="0"/>
                <w:numId w:val="12"/>
              </w:numPr>
              <w:rPr>
                <w:highlight w:val="yellow"/>
              </w:rPr>
            </w:pPr>
            <w:r w:rsidRPr="0007534B">
              <w:rPr>
                <w:highlight w:val="yellow"/>
              </w:rPr>
              <w:t>Yes / No</w:t>
            </w:r>
          </w:p>
          <w:p w14:paraId="52CB81AF"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0"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1"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2"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3" w14:textId="77777777" w:rsidR="00427D39" w:rsidRPr="0007534B" w:rsidRDefault="00427D39" w:rsidP="00633088">
            <w:pPr>
              <w:pStyle w:val="BodyText"/>
              <w:numPr>
                <w:ilvl w:val="0"/>
                <w:numId w:val="12"/>
              </w:numPr>
              <w:rPr>
                <w:highlight w:val="yellow"/>
              </w:rPr>
            </w:pPr>
            <w:r w:rsidRPr="0007534B">
              <w:rPr>
                <w:highlight w:val="yellow"/>
              </w:rPr>
              <w:t>Yes / No</w:t>
            </w:r>
          </w:p>
        </w:tc>
      </w:tr>
      <w:tr w:rsidR="00C77FF6" w:rsidRPr="00341A3D" w14:paraId="52CB81B8" w14:textId="77777777" w:rsidTr="0007534B">
        <w:trPr>
          <w:jc w:val="center"/>
        </w:trPr>
        <w:tc>
          <w:tcPr>
            <w:tcW w:w="5191" w:type="dxa"/>
            <w:vAlign w:val="center"/>
          </w:tcPr>
          <w:p w14:paraId="52CB81B5" w14:textId="77777777" w:rsidR="00C77FF6" w:rsidRDefault="00C77FF6" w:rsidP="00746494">
            <w:pPr>
              <w:pStyle w:val="BodyText"/>
              <w:spacing w:before="120" w:after="120"/>
            </w:pPr>
            <w:r>
              <w:t>Site Induction requirements</w:t>
            </w:r>
          </w:p>
        </w:tc>
        <w:tc>
          <w:tcPr>
            <w:tcW w:w="3488" w:type="dxa"/>
            <w:shd w:val="clear" w:color="auto" w:fill="D9D9D9" w:themeFill="background1" w:themeFillShade="D9"/>
            <w:vAlign w:val="center"/>
          </w:tcPr>
          <w:p w14:paraId="52CB81B6" w14:textId="77777777" w:rsidR="00C77FF6" w:rsidRPr="0007534B" w:rsidRDefault="00C77FF6" w:rsidP="00056A94">
            <w:pPr>
              <w:pStyle w:val="BodyText"/>
              <w:spacing w:before="120" w:after="120"/>
              <w:rPr>
                <w:highlight w:val="yellow"/>
              </w:rPr>
            </w:pPr>
            <w:r w:rsidRPr="0007534B">
              <w:rPr>
                <w:highlight w:val="yellow"/>
              </w:rPr>
              <w:t xml:space="preserve">Yes / No </w:t>
            </w:r>
          </w:p>
          <w:p w14:paraId="52CB81B7" w14:textId="440F82A2" w:rsidR="00C77FF6" w:rsidRPr="0007534B" w:rsidRDefault="0093150F" w:rsidP="0093150F">
            <w:pPr>
              <w:pStyle w:val="BodyText"/>
              <w:spacing w:before="120" w:after="120"/>
              <w:rPr>
                <w:highlight w:val="yellow"/>
              </w:rPr>
            </w:pPr>
            <w:r w:rsidRPr="0007534B">
              <w:rPr>
                <w:highlight w:val="yellow"/>
              </w:rPr>
              <w:t xml:space="preserve">(If Yes, </w:t>
            </w:r>
            <w:r w:rsidR="0007534B">
              <w:rPr>
                <w:highlight w:val="yellow"/>
              </w:rPr>
              <w:t>Unit</w:t>
            </w:r>
            <w:r w:rsidRPr="0007534B">
              <w:rPr>
                <w:highlight w:val="yellow"/>
              </w:rPr>
              <w:t xml:space="preserve"> to specify how and when the induction must carried out)</w:t>
            </w:r>
          </w:p>
        </w:tc>
      </w:tr>
      <w:tr w:rsidR="00C77FF6" w:rsidRPr="00341A3D" w14:paraId="52CB81BB" w14:textId="77777777" w:rsidTr="0007534B">
        <w:trPr>
          <w:jc w:val="center"/>
        </w:trPr>
        <w:tc>
          <w:tcPr>
            <w:tcW w:w="5191" w:type="dxa"/>
            <w:vAlign w:val="center"/>
          </w:tcPr>
          <w:p w14:paraId="52CB81B9" w14:textId="77777777" w:rsidR="00C77FF6" w:rsidRDefault="00C77FF6" w:rsidP="00056A94">
            <w:pPr>
              <w:pStyle w:val="BodyText"/>
              <w:spacing w:before="120" w:after="120"/>
            </w:pPr>
            <w:r>
              <w:t>Any further information</w:t>
            </w:r>
          </w:p>
        </w:tc>
        <w:tc>
          <w:tcPr>
            <w:tcW w:w="3488" w:type="dxa"/>
            <w:shd w:val="clear" w:color="auto" w:fill="D9D9D9" w:themeFill="background1" w:themeFillShade="D9"/>
            <w:vAlign w:val="center"/>
          </w:tcPr>
          <w:p w14:paraId="52CB81BA" w14:textId="7456E813" w:rsidR="00C77FF6" w:rsidRPr="0007534B" w:rsidRDefault="0007534B" w:rsidP="0093150F">
            <w:pPr>
              <w:pStyle w:val="BodyText"/>
              <w:spacing w:before="120" w:after="120"/>
              <w:rPr>
                <w:highlight w:val="yellow"/>
              </w:rPr>
            </w:pPr>
            <w:r>
              <w:rPr>
                <w:highlight w:val="yellow"/>
              </w:rPr>
              <w:t>Unit</w:t>
            </w:r>
            <w:r w:rsidR="00765DC2" w:rsidRPr="0007534B">
              <w:rPr>
                <w:highlight w:val="yellow"/>
              </w:rPr>
              <w:t xml:space="preserve"> to specify</w:t>
            </w:r>
          </w:p>
        </w:tc>
      </w:tr>
    </w:tbl>
    <w:p w14:paraId="52CB81BC" w14:textId="3DD694AC" w:rsidR="007903C0" w:rsidRPr="00E17545" w:rsidRDefault="00126F68" w:rsidP="00E17545">
      <w:pPr>
        <w:pStyle w:val="Heading1"/>
      </w:pPr>
      <w:bookmarkStart w:id="11" w:name="_Toc33160902"/>
      <w:r w:rsidRPr="00126F68">
        <w:t>Test desc</w:t>
      </w:r>
      <w:r w:rsidR="00245FC4">
        <w:t>r</w:t>
      </w:r>
      <w:r w:rsidRPr="00126F68">
        <w:t>iption and pre conditions</w:t>
      </w:r>
      <w:bookmarkEnd w:id="11"/>
      <w:r w:rsidR="00C92D65" w:rsidRPr="00E17545">
        <w:t xml:space="preserve"> </w:t>
      </w:r>
    </w:p>
    <w:p w14:paraId="52CB81BD" w14:textId="77777777" w:rsidR="007903C0" w:rsidRDefault="007903C0" w:rsidP="00C11153">
      <w:pPr>
        <w:pStyle w:val="Heading2"/>
      </w:pPr>
      <w:bookmarkStart w:id="12" w:name="_Toc33160903"/>
      <w:r w:rsidRPr="00C23F19">
        <w:t>Purpose of the Test</w:t>
      </w:r>
      <w:bookmarkEnd w:id="12"/>
    </w:p>
    <w:p w14:paraId="52CB81BE" w14:textId="6187602A" w:rsidR="00121190" w:rsidRDefault="006D585D" w:rsidP="00AD3346">
      <w:pPr>
        <w:ind w:left="718"/>
      </w:pPr>
      <w:r>
        <w:t>The aim of the test is to measure the governors Deadband characteristic</w:t>
      </w:r>
      <w:r w:rsidR="00517454">
        <w:t xml:space="preserve"> with frequency response on.</w:t>
      </w:r>
      <w:r>
        <w:t xml:space="preserve"> </w:t>
      </w:r>
    </w:p>
    <w:p w14:paraId="31D82D67" w14:textId="77777777" w:rsidR="00A052E0" w:rsidRDefault="00A052E0" w:rsidP="00AD3346">
      <w:pPr>
        <w:ind w:left="718"/>
      </w:pPr>
    </w:p>
    <w:p w14:paraId="5ECAC56E" w14:textId="6B7F44A5" w:rsidR="00265F3B" w:rsidRDefault="00265F3B" w:rsidP="00AD3346">
      <w:pPr>
        <w:ind w:left="718"/>
      </w:pPr>
      <w:r>
        <w:t>This may be achieved either by injecting a series of step changes into the frequency input to the governor or</w:t>
      </w:r>
      <w:r w:rsidR="00A052E0">
        <w:t>,</w:t>
      </w:r>
      <w:r>
        <w:t xml:space="preserve"> by injection</w:t>
      </w:r>
      <w:r w:rsidR="00A052E0">
        <w:t>,</w:t>
      </w:r>
      <w:r>
        <w:t xml:space="preserve"> ramping the frequency input to the governor from one side of the dead</w:t>
      </w:r>
      <w:r w:rsidR="00A052E0">
        <w:t xml:space="preserve">band through 50 Hz </w:t>
      </w:r>
      <w:r>
        <w:t xml:space="preserve">and </w:t>
      </w:r>
      <w:r w:rsidR="00A052E0">
        <w:t>out through the other side of the frequency deadband (e.g. ramping from 50.05 Hz through to 49.05 Hz ).</w:t>
      </w:r>
    </w:p>
    <w:p w14:paraId="0FFA065C" w14:textId="77777777" w:rsidR="00A052E0" w:rsidRDefault="00A052E0" w:rsidP="00AD3346">
      <w:pPr>
        <w:ind w:left="718"/>
      </w:pPr>
    </w:p>
    <w:p w14:paraId="7EDEC09E" w14:textId="26221A31" w:rsidR="00A052E0" w:rsidRDefault="00A052E0" w:rsidP="00AD3346">
      <w:pPr>
        <w:ind w:left="718"/>
      </w:pPr>
      <w:r>
        <w:t>In both cases it is recommended to isolate the system frequency from the governor for the purposes of this test as variation in system frequency</w:t>
      </w:r>
      <w:r w:rsidR="00517454">
        <w:t>,</w:t>
      </w:r>
      <w:r>
        <w:t xml:space="preserve"> in addition to the injected frequency</w:t>
      </w:r>
      <w:r w:rsidR="00517454">
        <w:t>,</w:t>
      </w:r>
      <w:r>
        <w:t xml:space="preserve"> may make the determination of the deadband difficult.</w:t>
      </w:r>
    </w:p>
    <w:p w14:paraId="52CB81BF" w14:textId="77777777" w:rsidR="00E17545" w:rsidRPr="006D585D" w:rsidRDefault="00E17545" w:rsidP="00E17545">
      <w:pPr>
        <w:pStyle w:val="Heading2"/>
      </w:pPr>
      <w:bookmarkStart w:id="13" w:name="_Toc33160904"/>
      <w:r w:rsidRPr="006D585D">
        <w:t>Pass Criteria</w:t>
      </w:r>
      <w:bookmarkEnd w:id="13"/>
    </w:p>
    <w:p w14:paraId="52CB81C0" w14:textId="77777777" w:rsidR="007B6DBC" w:rsidRPr="006D585D" w:rsidRDefault="00E17545" w:rsidP="006D585D">
      <w:pPr>
        <w:pStyle w:val="BodyText"/>
        <w:spacing w:after="120"/>
        <w:ind w:left="718"/>
      </w:pPr>
      <w:r w:rsidRPr="006D585D">
        <w:t xml:space="preserve">The following is the pass criteria for the test. Any subsequent report for this test will be assessed </w:t>
      </w:r>
      <w:r w:rsidR="00AE24EE" w:rsidRPr="006D585D">
        <w:t>against each of these</w:t>
      </w:r>
      <w:r w:rsidRPr="006D585D">
        <w:t xml:space="preserve"> </w:t>
      </w:r>
      <w:r w:rsidR="00AE24EE" w:rsidRPr="006D585D">
        <w:t>criteria</w:t>
      </w:r>
      <w:r w:rsidRPr="006D585D">
        <w:t>.</w:t>
      </w:r>
    </w:p>
    <w:p w14:paraId="75F52AF6" w14:textId="1B0D4E46" w:rsidR="006D585D" w:rsidRDefault="006D585D" w:rsidP="006D585D">
      <w:pPr>
        <w:pStyle w:val="BodyText"/>
        <w:numPr>
          <w:ilvl w:val="0"/>
          <w:numId w:val="31"/>
        </w:numPr>
        <w:rPr>
          <w:rFonts w:cs="Arial"/>
        </w:rPr>
      </w:pPr>
      <w:r w:rsidRPr="006D585D">
        <w:rPr>
          <w:rFonts w:cs="Arial"/>
          <w:lang w:eastAsia="en-IE"/>
        </w:rPr>
        <w:t>T</w:t>
      </w:r>
      <w:r>
        <w:rPr>
          <w:rFonts w:cs="Arial"/>
          <w:lang w:eastAsia="en-IE"/>
        </w:rPr>
        <w:t>he governor D</w:t>
      </w:r>
      <w:r w:rsidRPr="006D585D">
        <w:rPr>
          <w:rFonts w:cs="Arial"/>
          <w:lang w:eastAsia="en-IE"/>
        </w:rPr>
        <w:t>eadband is demonstrated to be no greater than +/- 15 mHz.</w:t>
      </w:r>
    </w:p>
    <w:p w14:paraId="27AA0E19" w14:textId="08AE1067" w:rsidR="00517454" w:rsidRDefault="00517454" w:rsidP="006D585D">
      <w:pPr>
        <w:pStyle w:val="BodyText"/>
        <w:numPr>
          <w:ilvl w:val="0"/>
          <w:numId w:val="31"/>
        </w:numPr>
        <w:rPr>
          <w:rFonts w:cs="Arial"/>
        </w:rPr>
      </w:pPr>
      <w:r>
        <w:rPr>
          <w:rFonts w:cs="Arial"/>
          <w:lang w:eastAsia="en-IE"/>
        </w:rPr>
        <w:t>The governor deadband characteristic is to be recorded.</w:t>
      </w:r>
    </w:p>
    <w:p w14:paraId="68809391" w14:textId="77777777" w:rsidR="00517454" w:rsidRPr="006D585D" w:rsidRDefault="00517454" w:rsidP="00517454">
      <w:pPr>
        <w:pStyle w:val="BodyText"/>
        <w:ind w:left="720"/>
        <w:rPr>
          <w:rFonts w:cs="Arial"/>
        </w:rPr>
      </w:pPr>
    </w:p>
    <w:p w14:paraId="52CB81CE" w14:textId="06A5D300" w:rsidR="007903C0" w:rsidRPr="009A2050" w:rsidRDefault="00517454" w:rsidP="00C11153">
      <w:pPr>
        <w:pStyle w:val="Heading2"/>
      </w:pPr>
      <w:r>
        <w:br w:type="page"/>
      </w:r>
      <w:bookmarkStart w:id="14" w:name="_Toc33160905"/>
      <w:r w:rsidR="007903C0" w:rsidRPr="009A2050">
        <w:lastRenderedPageBreak/>
        <w:t>Instrumentation</w:t>
      </w:r>
      <w:r w:rsidR="00151312" w:rsidRPr="009A2050">
        <w:t xml:space="preserve"> and onsite data trending</w:t>
      </w:r>
      <w:bookmarkEnd w:id="14"/>
    </w:p>
    <w:p w14:paraId="52CB81CF" w14:textId="39F4103B" w:rsidR="0080197D" w:rsidRDefault="0007534B" w:rsidP="0007534B">
      <w:pPr>
        <w:pStyle w:val="BodyText"/>
        <w:spacing w:after="120"/>
        <w:ind w:left="718"/>
      </w:pPr>
      <w:r w:rsidRPr="002A73F6">
        <w:t>All of the following trends and screens</w:t>
      </w:r>
      <w:r>
        <w:t>hots must be recorded by the Unit</w:t>
      </w:r>
      <w:r w:rsidRPr="002A73F6">
        <w:t xml:space="preserve"> during the test. Failure to provide any of these trends will result in test cancellation.</w:t>
      </w:r>
    </w:p>
    <w:tbl>
      <w:tblPr>
        <w:tblStyle w:val="TableGrid"/>
        <w:tblW w:w="9707" w:type="dxa"/>
        <w:jc w:val="center"/>
        <w:tblInd w:w="3377" w:type="dxa"/>
        <w:tblCellMar>
          <w:top w:w="57" w:type="dxa"/>
          <w:bottom w:w="57" w:type="dxa"/>
        </w:tblCellMar>
        <w:tblLook w:val="04A0" w:firstRow="1" w:lastRow="0" w:firstColumn="1" w:lastColumn="0" w:noHBand="0" w:noVBand="1"/>
      </w:tblPr>
      <w:tblGrid>
        <w:gridCol w:w="539"/>
        <w:gridCol w:w="5029"/>
        <w:gridCol w:w="2666"/>
        <w:gridCol w:w="1473"/>
      </w:tblGrid>
      <w:tr w:rsidR="0007534B" w:rsidRPr="00341A3D" w14:paraId="3E9AFE50" w14:textId="77777777" w:rsidTr="00384352">
        <w:trPr>
          <w:jc w:val="center"/>
        </w:trPr>
        <w:tc>
          <w:tcPr>
            <w:tcW w:w="539" w:type="dxa"/>
            <w:shd w:val="clear" w:color="auto" w:fill="DDDDDD" w:themeFill="accent1"/>
          </w:tcPr>
          <w:p w14:paraId="6073FC98" w14:textId="77777777" w:rsidR="0007534B" w:rsidRDefault="0007534B" w:rsidP="00384352">
            <w:pPr>
              <w:pStyle w:val="BodyText"/>
              <w:rPr>
                <w:b/>
              </w:rPr>
            </w:pPr>
            <w:r>
              <w:rPr>
                <w:b/>
              </w:rPr>
              <w:t>No.</w:t>
            </w:r>
          </w:p>
        </w:tc>
        <w:tc>
          <w:tcPr>
            <w:tcW w:w="5029" w:type="dxa"/>
            <w:shd w:val="clear" w:color="auto" w:fill="DDDDDD" w:themeFill="accent1"/>
          </w:tcPr>
          <w:p w14:paraId="5CAE4E1A" w14:textId="77777777" w:rsidR="0007534B" w:rsidRPr="00341A3D" w:rsidRDefault="0007534B" w:rsidP="00384352">
            <w:pPr>
              <w:pStyle w:val="BodyText"/>
              <w:rPr>
                <w:b/>
              </w:rPr>
            </w:pPr>
            <w:r>
              <w:rPr>
                <w:b/>
              </w:rPr>
              <w:t>Data Trending and Recording</w:t>
            </w:r>
          </w:p>
        </w:tc>
        <w:tc>
          <w:tcPr>
            <w:tcW w:w="2666" w:type="dxa"/>
            <w:tcBorders>
              <w:bottom w:val="single" w:sz="4" w:space="0" w:color="auto"/>
            </w:tcBorders>
            <w:shd w:val="clear" w:color="auto" w:fill="DDDDDD" w:themeFill="accent1"/>
          </w:tcPr>
          <w:p w14:paraId="25F71117" w14:textId="77777777" w:rsidR="0007534B" w:rsidRPr="00341A3D" w:rsidRDefault="0007534B" w:rsidP="00384352">
            <w:pPr>
              <w:pStyle w:val="BodyText"/>
              <w:rPr>
                <w:b/>
              </w:rPr>
            </w:pPr>
            <w:r>
              <w:rPr>
                <w:b/>
              </w:rPr>
              <w:t>Resolution</w:t>
            </w:r>
          </w:p>
        </w:tc>
        <w:tc>
          <w:tcPr>
            <w:tcW w:w="1473" w:type="dxa"/>
            <w:shd w:val="clear" w:color="auto" w:fill="DDDDDD" w:themeFill="accent1"/>
          </w:tcPr>
          <w:p w14:paraId="12576A70" w14:textId="77777777" w:rsidR="0007534B" w:rsidRPr="00341A3D" w:rsidRDefault="0007534B" w:rsidP="00384352">
            <w:pPr>
              <w:pStyle w:val="BodyText"/>
              <w:rPr>
                <w:b/>
              </w:rPr>
            </w:pPr>
            <w:r w:rsidRPr="00D436CA">
              <w:rPr>
                <w:b/>
              </w:rPr>
              <w:t>Source</w:t>
            </w:r>
          </w:p>
        </w:tc>
      </w:tr>
      <w:tr w:rsidR="0007534B" w:rsidRPr="00261D7E" w14:paraId="20D89FB4" w14:textId="77777777" w:rsidTr="00384352">
        <w:trPr>
          <w:jc w:val="center"/>
        </w:trPr>
        <w:tc>
          <w:tcPr>
            <w:tcW w:w="539" w:type="dxa"/>
            <w:vAlign w:val="center"/>
          </w:tcPr>
          <w:p w14:paraId="5B1B22AB" w14:textId="77777777" w:rsidR="0007534B" w:rsidRDefault="0007534B" w:rsidP="00384352">
            <w:pPr>
              <w:pStyle w:val="BodyText"/>
              <w:jc w:val="center"/>
            </w:pPr>
            <w:r>
              <w:t>1</w:t>
            </w:r>
          </w:p>
        </w:tc>
        <w:tc>
          <w:tcPr>
            <w:tcW w:w="5029" w:type="dxa"/>
            <w:vAlign w:val="center"/>
          </w:tcPr>
          <w:p w14:paraId="3B0DF1A2" w14:textId="77777777" w:rsidR="0007534B" w:rsidRDefault="0007534B" w:rsidP="00384352">
            <w:pPr>
              <w:pStyle w:val="BodyText"/>
              <w:spacing w:before="120" w:after="120"/>
            </w:pPr>
            <w:r>
              <w:rPr>
                <w:noProof/>
                <w:lang w:eastAsia="en-IE"/>
              </w:rPr>
              <w:t>Active power at Connection (MW)</w:t>
            </w:r>
          </w:p>
        </w:tc>
        <w:tc>
          <w:tcPr>
            <w:tcW w:w="2666" w:type="dxa"/>
            <w:shd w:val="clear" w:color="auto" w:fill="D9D9D9" w:themeFill="background1" w:themeFillShade="D9"/>
            <w:vAlign w:val="center"/>
          </w:tcPr>
          <w:p w14:paraId="20FBA2D4"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0A263B9"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66CE1A13" w14:textId="77777777" w:rsidTr="00384352">
        <w:trPr>
          <w:jc w:val="center"/>
        </w:trPr>
        <w:tc>
          <w:tcPr>
            <w:tcW w:w="539" w:type="dxa"/>
            <w:vAlign w:val="center"/>
          </w:tcPr>
          <w:p w14:paraId="31737AA8" w14:textId="77777777" w:rsidR="0007534B" w:rsidRDefault="0007534B" w:rsidP="00384352">
            <w:pPr>
              <w:pStyle w:val="BodyText"/>
              <w:jc w:val="center"/>
            </w:pPr>
            <w:r>
              <w:t>2</w:t>
            </w:r>
          </w:p>
        </w:tc>
        <w:tc>
          <w:tcPr>
            <w:tcW w:w="5029" w:type="dxa"/>
            <w:vAlign w:val="center"/>
          </w:tcPr>
          <w:p w14:paraId="363556B3" w14:textId="77777777" w:rsidR="0007534B" w:rsidRPr="00FA2D0F" w:rsidRDefault="0007534B" w:rsidP="00384352">
            <w:pPr>
              <w:spacing w:before="120" w:after="120"/>
            </w:pPr>
            <w:r>
              <w:t>Reactive power at Connection point (MW)</w:t>
            </w:r>
          </w:p>
        </w:tc>
        <w:tc>
          <w:tcPr>
            <w:tcW w:w="2666" w:type="dxa"/>
            <w:shd w:val="clear" w:color="auto" w:fill="D9D9D9" w:themeFill="background1" w:themeFillShade="D9"/>
            <w:vAlign w:val="center"/>
          </w:tcPr>
          <w:p w14:paraId="374BD86F"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3BAF822"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33359FE7" w14:textId="77777777" w:rsidTr="00384352">
        <w:trPr>
          <w:jc w:val="center"/>
        </w:trPr>
        <w:tc>
          <w:tcPr>
            <w:tcW w:w="539" w:type="dxa"/>
            <w:vAlign w:val="center"/>
          </w:tcPr>
          <w:p w14:paraId="0BCB3022" w14:textId="77777777" w:rsidR="0007534B" w:rsidRDefault="0007534B" w:rsidP="00384352">
            <w:pPr>
              <w:pStyle w:val="BodyText"/>
              <w:jc w:val="center"/>
            </w:pPr>
            <w:r>
              <w:t>3</w:t>
            </w:r>
          </w:p>
        </w:tc>
        <w:tc>
          <w:tcPr>
            <w:tcW w:w="5029" w:type="dxa"/>
            <w:vAlign w:val="center"/>
          </w:tcPr>
          <w:p w14:paraId="0D024B0B" w14:textId="77777777" w:rsidR="0007534B" w:rsidRDefault="0007534B" w:rsidP="00384352">
            <w:pPr>
              <w:pStyle w:val="BodyText"/>
              <w:spacing w:before="120" w:after="120"/>
              <w:rPr>
                <w:rFonts w:cs="Arial"/>
              </w:rPr>
            </w:pPr>
            <w:r>
              <w:rPr>
                <w:rFonts w:cs="Arial"/>
              </w:rPr>
              <w:t>Active Power at Generator Terminals (MW)</w:t>
            </w:r>
          </w:p>
        </w:tc>
        <w:tc>
          <w:tcPr>
            <w:tcW w:w="2666" w:type="dxa"/>
            <w:shd w:val="clear" w:color="auto" w:fill="D9D9D9" w:themeFill="background1" w:themeFillShade="D9"/>
            <w:vAlign w:val="center"/>
          </w:tcPr>
          <w:p w14:paraId="2C058B70" w14:textId="77777777" w:rsidR="0007534B" w:rsidRPr="00CA3832" w:rsidRDefault="0007534B" w:rsidP="00384352">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BC30221" w14:textId="77777777" w:rsidR="0007534B" w:rsidRPr="00CA3832" w:rsidRDefault="0007534B" w:rsidP="00384352">
            <w:pPr>
              <w:pStyle w:val="BodyText"/>
              <w:spacing w:before="120" w:after="120"/>
              <w:rPr>
                <w:noProof/>
                <w:highlight w:val="yellow"/>
                <w:lang w:eastAsia="en-IE"/>
              </w:rPr>
            </w:pPr>
            <w:r w:rsidRPr="00CA3832">
              <w:rPr>
                <w:noProof/>
                <w:highlight w:val="yellow"/>
                <w:lang w:eastAsia="en-IE"/>
              </w:rPr>
              <w:t>Unit to specify</w:t>
            </w:r>
          </w:p>
        </w:tc>
      </w:tr>
      <w:tr w:rsidR="0007534B" w:rsidRPr="00261D7E" w14:paraId="4FEF34F3" w14:textId="77777777" w:rsidTr="00384352">
        <w:trPr>
          <w:jc w:val="center"/>
        </w:trPr>
        <w:tc>
          <w:tcPr>
            <w:tcW w:w="539" w:type="dxa"/>
            <w:vAlign w:val="center"/>
          </w:tcPr>
          <w:p w14:paraId="2B443AC2" w14:textId="77777777" w:rsidR="0007534B" w:rsidRDefault="0007534B" w:rsidP="00384352">
            <w:pPr>
              <w:pStyle w:val="BodyText"/>
              <w:jc w:val="center"/>
            </w:pPr>
            <w:r>
              <w:t>4</w:t>
            </w:r>
          </w:p>
        </w:tc>
        <w:tc>
          <w:tcPr>
            <w:tcW w:w="5029" w:type="dxa"/>
            <w:vAlign w:val="center"/>
          </w:tcPr>
          <w:p w14:paraId="738EF625" w14:textId="77777777" w:rsidR="0007534B" w:rsidRDefault="0007534B" w:rsidP="00384352">
            <w:pPr>
              <w:pStyle w:val="BodyText"/>
              <w:spacing w:before="120" w:after="120"/>
              <w:rPr>
                <w:rFonts w:cs="Arial"/>
              </w:rPr>
            </w:pPr>
            <w:r>
              <w:rPr>
                <w:rFonts w:cs="Arial"/>
              </w:rPr>
              <w:t>Reactive Power at Generator Terminals (Mvar)</w:t>
            </w:r>
          </w:p>
        </w:tc>
        <w:tc>
          <w:tcPr>
            <w:tcW w:w="2666" w:type="dxa"/>
            <w:shd w:val="clear" w:color="auto" w:fill="D9D9D9" w:themeFill="background1" w:themeFillShade="D9"/>
            <w:vAlign w:val="center"/>
          </w:tcPr>
          <w:p w14:paraId="4E85E932" w14:textId="77777777" w:rsidR="0007534B" w:rsidRPr="00CA3832" w:rsidRDefault="0007534B" w:rsidP="00384352">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024FF178" w14:textId="77777777" w:rsidR="0007534B" w:rsidRPr="00CA3832" w:rsidRDefault="0007534B" w:rsidP="00384352">
            <w:pPr>
              <w:pStyle w:val="BodyText"/>
              <w:spacing w:before="120" w:after="120"/>
              <w:rPr>
                <w:noProof/>
                <w:highlight w:val="yellow"/>
                <w:lang w:eastAsia="en-IE"/>
              </w:rPr>
            </w:pPr>
            <w:r w:rsidRPr="00CA3832">
              <w:rPr>
                <w:noProof/>
                <w:highlight w:val="yellow"/>
                <w:lang w:eastAsia="en-IE"/>
              </w:rPr>
              <w:t>Unit to specify</w:t>
            </w:r>
          </w:p>
        </w:tc>
      </w:tr>
      <w:tr w:rsidR="0007534B" w:rsidRPr="00261D7E" w14:paraId="0AC123E2" w14:textId="77777777" w:rsidTr="00384352">
        <w:trPr>
          <w:jc w:val="center"/>
        </w:trPr>
        <w:tc>
          <w:tcPr>
            <w:tcW w:w="539" w:type="dxa"/>
            <w:vAlign w:val="center"/>
          </w:tcPr>
          <w:p w14:paraId="26CF3C80" w14:textId="77777777" w:rsidR="0007534B" w:rsidRDefault="0007534B" w:rsidP="00384352">
            <w:pPr>
              <w:pStyle w:val="BodyText"/>
              <w:jc w:val="center"/>
            </w:pPr>
            <w:r>
              <w:t>5</w:t>
            </w:r>
          </w:p>
        </w:tc>
        <w:tc>
          <w:tcPr>
            <w:tcW w:w="5029" w:type="dxa"/>
            <w:vAlign w:val="center"/>
          </w:tcPr>
          <w:p w14:paraId="7750CC65" w14:textId="77777777" w:rsidR="0007534B" w:rsidRDefault="0007534B" w:rsidP="00384352">
            <w:pPr>
              <w:spacing w:before="120" w:after="120"/>
              <w:rPr>
                <w:rFonts w:cs="Arial"/>
              </w:rPr>
            </w:pPr>
            <w:r>
              <w:rPr>
                <w:rFonts w:cs="Arial"/>
              </w:rPr>
              <w:t>Generator Voltage (kV)</w:t>
            </w:r>
          </w:p>
        </w:tc>
        <w:tc>
          <w:tcPr>
            <w:tcW w:w="2666" w:type="dxa"/>
            <w:shd w:val="clear" w:color="auto" w:fill="D9D9D9" w:themeFill="background1" w:themeFillShade="D9"/>
            <w:vAlign w:val="center"/>
          </w:tcPr>
          <w:p w14:paraId="71BE2CFC"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7D0A7C6"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3837D37A" w14:textId="77777777" w:rsidTr="00384352">
        <w:trPr>
          <w:jc w:val="center"/>
        </w:trPr>
        <w:tc>
          <w:tcPr>
            <w:tcW w:w="539" w:type="dxa"/>
            <w:vAlign w:val="center"/>
          </w:tcPr>
          <w:p w14:paraId="2E8A5D7C" w14:textId="77777777" w:rsidR="0007534B" w:rsidRDefault="0007534B" w:rsidP="00384352">
            <w:pPr>
              <w:pStyle w:val="BodyText"/>
              <w:jc w:val="center"/>
            </w:pPr>
            <w:r>
              <w:t>6</w:t>
            </w:r>
          </w:p>
        </w:tc>
        <w:tc>
          <w:tcPr>
            <w:tcW w:w="5029" w:type="dxa"/>
            <w:vAlign w:val="center"/>
          </w:tcPr>
          <w:p w14:paraId="0D31235C" w14:textId="77777777" w:rsidR="0007534B" w:rsidRDefault="0007534B" w:rsidP="00384352">
            <w:pPr>
              <w:spacing w:before="120" w:after="120"/>
              <w:rPr>
                <w:rFonts w:cs="Arial"/>
              </w:rPr>
            </w:pPr>
            <w:r>
              <w:rPr>
                <w:rFonts w:cs="Arial"/>
              </w:rPr>
              <w:t>Turbine Speed (RPM)</w:t>
            </w:r>
          </w:p>
        </w:tc>
        <w:tc>
          <w:tcPr>
            <w:tcW w:w="2666" w:type="dxa"/>
            <w:shd w:val="clear" w:color="auto" w:fill="D9D9D9" w:themeFill="background1" w:themeFillShade="D9"/>
            <w:vAlign w:val="center"/>
          </w:tcPr>
          <w:p w14:paraId="31263493"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1BBAF11"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18A37D95" w14:textId="77777777" w:rsidTr="00384352">
        <w:trPr>
          <w:jc w:val="center"/>
        </w:trPr>
        <w:tc>
          <w:tcPr>
            <w:tcW w:w="539" w:type="dxa"/>
            <w:vAlign w:val="center"/>
          </w:tcPr>
          <w:p w14:paraId="50B8C0EB" w14:textId="77777777" w:rsidR="0007534B" w:rsidRDefault="0007534B" w:rsidP="00384352">
            <w:pPr>
              <w:pStyle w:val="BodyText"/>
              <w:jc w:val="center"/>
            </w:pPr>
            <w:r>
              <w:t>7</w:t>
            </w:r>
          </w:p>
        </w:tc>
        <w:tc>
          <w:tcPr>
            <w:tcW w:w="5029" w:type="dxa"/>
            <w:vAlign w:val="center"/>
          </w:tcPr>
          <w:p w14:paraId="5ACDC9CA" w14:textId="77777777" w:rsidR="0007534B" w:rsidRDefault="0007534B" w:rsidP="00384352">
            <w:pPr>
              <w:spacing w:before="120" w:after="120"/>
              <w:rPr>
                <w:rFonts w:cs="Arial"/>
              </w:rPr>
            </w:pPr>
            <w:r>
              <w:rPr>
                <w:rFonts w:cs="Arial"/>
              </w:rPr>
              <w:t>Generator Transformer Tap setting</w:t>
            </w:r>
          </w:p>
        </w:tc>
        <w:tc>
          <w:tcPr>
            <w:tcW w:w="2666" w:type="dxa"/>
            <w:shd w:val="clear" w:color="auto" w:fill="D9D9D9" w:themeFill="background1" w:themeFillShade="D9"/>
            <w:vAlign w:val="center"/>
          </w:tcPr>
          <w:p w14:paraId="23C34318"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14F1BB19"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0BDA0967" w14:textId="77777777" w:rsidTr="00384352">
        <w:trPr>
          <w:jc w:val="center"/>
        </w:trPr>
        <w:tc>
          <w:tcPr>
            <w:tcW w:w="539" w:type="dxa"/>
            <w:vAlign w:val="center"/>
          </w:tcPr>
          <w:p w14:paraId="53158C41" w14:textId="77777777" w:rsidR="0007534B" w:rsidRDefault="0007534B" w:rsidP="00384352">
            <w:pPr>
              <w:pStyle w:val="BodyText"/>
              <w:jc w:val="center"/>
            </w:pPr>
            <w:r>
              <w:t>8</w:t>
            </w:r>
          </w:p>
        </w:tc>
        <w:tc>
          <w:tcPr>
            <w:tcW w:w="5029" w:type="dxa"/>
            <w:vAlign w:val="center"/>
          </w:tcPr>
          <w:p w14:paraId="7CB26C41" w14:textId="77777777" w:rsidR="0007534B" w:rsidRDefault="0007534B" w:rsidP="00384352">
            <w:pPr>
              <w:spacing w:before="120" w:after="120"/>
              <w:rPr>
                <w:rFonts w:cs="Arial"/>
              </w:rPr>
            </w:pPr>
            <w:r>
              <w:rPr>
                <w:rFonts w:cs="Arial"/>
              </w:rPr>
              <w:t xml:space="preserve">System Voltage </w:t>
            </w:r>
          </w:p>
        </w:tc>
        <w:tc>
          <w:tcPr>
            <w:tcW w:w="2666" w:type="dxa"/>
            <w:shd w:val="clear" w:color="auto" w:fill="D9D9D9" w:themeFill="background1" w:themeFillShade="D9"/>
            <w:vAlign w:val="center"/>
          </w:tcPr>
          <w:p w14:paraId="63F0073A"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0A522174"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782D13C8" w14:textId="77777777" w:rsidTr="00384352">
        <w:trPr>
          <w:jc w:val="center"/>
        </w:trPr>
        <w:tc>
          <w:tcPr>
            <w:tcW w:w="539" w:type="dxa"/>
            <w:vAlign w:val="center"/>
          </w:tcPr>
          <w:p w14:paraId="46A778FA" w14:textId="77777777" w:rsidR="0007534B" w:rsidRDefault="0007534B" w:rsidP="00384352">
            <w:pPr>
              <w:pStyle w:val="BodyText"/>
              <w:jc w:val="center"/>
            </w:pPr>
            <w:r>
              <w:t>9</w:t>
            </w:r>
          </w:p>
        </w:tc>
        <w:tc>
          <w:tcPr>
            <w:tcW w:w="5029" w:type="dxa"/>
            <w:vAlign w:val="center"/>
          </w:tcPr>
          <w:p w14:paraId="21D8F061" w14:textId="7A6B9AF6" w:rsidR="0007534B" w:rsidRDefault="00245FC4" w:rsidP="00384352">
            <w:pPr>
              <w:spacing w:before="120" w:after="120"/>
              <w:rPr>
                <w:rFonts w:cs="Arial"/>
              </w:rPr>
            </w:pPr>
            <w:r>
              <w:rPr>
                <w:rFonts w:cs="Arial"/>
              </w:rPr>
              <w:t>Generator Frequency (Hz)</w:t>
            </w:r>
          </w:p>
        </w:tc>
        <w:tc>
          <w:tcPr>
            <w:tcW w:w="2666" w:type="dxa"/>
            <w:shd w:val="clear" w:color="auto" w:fill="D9D9D9" w:themeFill="background1" w:themeFillShade="D9"/>
            <w:vAlign w:val="center"/>
          </w:tcPr>
          <w:p w14:paraId="1A8A7FC0"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4E53994E"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2F9C295D" w14:textId="77777777" w:rsidTr="00384352">
        <w:trPr>
          <w:jc w:val="center"/>
        </w:trPr>
        <w:tc>
          <w:tcPr>
            <w:tcW w:w="539" w:type="dxa"/>
            <w:vAlign w:val="center"/>
          </w:tcPr>
          <w:p w14:paraId="745CE6AD" w14:textId="77777777" w:rsidR="0007534B" w:rsidRDefault="0007534B" w:rsidP="00384352">
            <w:pPr>
              <w:pStyle w:val="BodyText"/>
              <w:jc w:val="center"/>
            </w:pPr>
            <w:r>
              <w:t>10</w:t>
            </w:r>
          </w:p>
        </w:tc>
        <w:tc>
          <w:tcPr>
            <w:tcW w:w="5029" w:type="dxa"/>
            <w:vAlign w:val="center"/>
          </w:tcPr>
          <w:p w14:paraId="512B8DC7" w14:textId="406B6B1B" w:rsidR="0007534B" w:rsidRPr="00245FC4" w:rsidRDefault="00245FC4" w:rsidP="00245FC4">
            <w:pPr>
              <w:rPr>
                <w:rFonts w:cs="Arial"/>
              </w:rPr>
            </w:pPr>
            <w:r>
              <w:rPr>
                <w:rFonts w:cs="Arial"/>
              </w:rPr>
              <w:t>Simulated Frequency (Hz)</w:t>
            </w:r>
          </w:p>
        </w:tc>
        <w:tc>
          <w:tcPr>
            <w:tcW w:w="2666" w:type="dxa"/>
            <w:shd w:val="clear" w:color="auto" w:fill="D9D9D9" w:themeFill="background1" w:themeFillShade="D9"/>
            <w:vAlign w:val="center"/>
          </w:tcPr>
          <w:p w14:paraId="0EEADC5E"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314CA27"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31E08534" w14:textId="77777777" w:rsidTr="00384352">
        <w:trPr>
          <w:jc w:val="center"/>
        </w:trPr>
        <w:tc>
          <w:tcPr>
            <w:tcW w:w="539" w:type="dxa"/>
            <w:vAlign w:val="center"/>
          </w:tcPr>
          <w:p w14:paraId="4D548510" w14:textId="77777777" w:rsidR="0007534B" w:rsidRDefault="0007534B" w:rsidP="00384352">
            <w:pPr>
              <w:pStyle w:val="BodyText"/>
              <w:jc w:val="center"/>
            </w:pPr>
            <w:r>
              <w:t>12</w:t>
            </w:r>
          </w:p>
        </w:tc>
        <w:tc>
          <w:tcPr>
            <w:tcW w:w="5029" w:type="dxa"/>
            <w:vAlign w:val="center"/>
          </w:tcPr>
          <w:p w14:paraId="3E818437" w14:textId="77777777" w:rsidR="0007534B" w:rsidRDefault="0007534B" w:rsidP="00384352">
            <w:pPr>
              <w:spacing w:before="120" w:after="120"/>
              <w:rPr>
                <w:rFonts w:cs="Arial"/>
              </w:rPr>
            </w:pPr>
            <w:r>
              <w:rPr>
                <w:rFonts w:cs="Arial"/>
              </w:rPr>
              <w:t xml:space="preserve">Other signals as required by the unit or by </w:t>
            </w:r>
            <w:hyperlink r:id="rId17" w:history="1">
              <w:r w:rsidRPr="00A07CCC">
                <w:rPr>
                  <w:rStyle w:val="Hyperlink"/>
                  <w:rFonts w:cs="Arial"/>
                  <w:u w:val="none"/>
                </w:rPr>
                <w:t>generator_testing@eirgrid.com</w:t>
              </w:r>
            </w:hyperlink>
            <w:r>
              <w:rPr>
                <w:rFonts w:cs="Arial"/>
              </w:rPr>
              <w:t>.</w:t>
            </w:r>
          </w:p>
        </w:tc>
        <w:tc>
          <w:tcPr>
            <w:tcW w:w="2666" w:type="dxa"/>
            <w:shd w:val="clear" w:color="auto" w:fill="D9D9D9" w:themeFill="background1" w:themeFillShade="D9"/>
            <w:vAlign w:val="center"/>
          </w:tcPr>
          <w:p w14:paraId="09B9FDD0" w14:textId="48E7E1B6" w:rsidR="0007534B" w:rsidRPr="00D436CA" w:rsidRDefault="00517454" w:rsidP="00384352">
            <w:pPr>
              <w:pStyle w:val="BodyText"/>
              <w:spacing w:before="120" w:after="120"/>
              <w:jc w:val="left"/>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3F4AC125"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5C8A72DE" w14:textId="77777777" w:rsidTr="00384352">
        <w:trPr>
          <w:jc w:val="center"/>
        </w:trPr>
        <w:tc>
          <w:tcPr>
            <w:tcW w:w="539" w:type="dxa"/>
            <w:vAlign w:val="center"/>
          </w:tcPr>
          <w:p w14:paraId="0D62F0CA" w14:textId="77777777" w:rsidR="0007534B" w:rsidRDefault="0007534B" w:rsidP="00384352">
            <w:pPr>
              <w:pStyle w:val="BodyText"/>
              <w:jc w:val="center"/>
            </w:pPr>
            <w:r>
              <w:t>13</w:t>
            </w:r>
          </w:p>
        </w:tc>
        <w:tc>
          <w:tcPr>
            <w:tcW w:w="5029" w:type="dxa"/>
            <w:vAlign w:val="center"/>
          </w:tcPr>
          <w:p w14:paraId="27BC2125" w14:textId="77777777" w:rsidR="0007534B" w:rsidRDefault="0007534B" w:rsidP="00384352">
            <w:pPr>
              <w:spacing w:before="120" w:after="120"/>
              <w:rPr>
                <w:rFonts w:cs="Arial"/>
              </w:rPr>
            </w:pPr>
            <w:r>
              <w:rPr>
                <w:rFonts w:cs="Arial"/>
              </w:rPr>
              <w:t>Alarm/Event page</w:t>
            </w:r>
          </w:p>
        </w:tc>
        <w:tc>
          <w:tcPr>
            <w:tcW w:w="4139" w:type="dxa"/>
            <w:gridSpan w:val="2"/>
            <w:shd w:val="clear" w:color="auto" w:fill="D9D9D9" w:themeFill="background1" w:themeFillShade="D9"/>
            <w:vAlign w:val="center"/>
          </w:tcPr>
          <w:p w14:paraId="77503EE9" w14:textId="48E8E516" w:rsidR="0007534B" w:rsidRDefault="007B30A8" w:rsidP="00384352">
            <w:pPr>
              <w:spacing w:before="120" w:after="120"/>
              <w:rPr>
                <w:rFonts w:cs="Arial"/>
              </w:rPr>
            </w:pPr>
            <w:r>
              <w:t>Screenshot</w:t>
            </w:r>
            <w:r w:rsidR="00323670">
              <w:t xml:space="preserve"> alarms/</w:t>
            </w:r>
            <w:r w:rsidR="0007534B">
              <w:t xml:space="preserve">events for duration of the test. </w:t>
            </w:r>
          </w:p>
        </w:tc>
      </w:tr>
      <w:tr w:rsidR="0007534B" w:rsidRPr="00261D7E" w14:paraId="735875D1" w14:textId="77777777" w:rsidTr="00384352">
        <w:trPr>
          <w:jc w:val="center"/>
        </w:trPr>
        <w:tc>
          <w:tcPr>
            <w:tcW w:w="539" w:type="dxa"/>
            <w:vAlign w:val="center"/>
          </w:tcPr>
          <w:p w14:paraId="4665A303" w14:textId="77777777" w:rsidR="0007534B" w:rsidRDefault="0007534B" w:rsidP="00384352">
            <w:pPr>
              <w:pStyle w:val="BodyText"/>
              <w:jc w:val="center"/>
            </w:pPr>
            <w:r>
              <w:t>14</w:t>
            </w:r>
          </w:p>
        </w:tc>
        <w:tc>
          <w:tcPr>
            <w:tcW w:w="5029" w:type="dxa"/>
            <w:vAlign w:val="center"/>
          </w:tcPr>
          <w:p w14:paraId="442B874D" w14:textId="77777777" w:rsidR="0007534B" w:rsidRDefault="0007534B" w:rsidP="00384352">
            <w:pPr>
              <w:spacing w:before="120" w:after="120"/>
              <w:rPr>
                <w:rFonts w:cs="Arial"/>
              </w:rPr>
            </w:pPr>
            <w:r>
              <w:rPr>
                <w:rFonts w:cs="Arial"/>
              </w:rPr>
              <w:t>Generator Overview Screen</w:t>
            </w:r>
          </w:p>
        </w:tc>
        <w:tc>
          <w:tcPr>
            <w:tcW w:w="4139" w:type="dxa"/>
            <w:gridSpan w:val="2"/>
            <w:shd w:val="clear" w:color="auto" w:fill="D9D9D9" w:themeFill="background1" w:themeFillShade="D9"/>
            <w:vAlign w:val="center"/>
          </w:tcPr>
          <w:p w14:paraId="54F26D50" w14:textId="1C1E9F7F" w:rsidR="0007534B" w:rsidRDefault="007B30A8" w:rsidP="00517454">
            <w:pPr>
              <w:spacing w:before="120" w:after="120"/>
              <w:rPr>
                <w:rFonts w:cs="Arial"/>
              </w:rPr>
            </w:pPr>
            <w:r>
              <w:t>Screenshot</w:t>
            </w:r>
            <w:r w:rsidR="0007534B">
              <w:t xml:space="preserve"> </w:t>
            </w:r>
            <w:r w:rsidR="00517454">
              <w:t>where required. I.e. where information is not available through the trending above.</w:t>
            </w:r>
          </w:p>
        </w:tc>
      </w:tr>
      <w:tr w:rsidR="0007534B" w:rsidRPr="00261D7E" w14:paraId="72D67B54" w14:textId="77777777" w:rsidTr="00384352">
        <w:trPr>
          <w:jc w:val="center"/>
        </w:trPr>
        <w:tc>
          <w:tcPr>
            <w:tcW w:w="539" w:type="dxa"/>
            <w:vAlign w:val="center"/>
          </w:tcPr>
          <w:p w14:paraId="23ACD860" w14:textId="77777777" w:rsidR="0007534B" w:rsidRDefault="0007534B" w:rsidP="00384352">
            <w:pPr>
              <w:pStyle w:val="BodyText"/>
              <w:jc w:val="center"/>
            </w:pPr>
            <w:r>
              <w:t>15</w:t>
            </w:r>
          </w:p>
        </w:tc>
        <w:tc>
          <w:tcPr>
            <w:tcW w:w="5029" w:type="dxa"/>
            <w:vAlign w:val="center"/>
          </w:tcPr>
          <w:p w14:paraId="38F5A1AF" w14:textId="77777777" w:rsidR="0007534B" w:rsidRDefault="0007534B" w:rsidP="00384352">
            <w:pPr>
              <w:spacing w:before="120" w:after="120"/>
              <w:rPr>
                <w:rFonts w:cs="Arial"/>
              </w:rPr>
            </w:pPr>
            <w:r>
              <w:rPr>
                <w:rFonts w:cs="Arial"/>
              </w:rPr>
              <w:t>EDIL instructions</w:t>
            </w:r>
          </w:p>
        </w:tc>
        <w:tc>
          <w:tcPr>
            <w:tcW w:w="4139" w:type="dxa"/>
            <w:gridSpan w:val="2"/>
            <w:shd w:val="clear" w:color="auto" w:fill="D9D9D9" w:themeFill="background1" w:themeFillShade="D9"/>
            <w:vAlign w:val="center"/>
          </w:tcPr>
          <w:p w14:paraId="42488300" w14:textId="0E03D0E8" w:rsidR="0007534B" w:rsidRDefault="007B30A8" w:rsidP="00384352">
            <w:pPr>
              <w:spacing w:before="120" w:after="120"/>
            </w:pPr>
            <w:r>
              <w:t>Screenshot</w:t>
            </w:r>
            <w:r w:rsidR="0007534B">
              <w:t xml:space="preserve"> as logged during the test.</w:t>
            </w:r>
          </w:p>
        </w:tc>
      </w:tr>
    </w:tbl>
    <w:p w14:paraId="52CB8207" w14:textId="4C323AD3" w:rsidR="007B6DBC" w:rsidRDefault="00D07F9C" w:rsidP="0093171C">
      <w:pPr>
        <w:pStyle w:val="Heading2"/>
      </w:pPr>
      <w:bookmarkStart w:id="15" w:name="_Toc33160906"/>
      <w:r>
        <w:lastRenderedPageBreak/>
        <w:t>I</w:t>
      </w:r>
      <w:r w:rsidR="00462737" w:rsidRPr="0093171C">
        <w:t>nitial Conditions</w:t>
      </w:r>
      <w:bookmarkEnd w:id="15"/>
    </w:p>
    <w:p w14:paraId="007C3ABE" w14:textId="4ED2822F" w:rsidR="00BB12F3" w:rsidRDefault="00BB12F3" w:rsidP="00BB12F3">
      <w:pPr>
        <w:pStyle w:val="BodyText"/>
        <w:ind w:left="718"/>
      </w:pPr>
      <w:r>
        <w:t xml:space="preserve">Should “No” be answered to any of the following, contact </w:t>
      </w:r>
      <w:r w:rsidR="001B34BC">
        <w:t>EirGrid/SONI Test Coordinator</w:t>
      </w:r>
      <w:r>
        <w:t xml:space="preserve"> and agree next steps in advance of making any corrective actions</w:t>
      </w:r>
      <w:r w:rsidR="00E20FCF">
        <w:t>.</w:t>
      </w:r>
    </w:p>
    <w:p w14:paraId="7062001A" w14:textId="77777777" w:rsidR="00E20FCF" w:rsidRDefault="00E20FCF" w:rsidP="00BB12F3">
      <w:pPr>
        <w:pStyle w:val="BodyText"/>
        <w:ind w:left="718"/>
      </w:pPr>
    </w:p>
    <w:p w14:paraId="0A3EE467" w14:textId="77777777" w:rsidR="00E20FCF" w:rsidRDefault="00E20FCF" w:rsidP="00BB12F3">
      <w:pPr>
        <w:pStyle w:val="BodyText"/>
        <w:ind w:left="718"/>
      </w:pPr>
    </w:p>
    <w:tbl>
      <w:tblPr>
        <w:tblStyle w:val="TableGrid"/>
        <w:tblW w:w="0" w:type="auto"/>
        <w:jc w:val="center"/>
        <w:tblLook w:val="04A0" w:firstRow="1" w:lastRow="0" w:firstColumn="1" w:lastColumn="0" w:noHBand="0" w:noVBand="1"/>
      </w:tblPr>
      <w:tblGrid>
        <w:gridCol w:w="650"/>
        <w:gridCol w:w="6490"/>
        <w:gridCol w:w="2431"/>
      </w:tblGrid>
      <w:tr w:rsidR="00E20FCF" w:rsidRPr="00341A3D" w14:paraId="6FFFF6EC" w14:textId="77777777" w:rsidTr="00323670">
        <w:trPr>
          <w:jc w:val="center"/>
        </w:trPr>
        <w:tc>
          <w:tcPr>
            <w:tcW w:w="650" w:type="dxa"/>
            <w:shd w:val="clear" w:color="auto" w:fill="D9D9D9" w:themeFill="background1" w:themeFillShade="D9"/>
          </w:tcPr>
          <w:p w14:paraId="423F0770" w14:textId="77777777" w:rsidR="00E20FCF" w:rsidRPr="00AE24EE" w:rsidRDefault="00E20FCF" w:rsidP="00323670">
            <w:pPr>
              <w:pStyle w:val="BodyText"/>
              <w:spacing w:before="120" w:after="120"/>
              <w:rPr>
                <w:b/>
              </w:rPr>
            </w:pPr>
            <w:r>
              <w:rPr>
                <w:b/>
              </w:rPr>
              <w:t>No.</w:t>
            </w:r>
          </w:p>
        </w:tc>
        <w:tc>
          <w:tcPr>
            <w:tcW w:w="6490" w:type="dxa"/>
            <w:shd w:val="clear" w:color="auto" w:fill="D9D9D9" w:themeFill="background1" w:themeFillShade="D9"/>
            <w:vAlign w:val="center"/>
          </w:tcPr>
          <w:p w14:paraId="070D1D0C" w14:textId="77777777" w:rsidR="00E20FCF" w:rsidRPr="00AE24EE" w:rsidRDefault="00E20FCF" w:rsidP="00323670">
            <w:pPr>
              <w:pStyle w:val="BodyText"/>
              <w:spacing w:before="120" w:after="120"/>
              <w:rPr>
                <w:b/>
              </w:rPr>
            </w:pPr>
            <w:r w:rsidRPr="00AE24EE">
              <w:rPr>
                <w:b/>
              </w:rPr>
              <w:t>Conditions</w:t>
            </w:r>
          </w:p>
        </w:tc>
        <w:tc>
          <w:tcPr>
            <w:tcW w:w="2431" w:type="dxa"/>
            <w:shd w:val="clear" w:color="auto" w:fill="D9D9D9" w:themeFill="background1" w:themeFillShade="D9"/>
            <w:vAlign w:val="center"/>
          </w:tcPr>
          <w:p w14:paraId="1D20022B" w14:textId="77777777" w:rsidR="00E20FCF" w:rsidRPr="00AE24EE" w:rsidRDefault="00E20FCF" w:rsidP="00323670">
            <w:pPr>
              <w:pStyle w:val="BodyText"/>
              <w:spacing w:before="120" w:after="120"/>
              <w:rPr>
                <w:b/>
              </w:rPr>
            </w:pPr>
            <w:r w:rsidRPr="00AE24EE">
              <w:rPr>
                <w:b/>
              </w:rPr>
              <w:t>Check on day of test</w:t>
            </w:r>
          </w:p>
        </w:tc>
      </w:tr>
      <w:tr w:rsidR="00E20FCF" w:rsidRPr="00341A3D" w14:paraId="06680874" w14:textId="77777777" w:rsidTr="00323670">
        <w:trPr>
          <w:jc w:val="center"/>
        </w:trPr>
        <w:tc>
          <w:tcPr>
            <w:tcW w:w="650" w:type="dxa"/>
          </w:tcPr>
          <w:p w14:paraId="49B0AAA1" w14:textId="77777777" w:rsidR="00E20FCF" w:rsidRDefault="00E20FCF" w:rsidP="00323670">
            <w:pPr>
              <w:pStyle w:val="BodyText"/>
              <w:spacing w:before="120" w:after="120"/>
              <w:jc w:val="center"/>
            </w:pPr>
            <w:r>
              <w:t>1</w:t>
            </w:r>
          </w:p>
        </w:tc>
        <w:tc>
          <w:tcPr>
            <w:tcW w:w="6490" w:type="dxa"/>
            <w:vAlign w:val="center"/>
          </w:tcPr>
          <w:p w14:paraId="198EB5BC" w14:textId="77777777" w:rsidR="00E20FCF" w:rsidRDefault="00E20FCF" w:rsidP="00323670">
            <w:pPr>
              <w:pStyle w:val="BodyText"/>
              <w:spacing w:before="120" w:after="120"/>
            </w:pPr>
            <w:r w:rsidRPr="009B58ED">
              <w:t xml:space="preserve">Test Profiles have been submitted and approved by </w:t>
            </w:r>
            <w:hyperlink r:id="rId18" w:history="1">
              <w:r w:rsidRPr="009B58ED">
                <w:rPr>
                  <w:rStyle w:val="Hyperlink"/>
                </w:rPr>
                <w:t>neartime@eirgrid.com</w:t>
              </w:r>
            </w:hyperlink>
            <w:r w:rsidRPr="009B58ED">
              <w:t>.</w:t>
            </w:r>
          </w:p>
        </w:tc>
        <w:tc>
          <w:tcPr>
            <w:tcW w:w="2431" w:type="dxa"/>
            <w:shd w:val="clear" w:color="auto" w:fill="D9D9D9" w:themeFill="background1" w:themeFillShade="D9"/>
            <w:vAlign w:val="center"/>
          </w:tcPr>
          <w:p w14:paraId="12DEBF92" w14:textId="77777777" w:rsidR="00E20FCF" w:rsidRDefault="00E20FCF" w:rsidP="00323670">
            <w:pPr>
              <w:pStyle w:val="BodyText"/>
              <w:spacing w:before="120" w:after="120"/>
              <w:jc w:val="center"/>
            </w:pPr>
            <w:r>
              <w:t>Yes/No</w:t>
            </w:r>
          </w:p>
        </w:tc>
      </w:tr>
      <w:tr w:rsidR="00E20FCF" w:rsidRPr="00341A3D" w14:paraId="34FB170B" w14:textId="77777777" w:rsidTr="00323670">
        <w:trPr>
          <w:jc w:val="center"/>
        </w:trPr>
        <w:tc>
          <w:tcPr>
            <w:tcW w:w="650" w:type="dxa"/>
          </w:tcPr>
          <w:p w14:paraId="6018F765" w14:textId="77777777" w:rsidR="00E20FCF" w:rsidRDefault="00E20FCF" w:rsidP="00323670">
            <w:pPr>
              <w:pStyle w:val="BodyText"/>
              <w:spacing w:before="120" w:after="120"/>
              <w:jc w:val="center"/>
            </w:pPr>
            <w:r>
              <w:t>2</w:t>
            </w:r>
          </w:p>
        </w:tc>
        <w:tc>
          <w:tcPr>
            <w:tcW w:w="6490" w:type="dxa"/>
            <w:vAlign w:val="center"/>
          </w:tcPr>
          <w:p w14:paraId="38D7D2CE" w14:textId="77777777" w:rsidR="00E20FCF" w:rsidRDefault="00E20FCF" w:rsidP="00323670">
            <w:pPr>
              <w:pStyle w:val="BodyText"/>
              <w:spacing w:before="120" w:after="120"/>
            </w:pPr>
            <w:r>
              <w:t xml:space="preserve">Unit Fuel Type: </w:t>
            </w:r>
            <w:r w:rsidRPr="009B58ED">
              <w:rPr>
                <w:highlight w:val="yellow"/>
              </w:rPr>
              <w:t>Primary Fuel / Secondary Fuel, Gas / Distillate</w:t>
            </w:r>
            <w:r>
              <w:t>.</w:t>
            </w:r>
          </w:p>
          <w:p w14:paraId="4ABEFF01" w14:textId="77777777" w:rsidR="00E20FCF" w:rsidRDefault="00E20FCF" w:rsidP="00323670">
            <w:pPr>
              <w:pStyle w:val="BodyText"/>
              <w:spacing w:before="120" w:after="120"/>
            </w:pPr>
            <w:r>
              <w:t xml:space="preserve">Interconnector operation direction: </w:t>
            </w:r>
            <w:r w:rsidRPr="009B58ED">
              <w:rPr>
                <w:highlight w:val="yellow"/>
              </w:rPr>
              <w:t>Import / Export</w:t>
            </w:r>
            <w:r>
              <w:t>.</w:t>
            </w:r>
          </w:p>
          <w:p w14:paraId="1C499EDC" w14:textId="77777777" w:rsidR="00E20FCF" w:rsidRDefault="00E20FCF" w:rsidP="00323670">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tc>
        <w:tc>
          <w:tcPr>
            <w:tcW w:w="2431" w:type="dxa"/>
            <w:shd w:val="clear" w:color="auto" w:fill="D9D9D9" w:themeFill="background1" w:themeFillShade="D9"/>
            <w:vAlign w:val="center"/>
          </w:tcPr>
          <w:p w14:paraId="4F601B10" w14:textId="77777777" w:rsidR="00E20FCF" w:rsidRDefault="00E20FCF" w:rsidP="00323670">
            <w:pPr>
              <w:pStyle w:val="BodyText"/>
              <w:spacing w:before="120" w:after="120"/>
              <w:jc w:val="center"/>
            </w:pPr>
            <w:r>
              <w:t>Yes/No</w:t>
            </w:r>
          </w:p>
        </w:tc>
      </w:tr>
      <w:tr w:rsidR="00E20FCF" w:rsidRPr="00341A3D" w14:paraId="1AEEAF5E" w14:textId="77777777" w:rsidTr="00323670">
        <w:trPr>
          <w:jc w:val="center"/>
        </w:trPr>
        <w:tc>
          <w:tcPr>
            <w:tcW w:w="650" w:type="dxa"/>
          </w:tcPr>
          <w:p w14:paraId="1FAFDFDC" w14:textId="77777777" w:rsidR="00E20FCF" w:rsidRDefault="00E20FCF" w:rsidP="00323670">
            <w:pPr>
              <w:pStyle w:val="BodyText"/>
              <w:spacing w:before="120" w:after="120"/>
              <w:jc w:val="center"/>
              <w:rPr>
                <w:noProof/>
                <w:lang w:eastAsia="en-IE"/>
              </w:rPr>
            </w:pPr>
            <w:r>
              <w:rPr>
                <w:noProof/>
                <w:lang w:eastAsia="en-IE"/>
              </w:rPr>
              <w:t>3</w:t>
            </w:r>
          </w:p>
        </w:tc>
        <w:tc>
          <w:tcPr>
            <w:tcW w:w="6490" w:type="dxa"/>
            <w:vAlign w:val="center"/>
          </w:tcPr>
          <w:p w14:paraId="392BACC0" w14:textId="77777777" w:rsidR="00E20FCF" w:rsidRDefault="00E20FCF" w:rsidP="00323670">
            <w:pPr>
              <w:pStyle w:val="BodyText"/>
              <w:spacing w:before="120" w:after="120"/>
              <w:rPr>
                <w:noProof/>
                <w:lang w:eastAsia="en-IE"/>
              </w:rPr>
            </w:pPr>
            <w:r>
              <w:rPr>
                <w:noProof/>
                <w:lang w:eastAsia="en-IE"/>
              </w:rPr>
              <w:t xml:space="preserve">Correction curves (Temperature, humidity, atmospheric pressure) have been provided to </w:t>
            </w:r>
            <w:hyperlink r:id="rId19" w:history="1">
              <w:r w:rsidRPr="00A07CCC">
                <w:rPr>
                  <w:rStyle w:val="Hyperlink"/>
                  <w:noProof/>
                  <w:u w:val="none"/>
                  <w:lang w:eastAsia="en-IE"/>
                </w:rPr>
                <w:t>generator_testing@eirgrid.com</w:t>
              </w:r>
            </w:hyperlink>
            <w:r>
              <w:rPr>
                <w:noProof/>
                <w:lang w:eastAsia="en-IE"/>
              </w:rPr>
              <w:t>.</w:t>
            </w:r>
          </w:p>
        </w:tc>
        <w:tc>
          <w:tcPr>
            <w:tcW w:w="2431" w:type="dxa"/>
            <w:shd w:val="clear" w:color="auto" w:fill="D9D9D9" w:themeFill="background1" w:themeFillShade="D9"/>
            <w:vAlign w:val="center"/>
          </w:tcPr>
          <w:p w14:paraId="5B8F1392" w14:textId="77777777" w:rsidR="00E20FCF" w:rsidRDefault="00E20FCF" w:rsidP="00323670">
            <w:pPr>
              <w:pStyle w:val="BodyText"/>
              <w:spacing w:before="120" w:after="120"/>
              <w:jc w:val="center"/>
            </w:pPr>
            <w:r>
              <w:t>Yes/No</w:t>
            </w:r>
          </w:p>
        </w:tc>
      </w:tr>
      <w:tr w:rsidR="00E20FCF" w:rsidRPr="00341A3D" w14:paraId="0DFF6CD0" w14:textId="77777777" w:rsidTr="00323670">
        <w:trPr>
          <w:jc w:val="center"/>
        </w:trPr>
        <w:tc>
          <w:tcPr>
            <w:tcW w:w="650" w:type="dxa"/>
            <w:vAlign w:val="center"/>
          </w:tcPr>
          <w:p w14:paraId="51CA6F21" w14:textId="77777777" w:rsidR="00E20FCF" w:rsidRDefault="00E20FCF" w:rsidP="00323670">
            <w:pPr>
              <w:pStyle w:val="BodyText"/>
              <w:spacing w:before="120" w:after="120"/>
              <w:jc w:val="center"/>
              <w:rPr>
                <w:noProof/>
                <w:lang w:eastAsia="en-IE"/>
              </w:rPr>
            </w:pPr>
            <w:r>
              <w:rPr>
                <w:noProof/>
                <w:lang w:eastAsia="en-IE"/>
              </w:rPr>
              <w:t>4</w:t>
            </w:r>
          </w:p>
        </w:tc>
        <w:tc>
          <w:tcPr>
            <w:tcW w:w="6490" w:type="dxa"/>
            <w:vAlign w:val="center"/>
          </w:tcPr>
          <w:p w14:paraId="5E1637DA" w14:textId="0F0BA615" w:rsidR="00E20FCF" w:rsidRDefault="00E20FCF" w:rsidP="00517454">
            <w:pPr>
              <w:pStyle w:val="BodyText"/>
              <w:spacing w:before="120" w:after="120"/>
              <w:rPr>
                <w:noProof/>
                <w:lang w:eastAsia="en-IE"/>
              </w:rPr>
            </w:pPr>
            <w:r>
              <w:rPr>
                <w:noProof/>
                <w:lang w:eastAsia="en-IE"/>
              </w:rPr>
              <w:t xml:space="preserve">Frequency Response mode </w:t>
            </w:r>
            <w:r w:rsidRPr="00517454">
              <w:rPr>
                <w:noProof/>
                <w:lang w:eastAsia="en-IE"/>
              </w:rPr>
              <w:t>On</w:t>
            </w:r>
          </w:p>
        </w:tc>
        <w:tc>
          <w:tcPr>
            <w:tcW w:w="2431" w:type="dxa"/>
            <w:shd w:val="clear" w:color="auto" w:fill="D9D9D9" w:themeFill="background1" w:themeFillShade="D9"/>
            <w:vAlign w:val="center"/>
          </w:tcPr>
          <w:p w14:paraId="1569917F" w14:textId="77777777" w:rsidR="00E20FCF" w:rsidRDefault="00E20FCF" w:rsidP="00323670">
            <w:pPr>
              <w:pStyle w:val="BodyText"/>
              <w:spacing w:before="120" w:after="120"/>
              <w:jc w:val="center"/>
            </w:pPr>
            <w:r>
              <w:t>Yes/No</w:t>
            </w:r>
          </w:p>
        </w:tc>
      </w:tr>
      <w:tr w:rsidR="00E20FCF" w:rsidRPr="00341A3D" w14:paraId="5E3EFE89" w14:textId="77777777" w:rsidTr="00323670">
        <w:trPr>
          <w:jc w:val="center"/>
        </w:trPr>
        <w:tc>
          <w:tcPr>
            <w:tcW w:w="650" w:type="dxa"/>
            <w:vAlign w:val="center"/>
          </w:tcPr>
          <w:p w14:paraId="1AFE1978" w14:textId="77777777" w:rsidR="00E20FCF" w:rsidRDefault="00E20FCF" w:rsidP="00323670">
            <w:pPr>
              <w:pStyle w:val="BodyText"/>
              <w:spacing w:before="120" w:after="120"/>
              <w:jc w:val="center"/>
              <w:rPr>
                <w:noProof/>
                <w:lang w:eastAsia="en-IE"/>
              </w:rPr>
            </w:pPr>
            <w:r>
              <w:rPr>
                <w:noProof/>
                <w:lang w:eastAsia="en-IE"/>
              </w:rPr>
              <w:t>5</w:t>
            </w:r>
          </w:p>
        </w:tc>
        <w:tc>
          <w:tcPr>
            <w:tcW w:w="6490" w:type="dxa"/>
            <w:vAlign w:val="center"/>
          </w:tcPr>
          <w:p w14:paraId="2123C306" w14:textId="77777777" w:rsidR="00E20FCF" w:rsidRDefault="00E20FCF" w:rsidP="00323670">
            <w:pPr>
              <w:pStyle w:val="BodyText"/>
              <w:spacing w:before="120" w:after="120"/>
              <w:rPr>
                <w:noProof/>
                <w:lang w:eastAsia="en-IE"/>
              </w:rPr>
            </w:pPr>
            <w:r>
              <w:rPr>
                <w:noProof/>
                <w:lang w:eastAsia="en-IE"/>
              </w:rPr>
              <w:t>Unit is on load and stable in agreement with NCC/CHCC.</w:t>
            </w:r>
          </w:p>
        </w:tc>
        <w:tc>
          <w:tcPr>
            <w:tcW w:w="2431" w:type="dxa"/>
            <w:shd w:val="clear" w:color="auto" w:fill="D9D9D9" w:themeFill="background1" w:themeFillShade="D9"/>
            <w:vAlign w:val="center"/>
          </w:tcPr>
          <w:p w14:paraId="73FD7A05" w14:textId="77777777" w:rsidR="00E20FCF" w:rsidRDefault="00E20FCF" w:rsidP="00323670">
            <w:pPr>
              <w:pStyle w:val="BodyText"/>
              <w:spacing w:before="120" w:after="120"/>
              <w:jc w:val="center"/>
            </w:pPr>
            <w:r>
              <w:t>Yes/No</w:t>
            </w:r>
          </w:p>
        </w:tc>
      </w:tr>
      <w:tr w:rsidR="00E20FCF" w:rsidRPr="00341A3D" w14:paraId="75239C1E" w14:textId="77777777" w:rsidTr="00323670">
        <w:trPr>
          <w:jc w:val="center"/>
        </w:trPr>
        <w:tc>
          <w:tcPr>
            <w:tcW w:w="650" w:type="dxa"/>
            <w:vAlign w:val="center"/>
          </w:tcPr>
          <w:p w14:paraId="31B7BD30" w14:textId="77777777" w:rsidR="00E20FCF" w:rsidRDefault="00E20FCF" w:rsidP="00323670">
            <w:pPr>
              <w:pStyle w:val="BodyText"/>
              <w:spacing w:before="120" w:after="120"/>
              <w:jc w:val="center"/>
              <w:rPr>
                <w:noProof/>
                <w:lang w:eastAsia="en-IE"/>
              </w:rPr>
            </w:pPr>
            <w:r>
              <w:rPr>
                <w:noProof/>
                <w:lang w:eastAsia="en-IE"/>
              </w:rPr>
              <w:t>6</w:t>
            </w:r>
          </w:p>
        </w:tc>
        <w:tc>
          <w:tcPr>
            <w:tcW w:w="6490" w:type="dxa"/>
            <w:vAlign w:val="center"/>
          </w:tcPr>
          <w:p w14:paraId="70E1B818" w14:textId="023C03BD" w:rsidR="00E20FCF" w:rsidRDefault="00E20FCF" w:rsidP="00517454">
            <w:pPr>
              <w:pStyle w:val="BodyText"/>
              <w:spacing w:before="120" w:after="120"/>
              <w:rPr>
                <w:noProof/>
                <w:lang w:eastAsia="en-IE"/>
              </w:rPr>
            </w:pPr>
            <w:r>
              <w:rPr>
                <w:noProof/>
                <w:lang w:eastAsia="en-IE"/>
              </w:rPr>
              <w:t>Normal start up support auxiliary systems are in service.</w:t>
            </w:r>
          </w:p>
        </w:tc>
        <w:tc>
          <w:tcPr>
            <w:tcW w:w="2431" w:type="dxa"/>
            <w:shd w:val="clear" w:color="auto" w:fill="D9D9D9" w:themeFill="background1" w:themeFillShade="D9"/>
            <w:vAlign w:val="center"/>
          </w:tcPr>
          <w:p w14:paraId="1E6072DF" w14:textId="77777777" w:rsidR="00E20FCF" w:rsidRDefault="00E20FCF" w:rsidP="00323670">
            <w:pPr>
              <w:pStyle w:val="BodyText"/>
              <w:spacing w:before="120" w:after="120"/>
              <w:jc w:val="center"/>
            </w:pPr>
            <w:r>
              <w:t>Yes/No</w:t>
            </w:r>
          </w:p>
        </w:tc>
      </w:tr>
      <w:tr w:rsidR="00E20FCF" w:rsidRPr="00341A3D" w14:paraId="5D00524B" w14:textId="77777777" w:rsidTr="00323670">
        <w:trPr>
          <w:jc w:val="center"/>
        </w:trPr>
        <w:tc>
          <w:tcPr>
            <w:tcW w:w="650" w:type="dxa"/>
            <w:vAlign w:val="center"/>
          </w:tcPr>
          <w:p w14:paraId="72291332" w14:textId="77777777" w:rsidR="00E20FCF" w:rsidRDefault="00E20FCF" w:rsidP="00323670">
            <w:pPr>
              <w:pStyle w:val="BodyText"/>
              <w:spacing w:before="120" w:after="120"/>
              <w:jc w:val="center"/>
              <w:rPr>
                <w:noProof/>
                <w:lang w:eastAsia="en-IE"/>
              </w:rPr>
            </w:pPr>
            <w:r>
              <w:rPr>
                <w:noProof/>
                <w:lang w:eastAsia="en-IE"/>
              </w:rPr>
              <w:t>7</w:t>
            </w:r>
          </w:p>
        </w:tc>
        <w:tc>
          <w:tcPr>
            <w:tcW w:w="6490" w:type="dxa"/>
            <w:vAlign w:val="center"/>
          </w:tcPr>
          <w:p w14:paraId="2CD25F60" w14:textId="77777777" w:rsidR="00E20FCF" w:rsidRDefault="00E20FCF" w:rsidP="00323670">
            <w:pPr>
              <w:pStyle w:val="BodyText"/>
              <w:spacing w:before="120" w:after="120"/>
              <w:rPr>
                <w:noProof/>
                <w:lang w:eastAsia="en-IE"/>
              </w:rPr>
            </w:pPr>
            <w:r>
              <w:t>Required signals, as described in section 8.3 are available.</w:t>
            </w:r>
          </w:p>
        </w:tc>
        <w:tc>
          <w:tcPr>
            <w:tcW w:w="2431" w:type="dxa"/>
            <w:shd w:val="clear" w:color="auto" w:fill="D9D9D9" w:themeFill="background1" w:themeFillShade="D9"/>
            <w:vAlign w:val="center"/>
          </w:tcPr>
          <w:p w14:paraId="1DA1A33E" w14:textId="77777777" w:rsidR="00E20FCF" w:rsidRDefault="00E20FCF" w:rsidP="00323670">
            <w:pPr>
              <w:pStyle w:val="BodyText"/>
              <w:spacing w:before="120" w:after="120"/>
              <w:jc w:val="center"/>
            </w:pPr>
            <w:r>
              <w:t>Yes/No</w:t>
            </w:r>
          </w:p>
        </w:tc>
      </w:tr>
    </w:tbl>
    <w:p w14:paraId="58752E93" w14:textId="22889226" w:rsidR="009B3B7B" w:rsidRDefault="009B3B7B">
      <w:pPr>
        <w:jc w:val="left"/>
      </w:pPr>
      <w:r>
        <w:br w:type="page"/>
      </w:r>
    </w:p>
    <w:p w14:paraId="4EAB6FFE" w14:textId="1ABFEE7D" w:rsidR="00985371" w:rsidRDefault="003E0E71" w:rsidP="00985371">
      <w:pPr>
        <w:pStyle w:val="Heading1"/>
      </w:pPr>
      <w:bookmarkStart w:id="16" w:name="_Toc33160907"/>
      <w:r>
        <w:lastRenderedPageBreak/>
        <w:t>Test Steps</w:t>
      </w:r>
      <w:bookmarkEnd w:id="16"/>
    </w:p>
    <w:p w14:paraId="502CF00D" w14:textId="3062BA3F" w:rsidR="00985371" w:rsidRPr="00985371" w:rsidRDefault="00985371" w:rsidP="00D07F9C">
      <w:pPr>
        <w:pStyle w:val="Heading2"/>
      </w:pPr>
      <w:bookmarkStart w:id="17" w:name="_Toc33160908"/>
      <w:r>
        <w:t>At Minimum Load</w:t>
      </w:r>
      <w:bookmarkEnd w:id="17"/>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61"/>
        <w:gridCol w:w="5393"/>
        <w:gridCol w:w="1146"/>
        <w:gridCol w:w="3234"/>
      </w:tblGrid>
      <w:tr w:rsidR="00462737" w:rsidRPr="00341A3D" w14:paraId="52CB823E" w14:textId="77777777" w:rsidTr="00807A65">
        <w:trPr>
          <w:jc w:val="center"/>
        </w:trPr>
        <w:tc>
          <w:tcPr>
            <w:tcW w:w="661" w:type="dxa"/>
            <w:shd w:val="clear" w:color="auto" w:fill="DDDDDD" w:themeFill="accent1"/>
          </w:tcPr>
          <w:p w14:paraId="52CB823A" w14:textId="77777777" w:rsidR="00462737" w:rsidRDefault="00462737" w:rsidP="00926823">
            <w:pPr>
              <w:pStyle w:val="BodyText"/>
              <w:rPr>
                <w:b/>
              </w:rPr>
            </w:pPr>
            <w:r>
              <w:rPr>
                <w:b/>
              </w:rPr>
              <w:t>Step No.</w:t>
            </w:r>
          </w:p>
        </w:tc>
        <w:tc>
          <w:tcPr>
            <w:tcW w:w="5393" w:type="dxa"/>
            <w:shd w:val="clear" w:color="auto" w:fill="DDDDDD" w:themeFill="accent1"/>
          </w:tcPr>
          <w:p w14:paraId="52CB823B" w14:textId="77777777" w:rsidR="00462737" w:rsidRPr="00341A3D" w:rsidRDefault="00462737" w:rsidP="00926823">
            <w:pPr>
              <w:pStyle w:val="BodyText"/>
              <w:rPr>
                <w:b/>
              </w:rPr>
            </w:pPr>
            <w:r>
              <w:rPr>
                <w:b/>
              </w:rPr>
              <w:t>Action</w:t>
            </w:r>
          </w:p>
        </w:tc>
        <w:tc>
          <w:tcPr>
            <w:tcW w:w="1146" w:type="dxa"/>
            <w:shd w:val="clear" w:color="auto" w:fill="DDDDDD" w:themeFill="accent1"/>
          </w:tcPr>
          <w:p w14:paraId="52CB823C" w14:textId="77777777" w:rsidR="00462737" w:rsidRPr="00341A3D" w:rsidRDefault="00462737" w:rsidP="00926823">
            <w:pPr>
              <w:pStyle w:val="BodyText"/>
              <w:rPr>
                <w:b/>
              </w:rPr>
            </w:pPr>
            <w:r>
              <w:rPr>
                <w:b/>
              </w:rPr>
              <w:t>Time</w:t>
            </w:r>
          </w:p>
        </w:tc>
        <w:tc>
          <w:tcPr>
            <w:tcW w:w="3234" w:type="dxa"/>
            <w:shd w:val="clear" w:color="auto" w:fill="DDDDDD" w:themeFill="accent1"/>
          </w:tcPr>
          <w:p w14:paraId="52CB823D" w14:textId="77777777" w:rsidR="00462737" w:rsidRPr="00341A3D" w:rsidRDefault="00462737" w:rsidP="00926823">
            <w:pPr>
              <w:pStyle w:val="BodyText"/>
              <w:rPr>
                <w:b/>
              </w:rPr>
            </w:pPr>
            <w:r>
              <w:rPr>
                <w:b/>
              </w:rPr>
              <w:t>Comments</w:t>
            </w:r>
          </w:p>
        </w:tc>
      </w:tr>
      <w:tr w:rsidR="00BB1FF1" w:rsidRPr="00341A3D" w14:paraId="52CB8243" w14:textId="77777777" w:rsidTr="00807A65">
        <w:trPr>
          <w:jc w:val="center"/>
        </w:trPr>
        <w:tc>
          <w:tcPr>
            <w:tcW w:w="661" w:type="dxa"/>
            <w:vAlign w:val="center"/>
          </w:tcPr>
          <w:p w14:paraId="52CB823F" w14:textId="77777777" w:rsidR="00BB1FF1" w:rsidRDefault="00BB1FF1" w:rsidP="00BB1FF1">
            <w:pPr>
              <w:pStyle w:val="BodyText"/>
              <w:spacing w:after="120"/>
              <w:jc w:val="center"/>
            </w:pPr>
            <w:r>
              <w:t>1</w:t>
            </w:r>
          </w:p>
        </w:tc>
        <w:tc>
          <w:tcPr>
            <w:tcW w:w="5393" w:type="dxa"/>
            <w:vAlign w:val="center"/>
          </w:tcPr>
          <w:p w14:paraId="52CB8240" w14:textId="4EC358B2" w:rsidR="00BB1FF1" w:rsidRDefault="00C76670" w:rsidP="0092605A">
            <w:pPr>
              <w:pStyle w:val="BodyText"/>
              <w:spacing w:after="120"/>
            </w:pPr>
            <w:r>
              <w:t>Unit operator begins data recording for all trends noted in Section 8.3.</w:t>
            </w:r>
          </w:p>
        </w:tc>
        <w:tc>
          <w:tcPr>
            <w:tcW w:w="1146" w:type="dxa"/>
            <w:vAlign w:val="center"/>
          </w:tcPr>
          <w:p w14:paraId="52CB8241" w14:textId="77777777" w:rsidR="00BB1FF1" w:rsidRDefault="00BB1FF1">
            <w:pPr>
              <w:pStyle w:val="BodyText"/>
              <w:spacing w:after="120"/>
            </w:pPr>
          </w:p>
        </w:tc>
        <w:tc>
          <w:tcPr>
            <w:tcW w:w="3234" w:type="dxa"/>
            <w:shd w:val="clear" w:color="auto" w:fill="D9D9D9" w:themeFill="background1" w:themeFillShade="D9"/>
            <w:vAlign w:val="center"/>
          </w:tcPr>
          <w:p w14:paraId="52CB8242" w14:textId="77777777" w:rsidR="00BB1FF1" w:rsidRDefault="00BB1FF1" w:rsidP="00BB1FF1">
            <w:pPr>
              <w:pStyle w:val="BodyText"/>
              <w:spacing w:after="120"/>
            </w:pPr>
          </w:p>
        </w:tc>
      </w:tr>
      <w:tr w:rsidR="00C76670" w:rsidRPr="00341A3D" w14:paraId="52CB825D" w14:textId="77777777" w:rsidTr="00807A65">
        <w:trPr>
          <w:jc w:val="center"/>
        </w:trPr>
        <w:tc>
          <w:tcPr>
            <w:tcW w:w="661" w:type="dxa"/>
            <w:vAlign w:val="center"/>
          </w:tcPr>
          <w:p w14:paraId="52CB8244" w14:textId="77777777" w:rsidR="00C76670" w:rsidRDefault="00C76670" w:rsidP="00BB1FF1">
            <w:pPr>
              <w:pStyle w:val="BodyText"/>
              <w:jc w:val="center"/>
            </w:pPr>
            <w:r>
              <w:t>2</w:t>
            </w:r>
          </w:p>
        </w:tc>
        <w:tc>
          <w:tcPr>
            <w:tcW w:w="5393" w:type="dxa"/>
          </w:tcPr>
          <w:p w14:paraId="52CB8250" w14:textId="774B47FC" w:rsidR="00C76670" w:rsidRPr="00C76670" w:rsidRDefault="00C76670" w:rsidP="00C76670">
            <w:r>
              <w:rPr>
                <w:rFonts w:cs="Arial"/>
              </w:rPr>
              <w:t xml:space="preserve">Unit operator contacts NCC/CHCC and requests permission to begin test and a dispatch instruction to </w:t>
            </w:r>
            <w:r w:rsidRPr="00CE53AB">
              <w:rPr>
                <w:rFonts w:cs="Arial"/>
                <w:b/>
              </w:rPr>
              <w:t>Minimum Load</w:t>
            </w:r>
            <w:r>
              <w:rPr>
                <w:rFonts w:cs="Arial"/>
              </w:rPr>
              <w:t xml:space="preserve"> via EDIL.</w:t>
            </w:r>
          </w:p>
        </w:tc>
        <w:tc>
          <w:tcPr>
            <w:tcW w:w="1146" w:type="dxa"/>
            <w:vAlign w:val="center"/>
          </w:tcPr>
          <w:p w14:paraId="52CB8251" w14:textId="77777777" w:rsidR="00C76670" w:rsidRDefault="00C76670">
            <w:pPr>
              <w:pStyle w:val="BodyText"/>
              <w:spacing w:after="120"/>
            </w:pPr>
          </w:p>
        </w:tc>
        <w:tc>
          <w:tcPr>
            <w:tcW w:w="3234" w:type="dxa"/>
            <w:shd w:val="clear" w:color="auto" w:fill="D9D9D9" w:themeFill="background1" w:themeFillShade="D9"/>
            <w:vAlign w:val="center"/>
          </w:tcPr>
          <w:p w14:paraId="16C84DCE" w14:textId="1EA4CF2C" w:rsidR="0098770D" w:rsidRDefault="00807A65" w:rsidP="0098770D">
            <w:pPr>
              <w:spacing w:before="120" w:after="120"/>
              <w:rPr>
                <w:rFonts w:cs="Arial"/>
              </w:rPr>
            </w:pPr>
            <w:r>
              <w:rPr>
                <w:rFonts w:cs="Arial"/>
              </w:rPr>
              <w:t>Minimum Load _____MW</w:t>
            </w:r>
          </w:p>
          <w:p w14:paraId="52CB825C" w14:textId="45B90418" w:rsidR="00C76670" w:rsidRPr="0004123C" w:rsidRDefault="00C76670" w:rsidP="00C76670">
            <w:pPr>
              <w:pStyle w:val="BodyText"/>
              <w:spacing w:after="120"/>
              <w:ind w:left="720"/>
            </w:pPr>
          </w:p>
        </w:tc>
      </w:tr>
      <w:tr w:rsidR="00C76670" w:rsidRPr="00341A3D" w14:paraId="52CB8267" w14:textId="77777777" w:rsidTr="00807A65">
        <w:trPr>
          <w:jc w:val="center"/>
        </w:trPr>
        <w:tc>
          <w:tcPr>
            <w:tcW w:w="661" w:type="dxa"/>
            <w:vAlign w:val="center"/>
          </w:tcPr>
          <w:p w14:paraId="52CB825E" w14:textId="77777777" w:rsidR="00C76670" w:rsidRDefault="00C76670" w:rsidP="00BB1FF1">
            <w:pPr>
              <w:pStyle w:val="BodyText"/>
              <w:jc w:val="center"/>
            </w:pPr>
            <w:r>
              <w:t>3</w:t>
            </w:r>
          </w:p>
        </w:tc>
        <w:tc>
          <w:tcPr>
            <w:tcW w:w="5393" w:type="dxa"/>
            <w:vAlign w:val="center"/>
          </w:tcPr>
          <w:p w14:paraId="52CB8262" w14:textId="5EB67C6B" w:rsidR="00C76670" w:rsidRDefault="00C76670" w:rsidP="00517454">
            <w:pPr>
              <w:pStyle w:val="BodyText"/>
            </w:pPr>
            <w:r>
              <w:t>Unit operator receive</w:t>
            </w:r>
            <w:r w:rsidR="0098770D">
              <w:t xml:space="preserve">s EDIL instruction, </w:t>
            </w:r>
            <w:r>
              <w:t xml:space="preserve">dispatches the Unit to </w:t>
            </w:r>
            <w:r w:rsidR="0098770D">
              <w:t>Minimum Load and allows the Unit to stabilise for 30 minutes</w:t>
            </w:r>
            <w:r w:rsidR="00517454">
              <w:t xml:space="preserve"> or as required.</w:t>
            </w:r>
          </w:p>
        </w:tc>
        <w:tc>
          <w:tcPr>
            <w:tcW w:w="1146" w:type="dxa"/>
            <w:vAlign w:val="center"/>
          </w:tcPr>
          <w:p w14:paraId="52CB8263" w14:textId="77777777" w:rsidR="00C76670" w:rsidRDefault="00C76670">
            <w:pPr>
              <w:pStyle w:val="BodyText"/>
            </w:pPr>
          </w:p>
        </w:tc>
        <w:tc>
          <w:tcPr>
            <w:tcW w:w="3234" w:type="dxa"/>
            <w:shd w:val="clear" w:color="auto" w:fill="D9D9D9" w:themeFill="background1" w:themeFillShade="D9"/>
            <w:vAlign w:val="center"/>
          </w:tcPr>
          <w:p w14:paraId="52CB8266" w14:textId="34CC7BC6" w:rsidR="00C76670" w:rsidRPr="0004123C" w:rsidRDefault="00C76670" w:rsidP="00C76670">
            <w:pPr>
              <w:pStyle w:val="BodyText"/>
              <w:spacing w:after="120"/>
              <w:ind w:left="720"/>
            </w:pPr>
          </w:p>
        </w:tc>
      </w:tr>
      <w:tr w:rsidR="00C76670" w:rsidRPr="00341A3D" w14:paraId="52CB826C" w14:textId="77777777" w:rsidTr="00807A65">
        <w:trPr>
          <w:jc w:val="center"/>
        </w:trPr>
        <w:tc>
          <w:tcPr>
            <w:tcW w:w="661" w:type="dxa"/>
            <w:vAlign w:val="center"/>
          </w:tcPr>
          <w:p w14:paraId="52CB8268" w14:textId="77777777" w:rsidR="00C76670" w:rsidRDefault="00C76670" w:rsidP="00BB1FF1">
            <w:pPr>
              <w:pStyle w:val="BodyText"/>
              <w:jc w:val="center"/>
            </w:pPr>
            <w:r>
              <w:t>4</w:t>
            </w:r>
          </w:p>
        </w:tc>
        <w:tc>
          <w:tcPr>
            <w:tcW w:w="5393" w:type="dxa"/>
            <w:vAlign w:val="center"/>
          </w:tcPr>
          <w:p w14:paraId="52CB8269" w14:textId="363E225D" w:rsidR="00C76670" w:rsidRDefault="00505BA7" w:rsidP="00337BE6">
            <w:pPr>
              <w:pStyle w:val="BodyText"/>
            </w:pPr>
            <w:r>
              <w:t>Inject</w:t>
            </w:r>
            <w:r w:rsidR="0098770D">
              <w:t xml:space="preserve"> a test signal to the governor control as a step input with a value of </w:t>
            </w:r>
            <w:r w:rsidR="00517454" w:rsidRPr="00517454">
              <w:rPr>
                <w:b/>
              </w:rPr>
              <w:t>5</w:t>
            </w:r>
            <w:r w:rsidR="0098770D" w:rsidRPr="0098770D">
              <w:rPr>
                <w:b/>
              </w:rPr>
              <w:t>0.</w:t>
            </w:r>
            <w:r w:rsidR="00517454" w:rsidRPr="0098770D">
              <w:rPr>
                <w:b/>
              </w:rPr>
              <w:t>0</w:t>
            </w:r>
            <w:r w:rsidR="00337BE6">
              <w:rPr>
                <w:b/>
              </w:rPr>
              <w:t>14</w:t>
            </w:r>
            <w:r w:rsidR="00517454" w:rsidRPr="0098770D">
              <w:rPr>
                <w:b/>
              </w:rPr>
              <w:t>Hz</w:t>
            </w:r>
            <w:r w:rsidR="00517454">
              <w:t xml:space="preserve"> </w:t>
            </w:r>
            <w:r w:rsidR="0098770D">
              <w:t>and maintain this signal for a period of 60 seconds.</w:t>
            </w:r>
          </w:p>
        </w:tc>
        <w:tc>
          <w:tcPr>
            <w:tcW w:w="1146" w:type="dxa"/>
            <w:vAlign w:val="center"/>
          </w:tcPr>
          <w:p w14:paraId="52CB826A" w14:textId="77777777" w:rsidR="00C76670" w:rsidRDefault="00C76670">
            <w:pPr>
              <w:pStyle w:val="BodyText"/>
            </w:pPr>
          </w:p>
        </w:tc>
        <w:tc>
          <w:tcPr>
            <w:tcW w:w="3234" w:type="dxa"/>
            <w:shd w:val="clear" w:color="auto" w:fill="D9D9D9" w:themeFill="background1" w:themeFillShade="D9"/>
            <w:vAlign w:val="center"/>
          </w:tcPr>
          <w:p w14:paraId="52CB826B" w14:textId="7AA7B05F" w:rsidR="00C76670" w:rsidRPr="0004123C" w:rsidRDefault="00C76670">
            <w:pPr>
              <w:pStyle w:val="BodyText"/>
            </w:pPr>
          </w:p>
        </w:tc>
      </w:tr>
      <w:tr w:rsidR="00C76670" w:rsidRPr="00341A3D" w14:paraId="52CB8272" w14:textId="77777777" w:rsidTr="00807A65">
        <w:trPr>
          <w:jc w:val="center"/>
        </w:trPr>
        <w:tc>
          <w:tcPr>
            <w:tcW w:w="661" w:type="dxa"/>
            <w:vAlign w:val="center"/>
          </w:tcPr>
          <w:p w14:paraId="52CB826D" w14:textId="77777777" w:rsidR="00C76670" w:rsidRDefault="00C76670" w:rsidP="00BB1FF1">
            <w:pPr>
              <w:pStyle w:val="BodyText"/>
              <w:jc w:val="center"/>
            </w:pPr>
            <w:r>
              <w:t>5</w:t>
            </w:r>
          </w:p>
        </w:tc>
        <w:tc>
          <w:tcPr>
            <w:tcW w:w="5393" w:type="dxa"/>
            <w:vAlign w:val="center"/>
          </w:tcPr>
          <w:p w14:paraId="52CB826E" w14:textId="00F275E4" w:rsidR="00C76670" w:rsidRDefault="00505BA7" w:rsidP="00337BE6">
            <w:pPr>
              <w:pStyle w:val="BodyText"/>
            </w:pPr>
            <w:r>
              <w:t xml:space="preserve">Inject </w:t>
            </w:r>
            <w:r w:rsidR="0098770D">
              <w:t xml:space="preserve">a test signal to the governor control as a step input with a value of </w:t>
            </w:r>
            <w:r w:rsidR="00517454" w:rsidRPr="00517454">
              <w:rPr>
                <w:b/>
              </w:rPr>
              <w:t>5</w:t>
            </w:r>
            <w:r w:rsidR="0098770D" w:rsidRPr="0098770D">
              <w:rPr>
                <w:b/>
              </w:rPr>
              <w:t>0.01</w:t>
            </w:r>
            <w:r w:rsidR="00337BE6">
              <w:rPr>
                <w:b/>
              </w:rPr>
              <w:t>5</w:t>
            </w:r>
            <w:r w:rsidR="0098770D" w:rsidRPr="0098770D">
              <w:rPr>
                <w:b/>
              </w:rPr>
              <w:t>Hz</w:t>
            </w:r>
            <w:r w:rsidR="0098770D">
              <w:t xml:space="preserve"> and maintain this signal for a period of 60 seconds.</w:t>
            </w:r>
          </w:p>
        </w:tc>
        <w:tc>
          <w:tcPr>
            <w:tcW w:w="1146" w:type="dxa"/>
            <w:vAlign w:val="center"/>
          </w:tcPr>
          <w:p w14:paraId="52CB826F" w14:textId="77777777" w:rsidR="00C76670" w:rsidRDefault="00C76670">
            <w:pPr>
              <w:pStyle w:val="BodyText"/>
            </w:pPr>
          </w:p>
        </w:tc>
        <w:tc>
          <w:tcPr>
            <w:tcW w:w="3234" w:type="dxa"/>
            <w:shd w:val="clear" w:color="auto" w:fill="D9D9D9" w:themeFill="background1" w:themeFillShade="D9"/>
            <w:vAlign w:val="center"/>
          </w:tcPr>
          <w:p w14:paraId="52CB8271" w14:textId="695A7C8E" w:rsidR="00C76670" w:rsidRPr="0004123C" w:rsidRDefault="00C76670" w:rsidP="009A57CF">
            <w:pPr>
              <w:pStyle w:val="BodyText"/>
            </w:pPr>
          </w:p>
        </w:tc>
      </w:tr>
      <w:tr w:rsidR="00C76670" w:rsidRPr="00341A3D" w14:paraId="52CB8281" w14:textId="77777777" w:rsidTr="00807A65">
        <w:trPr>
          <w:jc w:val="center"/>
        </w:trPr>
        <w:tc>
          <w:tcPr>
            <w:tcW w:w="661" w:type="dxa"/>
            <w:vAlign w:val="center"/>
          </w:tcPr>
          <w:p w14:paraId="52CB8278" w14:textId="4D1F754F" w:rsidR="00C76670" w:rsidRDefault="002A5164" w:rsidP="00BB1FF1">
            <w:pPr>
              <w:pStyle w:val="BodyText"/>
              <w:jc w:val="center"/>
            </w:pPr>
            <w:r>
              <w:t>6</w:t>
            </w:r>
          </w:p>
        </w:tc>
        <w:tc>
          <w:tcPr>
            <w:tcW w:w="5393" w:type="dxa"/>
            <w:vAlign w:val="center"/>
          </w:tcPr>
          <w:p w14:paraId="52CB827C" w14:textId="36C6E4CE" w:rsidR="00C76670" w:rsidRDefault="00505BA7" w:rsidP="00337BE6">
            <w:pPr>
              <w:pStyle w:val="BodyText"/>
            </w:pPr>
            <w:r>
              <w:t>I</w:t>
            </w:r>
            <w:r w:rsidR="0098770D">
              <w:t>nject</w:t>
            </w:r>
            <w:r w:rsidR="00D814F4">
              <w:t xml:space="preserve"> a test signal to the governor control as a step input with a value of </w:t>
            </w:r>
            <w:r w:rsidR="00517454" w:rsidRPr="00D87BEE">
              <w:rPr>
                <w:b/>
              </w:rPr>
              <w:t>5</w:t>
            </w:r>
            <w:r w:rsidR="00D814F4" w:rsidRPr="00D814F4">
              <w:rPr>
                <w:b/>
              </w:rPr>
              <w:t>0.01</w:t>
            </w:r>
            <w:r w:rsidR="00337BE6">
              <w:rPr>
                <w:b/>
              </w:rPr>
              <w:t>6</w:t>
            </w:r>
            <w:r w:rsidR="00D814F4" w:rsidRPr="00D814F4">
              <w:rPr>
                <w:b/>
              </w:rPr>
              <w:t xml:space="preserve">Hz </w:t>
            </w:r>
            <w:r w:rsidR="00D814F4">
              <w:t>and maintain this signal for a period of 60 seconds.</w:t>
            </w:r>
          </w:p>
        </w:tc>
        <w:tc>
          <w:tcPr>
            <w:tcW w:w="1146" w:type="dxa"/>
            <w:vAlign w:val="center"/>
          </w:tcPr>
          <w:p w14:paraId="52CB827D" w14:textId="77777777" w:rsidR="00C76670" w:rsidRDefault="00C76670">
            <w:pPr>
              <w:pStyle w:val="BodyText"/>
            </w:pPr>
          </w:p>
        </w:tc>
        <w:tc>
          <w:tcPr>
            <w:tcW w:w="3234" w:type="dxa"/>
            <w:shd w:val="clear" w:color="auto" w:fill="D9D9D9" w:themeFill="background1" w:themeFillShade="D9"/>
            <w:vAlign w:val="center"/>
          </w:tcPr>
          <w:p w14:paraId="52CB8280" w14:textId="2FD99CAA" w:rsidR="00C76670" w:rsidRPr="0004123C" w:rsidRDefault="00C76670" w:rsidP="00C76670">
            <w:pPr>
              <w:pStyle w:val="BodyText"/>
              <w:spacing w:after="120"/>
              <w:ind w:left="360"/>
            </w:pPr>
          </w:p>
        </w:tc>
      </w:tr>
      <w:tr w:rsidR="00C76670" w:rsidRPr="00341A3D" w14:paraId="52CB828C" w14:textId="77777777" w:rsidTr="00807A65">
        <w:trPr>
          <w:jc w:val="center"/>
        </w:trPr>
        <w:tc>
          <w:tcPr>
            <w:tcW w:w="661" w:type="dxa"/>
            <w:vAlign w:val="center"/>
          </w:tcPr>
          <w:p w14:paraId="52CB8287" w14:textId="31279778" w:rsidR="00C76670" w:rsidRDefault="002A5164" w:rsidP="00DC655B">
            <w:pPr>
              <w:pStyle w:val="BodyText"/>
              <w:jc w:val="center"/>
            </w:pPr>
            <w:r>
              <w:t>7</w:t>
            </w:r>
          </w:p>
        </w:tc>
        <w:tc>
          <w:tcPr>
            <w:tcW w:w="5393" w:type="dxa"/>
            <w:vAlign w:val="center"/>
          </w:tcPr>
          <w:p w14:paraId="52CB8288" w14:textId="11ABA5C8" w:rsidR="00C76670" w:rsidRPr="00CE53AB" w:rsidRDefault="00505BA7" w:rsidP="00337BE6">
            <w:pPr>
              <w:pStyle w:val="BodyText"/>
            </w:pPr>
            <w:r>
              <w:t>I</w:t>
            </w:r>
            <w:r w:rsidR="00D814F4">
              <w:t xml:space="preserve">nject a test signal to the governor control as a step input with a value of </w:t>
            </w:r>
            <w:r w:rsidR="00517454" w:rsidRPr="00D87BEE">
              <w:rPr>
                <w:b/>
              </w:rPr>
              <w:t>5</w:t>
            </w:r>
            <w:r w:rsidR="00CE53AB">
              <w:rPr>
                <w:b/>
              </w:rPr>
              <w:t>0.01</w:t>
            </w:r>
            <w:r w:rsidR="00337BE6">
              <w:rPr>
                <w:b/>
              </w:rPr>
              <w:t>7</w:t>
            </w:r>
            <w:r w:rsidR="00CE53AB">
              <w:rPr>
                <w:b/>
              </w:rPr>
              <w:t>Hz</w:t>
            </w:r>
            <w:r w:rsidR="00CE53AB">
              <w:t xml:space="preserve"> and maintain this signal for a period of 60 seconds.</w:t>
            </w:r>
          </w:p>
        </w:tc>
        <w:tc>
          <w:tcPr>
            <w:tcW w:w="1146" w:type="dxa"/>
            <w:vAlign w:val="center"/>
          </w:tcPr>
          <w:p w14:paraId="52CB8289" w14:textId="77777777" w:rsidR="00C76670" w:rsidRDefault="00C76670">
            <w:pPr>
              <w:pStyle w:val="BodyText"/>
            </w:pPr>
          </w:p>
        </w:tc>
        <w:tc>
          <w:tcPr>
            <w:tcW w:w="3234" w:type="dxa"/>
            <w:shd w:val="clear" w:color="auto" w:fill="D9D9D9" w:themeFill="background1" w:themeFillShade="D9"/>
            <w:vAlign w:val="center"/>
          </w:tcPr>
          <w:p w14:paraId="52CB828B" w14:textId="08545747" w:rsidR="00C76670" w:rsidRPr="0004123C" w:rsidRDefault="00C76670" w:rsidP="009A57CF">
            <w:pPr>
              <w:pStyle w:val="BodyText"/>
            </w:pPr>
          </w:p>
        </w:tc>
      </w:tr>
      <w:tr w:rsidR="00517454" w:rsidRPr="00341A3D" w14:paraId="36C27F31" w14:textId="77777777" w:rsidTr="00807A65">
        <w:trPr>
          <w:jc w:val="center"/>
        </w:trPr>
        <w:tc>
          <w:tcPr>
            <w:tcW w:w="661" w:type="dxa"/>
            <w:vAlign w:val="center"/>
          </w:tcPr>
          <w:p w14:paraId="519208D7" w14:textId="77777777" w:rsidR="00517454" w:rsidRDefault="00517454" w:rsidP="00DC655B">
            <w:pPr>
              <w:pStyle w:val="BodyText"/>
              <w:jc w:val="center"/>
            </w:pPr>
          </w:p>
        </w:tc>
        <w:tc>
          <w:tcPr>
            <w:tcW w:w="5393" w:type="dxa"/>
            <w:vAlign w:val="center"/>
          </w:tcPr>
          <w:p w14:paraId="6A6A0675" w14:textId="3999B901" w:rsidR="00517454" w:rsidRPr="00517454" w:rsidRDefault="00D07F9C">
            <w:pPr>
              <w:pStyle w:val="BodyText"/>
              <w:rPr>
                <w:i/>
              </w:rPr>
            </w:pPr>
            <w:r>
              <w:rPr>
                <w:i/>
              </w:rPr>
              <w:t>Insert</w:t>
            </w:r>
            <w:r w:rsidRPr="00517454">
              <w:rPr>
                <w:i/>
              </w:rPr>
              <w:t xml:space="preserve"> steps until edge of the deadband is determined</w:t>
            </w:r>
            <w:r>
              <w:rPr>
                <w:i/>
              </w:rPr>
              <w:t xml:space="preserve"> and restore the injection to 50 Hz</w:t>
            </w:r>
          </w:p>
        </w:tc>
        <w:tc>
          <w:tcPr>
            <w:tcW w:w="1146" w:type="dxa"/>
            <w:vAlign w:val="center"/>
          </w:tcPr>
          <w:p w14:paraId="008694FE" w14:textId="77777777" w:rsidR="00517454" w:rsidRDefault="00517454">
            <w:pPr>
              <w:pStyle w:val="BodyText"/>
            </w:pPr>
          </w:p>
        </w:tc>
        <w:tc>
          <w:tcPr>
            <w:tcW w:w="3234" w:type="dxa"/>
            <w:shd w:val="clear" w:color="auto" w:fill="D9D9D9" w:themeFill="background1" w:themeFillShade="D9"/>
            <w:vAlign w:val="center"/>
          </w:tcPr>
          <w:p w14:paraId="460E899F" w14:textId="77777777" w:rsidR="00517454" w:rsidRPr="0004123C" w:rsidRDefault="00517454" w:rsidP="009A57CF">
            <w:pPr>
              <w:pStyle w:val="BodyText"/>
            </w:pPr>
          </w:p>
        </w:tc>
      </w:tr>
      <w:tr w:rsidR="00505BA7" w:rsidRPr="00341A3D" w14:paraId="573C3B17" w14:textId="77777777" w:rsidTr="00807A65">
        <w:trPr>
          <w:jc w:val="center"/>
        </w:trPr>
        <w:tc>
          <w:tcPr>
            <w:tcW w:w="661" w:type="dxa"/>
            <w:vAlign w:val="center"/>
          </w:tcPr>
          <w:p w14:paraId="22C76661" w14:textId="407A163F" w:rsidR="00505BA7" w:rsidRDefault="00505BA7" w:rsidP="00DC655B">
            <w:pPr>
              <w:pStyle w:val="BodyText"/>
              <w:jc w:val="center"/>
            </w:pPr>
            <w:r>
              <w:t>8</w:t>
            </w:r>
          </w:p>
        </w:tc>
        <w:tc>
          <w:tcPr>
            <w:tcW w:w="5393" w:type="dxa"/>
            <w:vAlign w:val="center"/>
          </w:tcPr>
          <w:p w14:paraId="56AF68FC" w14:textId="317D8AC4" w:rsidR="00505BA7" w:rsidRDefault="00505BA7" w:rsidP="00CE53AB">
            <w:pPr>
              <w:pStyle w:val="BodyText"/>
            </w:pPr>
            <w:r>
              <w:t xml:space="preserve">Inject a test signal to the governor control as a step input with a value of </w:t>
            </w:r>
            <w:r w:rsidRPr="00505BA7">
              <w:rPr>
                <w:b/>
              </w:rPr>
              <w:t xml:space="preserve">49.983Hz </w:t>
            </w:r>
            <w:r>
              <w:t>and maintain this signal for a period of 60 seconds.</w:t>
            </w:r>
          </w:p>
        </w:tc>
        <w:tc>
          <w:tcPr>
            <w:tcW w:w="1146" w:type="dxa"/>
            <w:vAlign w:val="center"/>
          </w:tcPr>
          <w:p w14:paraId="225B6BE8" w14:textId="77777777" w:rsidR="00505BA7" w:rsidRDefault="00505BA7">
            <w:pPr>
              <w:pStyle w:val="BodyText"/>
            </w:pPr>
          </w:p>
        </w:tc>
        <w:tc>
          <w:tcPr>
            <w:tcW w:w="3234" w:type="dxa"/>
            <w:shd w:val="clear" w:color="auto" w:fill="D9D9D9" w:themeFill="background1" w:themeFillShade="D9"/>
            <w:vAlign w:val="center"/>
          </w:tcPr>
          <w:p w14:paraId="28476D63" w14:textId="58F4D4BE" w:rsidR="00505BA7" w:rsidRDefault="00505BA7" w:rsidP="00807A65">
            <w:pPr>
              <w:pStyle w:val="BodyText"/>
            </w:pPr>
          </w:p>
        </w:tc>
      </w:tr>
      <w:tr w:rsidR="00505BA7" w:rsidRPr="00341A3D" w14:paraId="52CB8297" w14:textId="77777777" w:rsidTr="00807A65">
        <w:trPr>
          <w:trHeight w:val="680"/>
          <w:jc w:val="center"/>
        </w:trPr>
        <w:tc>
          <w:tcPr>
            <w:tcW w:w="661" w:type="dxa"/>
            <w:vAlign w:val="center"/>
          </w:tcPr>
          <w:p w14:paraId="52CB8293" w14:textId="6903E3EF" w:rsidR="00505BA7" w:rsidRDefault="00505BA7" w:rsidP="00DC655B">
            <w:pPr>
              <w:pStyle w:val="BodyText"/>
              <w:jc w:val="center"/>
            </w:pPr>
            <w:r>
              <w:t>9</w:t>
            </w:r>
          </w:p>
        </w:tc>
        <w:tc>
          <w:tcPr>
            <w:tcW w:w="5393" w:type="dxa"/>
            <w:vAlign w:val="center"/>
          </w:tcPr>
          <w:p w14:paraId="52CB8294" w14:textId="4FF6FB23" w:rsidR="00505BA7" w:rsidRDefault="00505BA7" w:rsidP="00BB1FF1">
            <w:pPr>
              <w:pStyle w:val="BodyText"/>
            </w:pPr>
            <w:r>
              <w:t xml:space="preserve">Inject a test signal to the governor control as a step input with a value of </w:t>
            </w:r>
            <w:r w:rsidRPr="00505BA7">
              <w:rPr>
                <w:b/>
              </w:rPr>
              <w:t>49.984</w:t>
            </w:r>
            <w:r>
              <w:rPr>
                <w:b/>
              </w:rPr>
              <w:t>Hz</w:t>
            </w:r>
            <w:r>
              <w:t xml:space="preserve"> and maintain this signal for a period of 60 seconds.</w:t>
            </w:r>
          </w:p>
        </w:tc>
        <w:tc>
          <w:tcPr>
            <w:tcW w:w="1146" w:type="dxa"/>
            <w:vAlign w:val="center"/>
          </w:tcPr>
          <w:p w14:paraId="52CB8295" w14:textId="77777777" w:rsidR="00505BA7" w:rsidRDefault="00505BA7">
            <w:pPr>
              <w:pStyle w:val="BodyText"/>
            </w:pPr>
          </w:p>
        </w:tc>
        <w:tc>
          <w:tcPr>
            <w:tcW w:w="3234" w:type="dxa"/>
            <w:shd w:val="clear" w:color="auto" w:fill="D9D9D9" w:themeFill="background1" w:themeFillShade="D9"/>
            <w:vAlign w:val="center"/>
          </w:tcPr>
          <w:p w14:paraId="52CB8296" w14:textId="456AD5F3" w:rsidR="00505BA7" w:rsidRDefault="00505BA7" w:rsidP="009A57CF">
            <w:pPr>
              <w:pStyle w:val="BodyText"/>
            </w:pPr>
          </w:p>
        </w:tc>
      </w:tr>
      <w:tr w:rsidR="00505BA7" w:rsidRPr="00341A3D" w14:paraId="5B5941C4" w14:textId="77777777" w:rsidTr="00807A65">
        <w:trPr>
          <w:jc w:val="center"/>
        </w:trPr>
        <w:tc>
          <w:tcPr>
            <w:tcW w:w="661" w:type="dxa"/>
            <w:vAlign w:val="center"/>
          </w:tcPr>
          <w:p w14:paraId="408882D4" w14:textId="6A31E930" w:rsidR="00505BA7" w:rsidRDefault="00505BA7" w:rsidP="00CE53AB">
            <w:pPr>
              <w:pStyle w:val="BodyText"/>
              <w:jc w:val="center"/>
            </w:pPr>
            <w:r>
              <w:t>10</w:t>
            </w:r>
          </w:p>
        </w:tc>
        <w:tc>
          <w:tcPr>
            <w:tcW w:w="5393" w:type="dxa"/>
            <w:vAlign w:val="center"/>
          </w:tcPr>
          <w:p w14:paraId="500FD4F6" w14:textId="03E90EA6" w:rsidR="00505BA7" w:rsidRDefault="00505BA7" w:rsidP="00505BA7">
            <w:pPr>
              <w:pStyle w:val="BodyText"/>
            </w:pPr>
            <w:r>
              <w:t xml:space="preserve">Inject a test signal to the governor control as a step input with a value of </w:t>
            </w:r>
            <w:r>
              <w:rPr>
                <w:b/>
              </w:rPr>
              <w:t>49.985</w:t>
            </w:r>
            <w:r w:rsidRPr="00D814F4">
              <w:rPr>
                <w:b/>
              </w:rPr>
              <w:t xml:space="preserve">Hz </w:t>
            </w:r>
            <w:r>
              <w:t>and maintain this signal for a period of 60 seconds.</w:t>
            </w:r>
          </w:p>
        </w:tc>
        <w:tc>
          <w:tcPr>
            <w:tcW w:w="1146" w:type="dxa"/>
            <w:vAlign w:val="center"/>
          </w:tcPr>
          <w:p w14:paraId="0A69B8F6" w14:textId="77777777" w:rsidR="00505BA7" w:rsidRDefault="00505BA7">
            <w:pPr>
              <w:pStyle w:val="BodyText"/>
            </w:pPr>
          </w:p>
        </w:tc>
        <w:tc>
          <w:tcPr>
            <w:tcW w:w="3234" w:type="dxa"/>
            <w:shd w:val="clear" w:color="auto" w:fill="D9D9D9" w:themeFill="background1" w:themeFillShade="D9"/>
            <w:vAlign w:val="center"/>
          </w:tcPr>
          <w:p w14:paraId="14E975CF" w14:textId="77777777" w:rsidR="00505BA7" w:rsidRDefault="00505BA7" w:rsidP="009A57CF">
            <w:pPr>
              <w:pStyle w:val="BodyText"/>
            </w:pPr>
          </w:p>
        </w:tc>
      </w:tr>
      <w:tr w:rsidR="00505BA7" w:rsidRPr="00341A3D" w14:paraId="2F066ED1" w14:textId="77777777" w:rsidTr="00807A65">
        <w:trPr>
          <w:jc w:val="center"/>
        </w:trPr>
        <w:tc>
          <w:tcPr>
            <w:tcW w:w="661" w:type="dxa"/>
            <w:vAlign w:val="center"/>
          </w:tcPr>
          <w:p w14:paraId="74D07E9E" w14:textId="7ED9E712" w:rsidR="00505BA7" w:rsidRDefault="00505BA7" w:rsidP="00CE53AB">
            <w:pPr>
              <w:pStyle w:val="BodyText"/>
              <w:jc w:val="center"/>
            </w:pPr>
            <w:r>
              <w:t>11</w:t>
            </w:r>
          </w:p>
        </w:tc>
        <w:tc>
          <w:tcPr>
            <w:tcW w:w="5393" w:type="dxa"/>
            <w:vAlign w:val="center"/>
          </w:tcPr>
          <w:p w14:paraId="7D96649D" w14:textId="07F2BF69" w:rsidR="00505BA7" w:rsidRDefault="00505BA7" w:rsidP="00505BA7">
            <w:pPr>
              <w:pStyle w:val="BodyText"/>
            </w:pPr>
            <w:r>
              <w:t xml:space="preserve">Inject a test signal to the governor control as a step input with a value of </w:t>
            </w:r>
            <w:r>
              <w:rPr>
                <w:b/>
              </w:rPr>
              <w:t>49.986Hz</w:t>
            </w:r>
            <w:r>
              <w:t xml:space="preserve"> and maintain this signal for a period of 60 seconds.</w:t>
            </w:r>
          </w:p>
        </w:tc>
        <w:tc>
          <w:tcPr>
            <w:tcW w:w="1146" w:type="dxa"/>
            <w:vAlign w:val="center"/>
          </w:tcPr>
          <w:p w14:paraId="0D9EC690" w14:textId="77777777" w:rsidR="00505BA7" w:rsidRDefault="00505BA7">
            <w:pPr>
              <w:pStyle w:val="BodyText"/>
            </w:pPr>
          </w:p>
        </w:tc>
        <w:tc>
          <w:tcPr>
            <w:tcW w:w="3234" w:type="dxa"/>
            <w:shd w:val="clear" w:color="auto" w:fill="D9D9D9" w:themeFill="background1" w:themeFillShade="D9"/>
            <w:vAlign w:val="center"/>
          </w:tcPr>
          <w:p w14:paraId="1F34289A" w14:textId="77777777" w:rsidR="00505BA7" w:rsidRDefault="00505BA7" w:rsidP="009A57CF">
            <w:pPr>
              <w:pStyle w:val="BodyText"/>
            </w:pPr>
          </w:p>
        </w:tc>
      </w:tr>
      <w:tr w:rsidR="00505BA7" w:rsidRPr="00341A3D" w14:paraId="2982ACA5" w14:textId="77777777" w:rsidTr="00807A65">
        <w:trPr>
          <w:jc w:val="center"/>
        </w:trPr>
        <w:tc>
          <w:tcPr>
            <w:tcW w:w="661" w:type="dxa"/>
            <w:vAlign w:val="center"/>
          </w:tcPr>
          <w:p w14:paraId="23DDD345" w14:textId="1471C4A4" w:rsidR="00505BA7" w:rsidRDefault="00505BA7" w:rsidP="00CE53AB">
            <w:pPr>
              <w:pStyle w:val="BodyText"/>
              <w:jc w:val="center"/>
            </w:pPr>
            <w:r>
              <w:t>12</w:t>
            </w:r>
          </w:p>
        </w:tc>
        <w:tc>
          <w:tcPr>
            <w:tcW w:w="5393" w:type="dxa"/>
            <w:vAlign w:val="center"/>
          </w:tcPr>
          <w:p w14:paraId="0FFED583" w14:textId="595B2910" w:rsidR="00505BA7" w:rsidRDefault="00D07F9C" w:rsidP="00505BA7">
            <w:pPr>
              <w:pStyle w:val="BodyText"/>
            </w:pPr>
            <w:r>
              <w:rPr>
                <w:i/>
              </w:rPr>
              <w:t>Insert</w:t>
            </w:r>
            <w:r w:rsidR="00505BA7" w:rsidRPr="00517454">
              <w:rPr>
                <w:i/>
              </w:rPr>
              <w:t xml:space="preserve"> steps until edge of the deadband is determined</w:t>
            </w:r>
            <w:r>
              <w:rPr>
                <w:i/>
              </w:rPr>
              <w:t xml:space="preserve"> and restore the injection to 50 Hz</w:t>
            </w:r>
          </w:p>
        </w:tc>
        <w:tc>
          <w:tcPr>
            <w:tcW w:w="1146" w:type="dxa"/>
            <w:vAlign w:val="center"/>
          </w:tcPr>
          <w:p w14:paraId="3E51B518" w14:textId="77777777" w:rsidR="00505BA7" w:rsidRDefault="00505BA7">
            <w:pPr>
              <w:pStyle w:val="BodyText"/>
            </w:pPr>
          </w:p>
        </w:tc>
        <w:tc>
          <w:tcPr>
            <w:tcW w:w="3234" w:type="dxa"/>
            <w:shd w:val="clear" w:color="auto" w:fill="D9D9D9" w:themeFill="background1" w:themeFillShade="D9"/>
            <w:vAlign w:val="center"/>
          </w:tcPr>
          <w:p w14:paraId="5F9D1D87" w14:textId="77777777" w:rsidR="00505BA7" w:rsidRDefault="00505BA7" w:rsidP="009A57CF">
            <w:pPr>
              <w:pStyle w:val="BodyText"/>
            </w:pPr>
          </w:p>
        </w:tc>
      </w:tr>
      <w:tr w:rsidR="00505BA7" w:rsidRPr="00341A3D" w14:paraId="3579EBF8" w14:textId="77777777" w:rsidTr="00807A65">
        <w:trPr>
          <w:jc w:val="center"/>
        </w:trPr>
        <w:tc>
          <w:tcPr>
            <w:tcW w:w="661" w:type="dxa"/>
            <w:vAlign w:val="center"/>
          </w:tcPr>
          <w:p w14:paraId="79988BA2" w14:textId="4783B5C0" w:rsidR="00505BA7" w:rsidRDefault="00505BA7" w:rsidP="00CE53AB">
            <w:pPr>
              <w:pStyle w:val="BodyText"/>
              <w:jc w:val="center"/>
            </w:pPr>
            <w:r>
              <w:t>13</w:t>
            </w:r>
          </w:p>
        </w:tc>
        <w:tc>
          <w:tcPr>
            <w:tcW w:w="5393" w:type="dxa"/>
            <w:vAlign w:val="center"/>
          </w:tcPr>
          <w:p w14:paraId="6C31CF0B" w14:textId="2A609510" w:rsidR="00505BA7" w:rsidRDefault="00505BA7" w:rsidP="00807A65">
            <w:pPr>
              <w:pStyle w:val="BodyText"/>
            </w:pPr>
            <w:r>
              <w:t>Unit Operator contacts NCC/CHCC, notifies them that the test is complete and follows instruction.</w:t>
            </w:r>
          </w:p>
        </w:tc>
        <w:tc>
          <w:tcPr>
            <w:tcW w:w="1146" w:type="dxa"/>
            <w:vAlign w:val="center"/>
          </w:tcPr>
          <w:p w14:paraId="4DE0C950" w14:textId="77777777" w:rsidR="00505BA7" w:rsidRDefault="00505BA7">
            <w:pPr>
              <w:pStyle w:val="BodyText"/>
            </w:pPr>
          </w:p>
        </w:tc>
        <w:tc>
          <w:tcPr>
            <w:tcW w:w="3234" w:type="dxa"/>
            <w:shd w:val="clear" w:color="auto" w:fill="D9D9D9" w:themeFill="background1" w:themeFillShade="D9"/>
            <w:vAlign w:val="center"/>
          </w:tcPr>
          <w:p w14:paraId="4397E6B1" w14:textId="51831EF0" w:rsidR="00505BA7" w:rsidRDefault="00505BA7" w:rsidP="009A57CF">
            <w:pPr>
              <w:pStyle w:val="BodyText"/>
            </w:pPr>
            <w:r>
              <w:rPr>
                <w:rFonts w:cs="Arial"/>
              </w:rPr>
              <w:t>Instruction from        NCC/CHCC___________</w:t>
            </w:r>
          </w:p>
        </w:tc>
      </w:tr>
      <w:tr w:rsidR="00505BA7" w:rsidRPr="00341A3D" w14:paraId="4989DB73" w14:textId="77777777" w:rsidTr="00807A65">
        <w:trPr>
          <w:jc w:val="center"/>
        </w:trPr>
        <w:tc>
          <w:tcPr>
            <w:tcW w:w="661" w:type="dxa"/>
            <w:vAlign w:val="center"/>
          </w:tcPr>
          <w:p w14:paraId="2975374E" w14:textId="77777777" w:rsidR="00505BA7" w:rsidRDefault="00505BA7" w:rsidP="00CE53AB">
            <w:pPr>
              <w:pStyle w:val="BodyText"/>
              <w:jc w:val="center"/>
            </w:pPr>
          </w:p>
        </w:tc>
        <w:tc>
          <w:tcPr>
            <w:tcW w:w="5393" w:type="dxa"/>
            <w:vAlign w:val="center"/>
          </w:tcPr>
          <w:p w14:paraId="10D7846E" w14:textId="564342D4" w:rsidR="00505BA7" w:rsidRDefault="00505BA7" w:rsidP="00807A65">
            <w:pPr>
              <w:pStyle w:val="BodyText"/>
            </w:pPr>
            <w:r>
              <w:t>Unit operator ends data recording for all trends noted in Section 8.3.</w:t>
            </w:r>
          </w:p>
        </w:tc>
        <w:tc>
          <w:tcPr>
            <w:tcW w:w="1146" w:type="dxa"/>
            <w:vAlign w:val="center"/>
          </w:tcPr>
          <w:p w14:paraId="37002250" w14:textId="77777777" w:rsidR="00505BA7" w:rsidRDefault="00505BA7">
            <w:pPr>
              <w:pStyle w:val="BodyText"/>
            </w:pPr>
          </w:p>
        </w:tc>
        <w:tc>
          <w:tcPr>
            <w:tcW w:w="3234" w:type="dxa"/>
            <w:shd w:val="clear" w:color="auto" w:fill="D9D9D9" w:themeFill="background1" w:themeFillShade="D9"/>
            <w:vAlign w:val="center"/>
          </w:tcPr>
          <w:p w14:paraId="1B31334D" w14:textId="77777777" w:rsidR="00505BA7" w:rsidRDefault="00505BA7" w:rsidP="009A57CF">
            <w:pPr>
              <w:pStyle w:val="BodyText"/>
            </w:pPr>
          </w:p>
        </w:tc>
      </w:tr>
    </w:tbl>
    <w:p w14:paraId="23B76267" w14:textId="77777777" w:rsidR="00985371" w:rsidRDefault="00985371"/>
    <w:p w14:paraId="52CB82D6" w14:textId="7BD489CC" w:rsidR="00A95619" w:rsidRDefault="00985371" w:rsidP="00D07F9C">
      <w:pPr>
        <w:pStyle w:val="Heading2"/>
      </w:pPr>
      <w:bookmarkStart w:id="18" w:name="_Toc33160909"/>
      <w:r>
        <w:lastRenderedPageBreak/>
        <w:t>At 75% of Registered Capacity</w:t>
      </w:r>
      <w:bookmarkEnd w:id="18"/>
      <w:r>
        <w:t xml:space="preserve"> </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61"/>
        <w:gridCol w:w="5393"/>
        <w:gridCol w:w="1146"/>
        <w:gridCol w:w="3234"/>
      </w:tblGrid>
      <w:tr w:rsidR="00505BA7" w:rsidRPr="00341A3D" w14:paraId="74834E8E" w14:textId="77777777" w:rsidTr="000545D8">
        <w:trPr>
          <w:jc w:val="center"/>
        </w:trPr>
        <w:tc>
          <w:tcPr>
            <w:tcW w:w="661" w:type="dxa"/>
            <w:shd w:val="clear" w:color="auto" w:fill="DDDDDD" w:themeFill="accent1"/>
          </w:tcPr>
          <w:p w14:paraId="61D570E8" w14:textId="77777777" w:rsidR="00505BA7" w:rsidRDefault="00505BA7" w:rsidP="000545D8">
            <w:pPr>
              <w:pStyle w:val="BodyText"/>
              <w:rPr>
                <w:b/>
              </w:rPr>
            </w:pPr>
            <w:r>
              <w:rPr>
                <w:b/>
              </w:rPr>
              <w:t>Step No.</w:t>
            </w:r>
          </w:p>
        </w:tc>
        <w:tc>
          <w:tcPr>
            <w:tcW w:w="5393" w:type="dxa"/>
            <w:shd w:val="clear" w:color="auto" w:fill="DDDDDD" w:themeFill="accent1"/>
          </w:tcPr>
          <w:p w14:paraId="54596D4A" w14:textId="77777777" w:rsidR="00505BA7" w:rsidRPr="00341A3D" w:rsidRDefault="00505BA7" w:rsidP="000545D8">
            <w:pPr>
              <w:pStyle w:val="BodyText"/>
              <w:rPr>
                <w:b/>
              </w:rPr>
            </w:pPr>
            <w:r>
              <w:rPr>
                <w:b/>
              </w:rPr>
              <w:t>Action</w:t>
            </w:r>
          </w:p>
        </w:tc>
        <w:tc>
          <w:tcPr>
            <w:tcW w:w="1146" w:type="dxa"/>
            <w:shd w:val="clear" w:color="auto" w:fill="DDDDDD" w:themeFill="accent1"/>
          </w:tcPr>
          <w:p w14:paraId="05C29723" w14:textId="77777777" w:rsidR="00505BA7" w:rsidRPr="00341A3D" w:rsidRDefault="00505BA7" w:rsidP="000545D8">
            <w:pPr>
              <w:pStyle w:val="BodyText"/>
              <w:rPr>
                <w:b/>
              </w:rPr>
            </w:pPr>
            <w:r>
              <w:rPr>
                <w:b/>
              </w:rPr>
              <w:t>Time</w:t>
            </w:r>
          </w:p>
        </w:tc>
        <w:tc>
          <w:tcPr>
            <w:tcW w:w="3234" w:type="dxa"/>
            <w:shd w:val="clear" w:color="auto" w:fill="DDDDDD" w:themeFill="accent1"/>
          </w:tcPr>
          <w:p w14:paraId="152CD8BC" w14:textId="77777777" w:rsidR="00505BA7" w:rsidRPr="00341A3D" w:rsidRDefault="00505BA7" w:rsidP="000545D8">
            <w:pPr>
              <w:pStyle w:val="BodyText"/>
              <w:rPr>
                <w:b/>
              </w:rPr>
            </w:pPr>
            <w:r>
              <w:rPr>
                <w:b/>
              </w:rPr>
              <w:t>Comments</w:t>
            </w:r>
          </w:p>
        </w:tc>
      </w:tr>
      <w:tr w:rsidR="00505BA7" w:rsidRPr="00341A3D" w14:paraId="466E33E9" w14:textId="77777777" w:rsidTr="000545D8">
        <w:trPr>
          <w:jc w:val="center"/>
        </w:trPr>
        <w:tc>
          <w:tcPr>
            <w:tcW w:w="661" w:type="dxa"/>
            <w:vAlign w:val="center"/>
          </w:tcPr>
          <w:p w14:paraId="6C698882" w14:textId="77777777" w:rsidR="00505BA7" w:rsidRDefault="00505BA7" w:rsidP="000545D8">
            <w:pPr>
              <w:pStyle w:val="BodyText"/>
              <w:spacing w:after="120"/>
              <w:jc w:val="center"/>
            </w:pPr>
            <w:r>
              <w:t>1</w:t>
            </w:r>
          </w:p>
        </w:tc>
        <w:tc>
          <w:tcPr>
            <w:tcW w:w="5393" w:type="dxa"/>
            <w:vAlign w:val="center"/>
          </w:tcPr>
          <w:p w14:paraId="27A6C4DC" w14:textId="77777777" w:rsidR="00505BA7" w:rsidRDefault="00505BA7" w:rsidP="000545D8">
            <w:pPr>
              <w:pStyle w:val="BodyText"/>
              <w:spacing w:after="120"/>
            </w:pPr>
            <w:r>
              <w:t>Unit operator begins data recording for all trends noted in Section 8.3.</w:t>
            </w:r>
          </w:p>
        </w:tc>
        <w:tc>
          <w:tcPr>
            <w:tcW w:w="1146" w:type="dxa"/>
            <w:vAlign w:val="center"/>
          </w:tcPr>
          <w:p w14:paraId="43DAF979" w14:textId="77777777" w:rsidR="00505BA7" w:rsidRDefault="00505BA7" w:rsidP="000545D8">
            <w:pPr>
              <w:pStyle w:val="BodyText"/>
              <w:spacing w:after="120"/>
            </w:pPr>
          </w:p>
        </w:tc>
        <w:tc>
          <w:tcPr>
            <w:tcW w:w="3234" w:type="dxa"/>
            <w:shd w:val="clear" w:color="auto" w:fill="D9D9D9" w:themeFill="background1" w:themeFillShade="D9"/>
            <w:vAlign w:val="center"/>
          </w:tcPr>
          <w:p w14:paraId="42A170B9" w14:textId="77777777" w:rsidR="00505BA7" w:rsidRDefault="00505BA7" w:rsidP="000545D8">
            <w:pPr>
              <w:pStyle w:val="BodyText"/>
              <w:spacing w:after="120"/>
            </w:pPr>
          </w:p>
        </w:tc>
      </w:tr>
      <w:tr w:rsidR="00505BA7" w:rsidRPr="00341A3D" w14:paraId="69EDB537" w14:textId="77777777" w:rsidTr="000545D8">
        <w:trPr>
          <w:jc w:val="center"/>
        </w:trPr>
        <w:tc>
          <w:tcPr>
            <w:tcW w:w="661" w:type="dxa"/>
            <w:vAlign w:val="center"/>
          </w:tcPr>
          <w:p w14:paraId="0CCA4F29" w14:textId="77777777" w:rsidR="00505BA7" w:rsidRDefault="00505BA7" w:rsidP="000545D8">
            <w:pPr>
              <w:pStyle w:val="BodyText"/>
              <w:jc w:val="center"/>
            </w:pPr>
            <w:r>
              <w:t>2</w:t>
            </w:r>
          </w:p>
        </w:tc>
        <w:tc>
          <w:tcPr>
            <w:tcW w:w="5393" w:type="dxa"/>
          </w:tcPr>
          <w:p w14:paraId="484B7F62" w14:textId="4EB79F20" w:rsidR="00505BA7" w:rsidRPr="00C76670" w:rsidRDefault="00505BA7" w:rsidP="000545D8">
            <w:r>
              <w:rPr>
                <w:rFonts w:cs="Arial"/>
              </w:rPr>
              <w:t xml:space="preserve">Unit operator contacts NCC/CHCC and requests permission to begin test and a dispatch instruction to </w:t>
            </w:r>
            <w:r>
              <w:rPr>
                <w:rFonts w:cs="Arial"/>
                <w:b/>
              </w:rPr>
              <w:t xml:space="preserve">75% of Registered Capacity </w:t>
            </w:r>
            <w:r>
              <w:rPr>
                <w:rFonts w:cs="Arial"/>
              </w:rPr>
              <w:t>via EDIL.</w:t>
            </w:r>
          </w:p>
        </w:tc>
        <w:tc>
          <w:tcPr>
            <w:tcW w:w="1146" w:type="dxa"/>
            <w:vAlign w:val="center"/>
          </w:tcPr>
          <w:p w14:paraId="1362A1E1" w14:textId="77777777" w:rsidR="00505BA7" w:rsidRDefault="00505BA7" w:rsidP="000545D8">
            <w:pPr>
              <w:pStyle w:val="BodyText"/>
              <w:spacing w:after="120"/>
            </w:pPr>
          </w:p>
        </w:tc>
        <w:tc>
          <w:tcPr>
            <w:tcW w:w="3234" w:type="dxa"/>
            <w:shd w:val="clear" w:color="auto" w:fill="D9D9D9" w:themeFill="background1" w:themeFillShade="D9"/>
            <w:vAlign w:val="center"/>
          </w:tcPr>
          <w:p w14:paraId="08240C04" w14:textId="2C0749DF" w:rsidR="00505BA7" w:rsidRPr="0004123C" w:rsidRDefault="00505BA7" w:rsidP="00505BA7">
            <w:pPr>
              <w:spacing w:before="120" w:after="120"/>
            </w:pPr>
            <w:r>
              <w:rPr>
                <w:rFonts w:cs="Arial"/>
              </w:rPr>
              <w:t>75% of Registered Capacity _____MW</w:t>
            </w:r>
          </w:p>
        </w:tc>
      </w:tr>
      <w:tr w:rsidR="00505BA7" w:rsidRPr="00341A3D" w14:paraId="17B6FE00" w14:textId="77777777" w:rsidTr="000545D8">
        <w:trPr>
          <w:jc w:val="center"/>
        </w:trPr>
        <w:tc>
          <w:tcPr>
            <w:tcW w:w="661" w:type="dxa"/>
            <w:vAlign w:val="center"/>
          </w:tcPr>
          <w:p w14:paraId="5F4DEEEC" w14:textId="77777777" w:rsidR="00505BA7" w:rsidRDefault="00505BA7" w:rsidP="000545D8">
            <w:pPr>
              <w:pStyle w:val="BodyText"/>
              <w:jc w:val="center"/>
            </w:pPr>
            <w:r>
              <w:t>3</w:t>
            </w:r>
          </w:p>
        </w:tc>
        <w:tc>
          <w:tcPr>
            <w:tcW w:w="5393" w:type="dxa"/>
            <w:vAlign w:val="center"/>
          </w:tcPr>
          <w:p w14:paraId="4BD3BBCF" w14:textId="21C8B653" w:rsidR="00505BA7" w:rsidRDefault="00505BA7" w:rsidP="000545D8">
            <w:pPr>
              <w:pStyle w:val="BodyText"/>
            </w:pPr>
            <w:r>
              <w:t>Unit operator receives EDIL instruction, dispatches the Unit to 75% of Registered Capacity and allows the Unit to stabilise for 30 minutes or as required.</w:t>
            </w:r>
          </w:p>
        </w:tc>
        <w:tc>
          <w:tcPr>
            <w:tcW w:w="1146" w:type="dxa"/>
            <w:vAlign w:val="center"/>
          </w:tcPr>
          <w:p w14:paraId="14D8D981" w14:textId="77777777" w:rsidR="00505BA7" w:rsidRDefault="00505BA7" w:rsidP="000545D8">
            <w:pPr>
              <w:pStyle w:val="BodyText"/>
            </w:pPr>
          </w:p>
        </w:tc>
        <w:tc>
          <w:tcPr>
            <w:tcW w:w="3234" w:type="dxa"/>
            <w:shd w:val="clear" w:color="auto" w:fill="D9D9D9" w:themeFill="background1" w:themeFillShade="D9"/>
            <w:vAlign w:val="center"/>
          </w:tcPr>
          <w:p w14:paraId="5E1CF384" w14:textId="77777777" w:rsidR="00505BA7" w:rsidRPr="0004123C" w:rsidRDefault="00505BA7" w:rsidP="000545D8">
            <w:pPr>
              <w:pStyle w:val="BodyText"/>
              <w:spacing w:after="120"/>
              <w:ind w:left="720"/>
            </w:pPr>
          </w:p>
        </w:tc>
      </w:tr>
      <w:tr w:rsidR="00505BA7" w:rsidRPr="00341A3D" w14:paraId="72AC8375" w14:textId="77777777" w:rsidTr="000545D8">
        <w:trPr>
          <w:jc w:val="center"/>
        </w:trPr>
        <w:tc>
          <w:tcPr>
            <w:tcW w:w="661" w:type="dxa"/>
            <w:vAlign w:val="center"/>
          </w:tcPr>
          <w:p w14:paraId="623B00D1" w14:textId="77777777" w:rsidR="00505BA7" w:rsidRDefault="00505BA7" w:rsidP="000545D8">
            <w:pPr>
              <w:pStyle w:val="BodyText"/>
              <w:jc w:val="center"/>
            </w:pPr>
            <w:r>
              <w:t>4</w:t>
            </w:r>
          </w:p>
        </w:tc>
        <w:tc>
          <w:tcPr>
            <w:tcW w:w="5393" w:type="dxa"/>
            <w:vAlign w:val="center"/>
          </w:tcPr>
          <w:p w14:paraId="0C9B4252" w14:textId="03C26CCF" w:rsidR="00505BA7" w:rsidRDefault="00505BA7" w:rsidP="00337BE6">
            <w:pPr>
              <w:pStyle w:val="BodyText"/>
            </w:pPr>
            <w:r>
              <w:t xml:space="preserve">Inject a test signal to the governor control as a step input with a value of </w:t>
            </w:r>
            <w:r w:rsidRPr="00517454">
              <w:rPr>
                <w:b/>
              </w:rPr>
              <w:t>5</w:t>
            </w:r>
            <w:r w:rsidRPr="0098770D">
              <w:rPr>
                <w:b/>
              </w:rPr>
              <w:t>0.01</w:t>
            </w:r>
            <w:r w:rsidR="00337BE6">
              <w:rPr>
                <w:b/>
              </w:rPr>
              <w:t>4</w:t>
            </w:r>
            <w:r w:rsidRPr="0098770D">
              <w:rPr>
                <w:b/>
              </w:rPr>
              <w:t>Hz</w:t>
            </w:r>
            <w:r>
              <w:t xml:space="preserve"> and maintain this signal for a period of 60 seconds.</w:t>
            </w:r>
          </w:p>
        </w:tc>
        <w:tc>
          <w:tcPr>
            <w:tcW w:w="1146" w:type="dxa"/>
            <w:vAlign w:val="center"/>
          </w:tcPr>
          <w:p w14:paraId="3B4C08F3" w14:textId="77777777" w:rsidR="00505BA7" w:rsidRDefault="00505BA7" w:rsidP="000545D8">
            <w:pPr>
              <w:pStyle w:val="BodyText"/>
            </w:pPr>
          </w:p>
        </w:tc>
        <w:tc>
          <w:tcPr>
            <w:tcW w:w="3234" w:type="dxa"/>
            <w:shd w:val="clear" w:color="auto" w:fill="D9D9D9" w:themeFill="background1" w:themeFillShade="D9"/>
            <w:vAlign w:val="center"/>
          </w:tcPr>
          <w:p w14:paraId="6F001EDA" w14:textId="77777777" w:rsidR="00505BA7" w:rsidRPr="0004123C" w:rsidRDefault="00505BA7" w:rsidP="000545D8">
            <w:pPr>
              <w:pStyle w:val="BodyText"/>
            </w:pPr>
          </w:p>
        </w:tc>
      </w:tr>
      <w:tr w:rsidR="00505BA7" w:rsidRPr="00341A3D" w14:paraId="6ADA0368" w14:textId="77777777" w:rsidTr="000545D8">
        <w:trPr>
          <w:jc w:val="center"/>
        </w:trPr>
        <w:tc>
          <w:tcPr>
            <w:tcW w:w="661" w:type="dxa"/>
            <w:vAlign w:val="center"/>
          </w:tcPr>
          <w:p w14:paraId="5F3C1FDB" w14:textId="77777777" w:rsidR="00505BA7" w:rsidRDefault="00505BA7" w:rsidP="000545D8">
            <w:pPr>
              <w:pStyle w:val="BodyText"/>
              <w:jc w:val="center"/>
            </w:pPr>
            <w:r>
              <w:t>5</w:t>
            </w:r>
          </w:p>
        </w:tc>
        <w:tc>
          <w:tcPr>
            <w:tcW w:w="5393" w:type="dxa"/>
            <w:vAlign w:val="center"/>
          </w:tcPr>
          <w:p w14:paraId="209EF43F" w14:textId="627296F4" w:rsidR="00505BA7" w:rsidRDefault="00505BA7" w:rsidP="00337BE6">
            <w:pPr>
              <w:pStyle w:val="BodyText"/>
            </w:pPr>
            <w:r>
              <w:t xml:space="preserve">Inject a test signal to the governor control as a step input with a value of </w:t>
            </w:r>
            <w:r w:rsidRPr="00517454">
              <w:rPr>
                <w:b/>
              </w:rPr>
              <w:t>5</w:t>
            </w:r>
            <w:r w:rsidRPr="0098770D">
              <w:rPr>
                <w:b/>
              </w:rPr>
              <w:t>0.01</w:t>
            </w:r>
            <w:r w:rsidR="00337BE6">
              <w:rPr>
                <w:b/>
              </w:rPr>
              <w:t>5</w:t>
            </w:r>
            <w:r w:rsidRPr="0098770D">
              <w:rPr>
                <w:b/>
              </w:rPr>
              <w:t>Hz</w:t>
            </w:r>
            <w:r>
              <w:t xml:space="preserve"> and maintain this signal for a period of 60 seconds.</w:t>
            </w:r>
          </w:p>
        </w:tc>
        <w:tc>
          <w:tcPr>
            <w:tcW w:w="1146" w:type="dxa"/>
            <w:vAlign w:val="center"/>
          </w:tcPr>
          <w:p w14:paraId="0D0CC6A4" w14:textId="77777777" w:rsidR="00505BA7" w:rsidRDefault="00505BA7" w:rsidP="000545D8">
            <w:pPr>
              <w:pStyle w:val="BodyText"/>
            </w:pPr>
          </w:p>
        </w:tc>
        <w:tc>
          <w:tcPr>
            <w:tcW w:w="3234" w:type="dxa"/>
            <w:shd w:val="clear" w:color="auto" w:fill="D9D9D9" w:themeFill="background1" w:themeFillShade="D9"/>
            <w:vAlign w:val="center"/>
          </w:tcPr>
          <w:p w14:paraId="3E2D4C6F" w14:textId="77777777" w:rsidR="00505BA7" w:rsidRPr="0004123C" w:rsidRDefault="00505BA7" w:rsidP="000545D8">
            <w:pPr>
              <w:pStyle w:val="BodyText"/>
            </w:pPr>
          </w:p>
        </w:tc>
      </w:tr>
      <w:tr w:rsidR="00505BA7" w:rsidRPr="00341A3D" w14:paraId="36351702" w14:textId="77777777" w:rsidTr="000545D8">
        <w:trPr>
          <w:jc w:val="center"/>
        </w:trPr>
        <w:tc>
          <w:tcPr>
            <w:tcW w:w="661" w:type="dxa"/>
            <w:vAlign w:val="center"/>
          </w:tcPr>
          <w:p w14:paraId="48C198C1" w14:textId="77777777" w:rsidR="00505BA7" w:rsidRDefault="00505BA7" w:rsidP="000545D8">
            <w:pPr>
              <w:pStyle w:val="BodyText"/>
              <w:jc w:val="center"/>
            </w:pPr>
            <w:r>
              <w:t>6</w:t>
            </w:r>
          </w:p>
        </w:tc>
        <w:tc>
          <w:tcPr>
            <w:tcW w:w="5393" w:type="dxa"/>
            <w:vAlign w:val="center"/>
          </w:tcPr>
          <w:p w14:paraId="460DF436" w14:textId="72AE0E04" w:rsidR="00505BA7" w:rsidRDefault="00505BA7" w:rsidP="00337BE6">
            <w:pPr>
              <w:pStyle w:val="BodyText"/>
            </w:pPr>
            <w:r>
              <w:t xml:space="preserve">Inject a test signal to the governor control as a step input with a value of </w:t>
            </w:r>
            <w:r w:rsidRPr="00D87BEE">
              <w:rPr>
                <w:b/>
              </w:rPr>
              <w:t>5</w:t>
            </w:r>
            <w:r w:rsidRPr="00D814F4">
              <w:rPr>
                <w:b/>
              </w:rPr>
              <w:t>0.01</w:t>
            </w:r>
            <w:r w:rsidR="00337BE6">
              <w:rPr>
                <w:b/>
              </w:rPr>
              <w:t>6</w:t>
            </w:r>
            <w:r w:rsidRPr="00D814F4">
              <w:rPr>
                <w:b/>
              </w:rPr>
              <w:t xml:space="preserve">Hz </w:t>
            </w:r>
            <w:r>
              <w:t>and maintain this signal for a period of 60 seconds.</w:t>
            </w:r>
          </w:p>
        </w:tc>
        <w:tc>
          <w:tcPr>
            <w:tcW w:w="1146" w:type="dxa"/>
            <w:vAlign w:val="center"/>
          </w:tcPr>
          <w:p w14:paraId="205E9C21" w14:textId="77777777" w:rsidR="00505BA7" w:rsidRDefault="00505BA7" w:rsidP="000545D8">
            <w:pPr>
              <w:pStyle w:val="BodyText"/>
            </w:pPr>
          </w:p>
        </w:tc>
        <w:tc>
          <w:tcPr>
            <w:tcW w:w="3234" w:type="dxa"/>
            <w:shd w:val="clear" w:color="auto" w:fill="D9D9D9" w:themeFill="background1" w:themeFillShade="D9"/>
            <w:vAlign w:val="center"/>
          </w:tcPr>
          <w:p w14:paraId="68984FAA" w14:textId="77777777" w:rsidR="00505BA7" w:rsidRPr="0004123C" w:rsidRDefault="00505BA7" w:rsidP="000545D8">
            <w:pPr>
              <w:pStyle w:val="BodyText"/>
              <w:spacing w:after="120"/>
              <w:ind w:left="360"/>
            </w:pPr>
          </w:p>
        </w:tc>
      </w:tr>
      <w:tr w:rsidR="00505BA7" w:rsidRPr="00341A3D" w14:paraId="41C4A929" w14:textId="77777777" w:rsidTr="000545D8">
        <w:trPr>
          <w:jc w:val="center"/>
        </w:trPr>
        <w:tc>
          <w:tcPr>
            <w:tcW w:w="661" w:type="dxa"/>
            <w:vAlign w:val="center"/>
          </w:tcPr>
          <w:p w14:paraId="2DC070EF" w14:textId="77777777" w:rsidR="00505BA7" w:rsidRDefault="00505BA7" w:rsidP="000545D8">
            <w:pPr>
              <w:pStyle w:val="BodyText"/>
              <w:jc w:val="center"/>
            </w:pPr>
            <w:r>
              <w:t>7</w:t>
            </w:r>
          </w:p>
        </w:tc>
        <w:tc>
          <w:tcPr>
            <w:tcW w:w="5393" w:type="dxa"/>
            <w:vAlign w:val="center"/>
          </w:tcPr>
          <w:p w14:paraId="4AB9460F" w14:textId="1C128FA8" w:rsidR="00505BA7" w:rsidRPr="00CE53AB" w:rsidRDefault="00505BA7" w:rsidP="00337BE6">
            <w:pPr>
              <w:pStyle w:val="BodyText"/>
            </w:pPr>
            <w:r>
              <w:t xml:space="preserve">Inject a test signal to the governor control as a step input with a value of </w:t>
            </w:r>
            <w:r w:rsidRPr="00D87BEE">
              <w:rPr>
                <w:b/>
              </w:rPr>
              <w:t>5</w:t>
            </w:r>
            <w:r>
              <w:rPr>
                <w:b/>
              </w:rPr>
              <w:t>0.01</w:t>
            </w:r>
            <w:r w:rsidR="00337BE6">
              <w:rPr>
                <w:b/>
              </w:rPr>
              <w:t>7</w:t>
            </w:r>
            <w:r>
              <w:rPr>
                <w:b/>
              </w:rPr>
              <w:t>Hz</w:t>
            </w:r>
            <w:r>
              <w:t xml:space="preserve"> and maintain this signal for a period of 60 seconds.</w:t>
            </w:r>
          </w:p>
        </w:tc>
        <w:tc>
          <w:tcPr>
            <w:tcW w:w="1146" w:type="dxa"/>
            <w:vAlign w:val="center"/>
          </w:tcPr>
          <w:p w14:paraId="40C180FF" w14:textId="77777777" w:rsidR="00505BA7" w:rsidRDefault="00505BA7" w:rsidP="000545D8">
            <w:pPr>
              <w:pStyle w:val="BodyText"/>
            </w:pPr>
          </w:p>
        </w:tc>
        <w:tc>
          <w:tcPr>
            <w:tcW w:w="3234" w:type="dxa"/>
            <w:shd w:val="clear" w:color="auto" w:fill="D9D9D9" w:themeFill="background1" w:themeFillShade="D9"/>
            <w:vAlign w:val="center"/>
          </w:tcPr>
          <w:p w14:paraId="5A7E7E6B" w14:textId="77777777" w:rsidR="00505BA7" w:rsidRPr="0004123C" w:rsidRDefault="00505BA7" w:rsidP="000545D8">
            <w:pPr>
              <w:pStyle w:val="BodyText"/>
            </w:pPr>
          </w:p>
        </w:tc>
      </w:tr>
      <w:tr w:rsidR="00505BA7" w:rsidRPr="00341A3D" w14:paraId="406B5F03" w14:textId="77777777" w:rsidTr="000545D8">
        <w:trPr>
          <w:jc w:val="center"/>
        </w:trPr>
        <w:tc>
          <w:tcPr>
            <w:tcW w:w="661" w:type="dxa"/>
            <w:vAlign w:val="center"/>
          </w:tcPr>
          <w:p w14:paraId="309A5F04" w14:textId="77777777" w:rsidR="00505BA7" w:rsidRDefault="00505BA7" w:rsidP="000545D8">
            <w:pPr>
              <w:pStyle w:val="BodyText"/>
              <w:jc w:val="center"/>
            </w:pPr>
          </w:p>
        </w:tc>
        <w:tc>
          <w:tcPr>
            <w:tcW w:w="5393" w:type="dxa"/>
            <w:vAlign w:val="center"/>
          </w:tcPr>
          <w:p w14:paraId="2D3BDD1E" w14:textId="19433284" w:rsidR="00505BA7" w:rsidRPr="00517454" w:rsidRDefault="00D07F9C" w:rsidP="000545D8">
            <w:pPr>
              <w:pStyle w:val="BodyText"/>
              <w:rPr>
                <w:i/>
              </w:rPr>
            </w:pPr>
            <w:r>
              <w:rPr>
                <w:i/>
              </w:rPr>
              <w:t>Insert</w:t>
            </w:r>
            <w:r w:rsidRPr="00517454">
              <w:rPr>
                <w:i/>
              </w:rPr>
              <w:t xml:space="preserve"> steps until edge of the deadband is determined</w:t>
            </w:r>
            <w:r>
              <w:rPr>
                <w:i/>
              </w:rPr>
              <w:t xml:space="preserve"> and restore the injection to 50 Hz</w:t>
            </w:r>
          </w:p>
        </w:tc>
        <w:tc>
          <w:tcPr>
            <w:tcW w:w="1146" w:type="dxa"/>
            <w:vAlign w:val="center"/>
          </w:tcPr>
          <w:p w14:paraId="6C9E985E" w14:textId="77777777" w:rsidR="00505BA7" w:rsidRDefault="00505BA7" w:rsidP="000545D8">
            <w:pPr>
              <w:pStyle w:val="BodyText"/>
            </w:pPr>
          </w:p>
        </w:tc>
        <w:tc>
          <w:tcPr>
            <w:tcW w:w="3234" w:type="dxa"/>
            <w:shd w:val="clear" w:color="auto" w:fill="D9D9D9" w:themeFill="background1" w:themeFillShade="D9"/>
            <w:vAlign w:val="center"/>
          </w:tcPr>
          <w:p w14:paraId="1B485180" w14:textId="77777777" w:rsidR="00505BA7" w:rsidRPr="0004123C" w:rsidRDefault="00505BA7" w:rsidP="000545D8">
            <w:pPr>
              <w:pStyle w:val="BodyText"/>
            </w:pPr>
          </w:p>
        </w:tc>
      </w:tr>
      <w:tr w:rsidR="00505BA7" w:rsidRPr="00341A3D" w14:paraId="6A620277" w14:textId="77777777" w:rsidTr="000545D8">
        <w:trPr>
          <w:jc w:val="center"/>
        </w:trPr>
        <w:tc>
          <w:tcPr>
            <w:tcW w:w="661" w:type="dxa"/>
            <w:vAlign w:val="center"/>
          </w:tcPr>
          <w:p w14:paraId="7228C2D0" w14:textId="77777777" w:rsidR="00505BA7" w:rsidRDefault="00505BA7" w:rsidP="000545D8">
            <w:pPr>
              <w:pStyle w:val="BodyText"/>
              <w:jc w:val="center"/>
            </w:pPr>
            <w:r>
              <w:t>8</w:t>
            </w:r>
          </w:p>
        </w:tc>
        <w:tc>
          <w:tcPr>
            <w:tcW w:w="5393" w:type="dxa"/>
            <w:vAlign w:val="center"/>
          </w:tcPr>
          <w:p w14:paraId="20C6A5C4" w14:textId="4C395409" w:rsidR="00505BA7" w:rsidRDefault="00505BA7" w:rsidP="000545D8">
            <w:pPr>
              <w:pStyle w:val="BodyText"/>
            </w:pPr>
            <w:r>
              <w:t xml:space="preserve">Inject a test signal to the governor control as a step input with a value of </w:t>
            </w:r>
            <w:r w:rsidRPr="00505BA7">
              <w:rPr>
                <w:b/>
              </w:rPr>
              <w:t xml:space="preserve">49.983Hz </w:t>
            </w:r>
            <w:r>
              <w:t>and maintain this signal for a period of 60 seconds.</w:t>
            </w:r>
          </w:p>
        </w:tc>
        <w:tc>
          <w:tcPr>
            <w:tcW w:w="1146" w:type="dxa"/>
            <w:vAlign w:val="center"/>
          </w:tcPr>
          <w:p w14:paraId="7FD221F2" w14:textId="77777777" w:rsidR="00505BA7" w:rsidRDefault="00505BA7" w:rsidP="000545D8">
            <w:pPr>
              <w:pStyle w:val="BodyText"/>
            </w:pPr>
          </w:p>
        </w:tc>
        <w:tc>
          <w:tcPr>
            <w:tcW w:w="3234" w:type="dxa"/>
            <w:shd w:val="clear" w:color="auto" w:fill="D9D9D9" w:themeFill="background1" w:themeFillShade="D9"/>
            <w:vAlign w:val="center"/>
          </w:tcPr>
          <w:p w14:paraId="3B6D47A3" w14:textId="77777777" w:rsidR="00505BA7" w:rsidRDefault="00505BA7" w:rsidP="000545D8">
            <w:pPr>
              <w:pStyle w:val="BodyText"/>
            </w:pPr>
          </w:p>
        </w:tc>
      </w:tr>
      <w:tr w:rsidR="00505BA7" w:rsidRPr="00341A3D" w14:paraId="5FD6976D" w14:textId="77777777" w:rsidTr="000545D8">
        <w:trPr>
          <w:trHeight w:val="680"/>
          <w:jc w:val="center"/>
        </w:trPr>
        <w:tc>
          <w:tcPr>
            <w:tcW w:w="661" w:type="dxa"/>
            <w:vAlign w:val="center"/>
          </w:tcPr>
          <w:p w14:paraId="4D058FA8" w14:textId="77777777" w:rsidR="00505BA7" w:rsidRDefault="00505BA7" w:rsidP="000545D8">
            <w:pPr>
              <w:pStyle w:val="BodyText"/>
              <w:jc w:val="center"/>
            </w:pPr>
            <w:r>
              <w:t>9</w:t>
            </w:r>
          </w:p>
        </w:tc>
        <w:tc>
          <w:tcPr>
            <w:tcW w:w="5393" w:type="dxa"/>
            <w:vAlign w:val="center"/>
          </w:tcPr>
          <w:p w14:paraId="6965069B" w14:textId="1476147A" w:rsidR="00505BA7" w:rsidRDefault="00505BA7" w:rsidP="000545D8">
            <w:pPr>
              <w:pStyle w:val="BodyText"/>
            </w:pPr>
            <w:r>
              <w:t xml:space="preserve">Inject a test signal to the governor control as a step input with a value of </w:t>
            </w:r>
            <w:r w:rsidRPr="00505BA7">
              <w:rPr>
                <w:b/>
              </w:rPr>
              <w:t>49.984</w:t>
            </w:r>
            <w:r>
              <w:rPr>
                <w:b/>
              </w:rPr>
              <w:t>Hz</w:t>
            </w:r>
            <w:r>
              <w:t xml:space="preserve"> and maintain this signal for a period of 60 seconds.</w:t>
            </w:r>
          </w:p>
        </w:tc>
        <w:tc>
          <w:tcPr>
            <w:tcW w:w="1146" w:type="dxa"/>
            <w:vAlign w:val="center"/>
          </w:tcPr>
          <w:p w14:paraId="63BB5BB2" w14:textId="77777777" w:rsidR="00505BA7" w:rsidRDefault="00505BA7" w:rsidP="000545D8">
            <w:pPr>
              <w:pStyle w:val="BodyText"/>
            </w:pPr>
          </w:p>
        </w:tc>
        <w:tc>
          <w:tcPr>
            <w:tcW w:w="3234" w:type="dxa"/>
            <w:shd w:val="clear" w:color="auto" w:fill="D9D9D9" w:themeFill="background1" w:themeFillShade="D9"/>
            <w:vAlign w:val="center"/>
          </w:tcPr>
          <w:p w14:paraId="25B9B161" w14:textId="77777777" w:rsidR="00505BA7" w:rsidRDefault="00505BA7" w:rsidP="000545D8">
            <w:pPr>
              <w:pStyle w:val="BodyText"/>
            </w:pPr>
          </w:p>
        </w:tc>
      </w:tr>
      <w:tr w:rsidR="00505BA7" w:rsidRPr="00341A3D" w14:paraId="7697AB4C" w14:textId="77777777" w:rsidTr="000545D8">
        <w:trPr>
          <w:jc w:val="center"/>
        </w:trPr>
        <w:tc>
          <w:tcPr>
            <w:tcW w:w="661" w:type="dxa"/>
            <w:vAlign w:val="center"/>
          </w:tcPr>
          <w:p w14:paraId="467C0B7C" w14:textId="77777777" w:rsidR="00505BA7" w:rsidRDefault="00505BA7" w:rsidP="000545D8">
            <w:pPr>
              <w:pStyle w:val="BodyText"/>
              <w:jc w:val="center"/>
            </w:pPr>
            <w:r>
              <w:t>10</w:t>
            </w:r>
          </w:p>
        </w:tc>
        <w:tc>
          <w:tcPr>
            <w:tcW w:w="5393" w:type="dxa"/>
            <w:vAlign w:val="center"/>
          </w:tcPr>
          <w:p w14:paraId="1FD17A8D" w14:textId="1DE87D7B" w:rsidR="00505BA7" w:rsidRDefault="00505BA7" w:rsidP="000545D8">
            <w:pPr>
              <w:pStyle w:val="BodyText"/>
            </w:pPr>
            <w:r>
              <w:t xml:space="preserve">Inject a test signal to the governor control as a step input with a value of </w:t>
            </w:r>
            <w:r>
              <w:rPr>
                <w:b/>
              </w:rPr>
              <w:t>49.985</w:t>
            </w:r>
            <w:r w:rsidRPr="00D814F4">
              <w:rPr>
                <w:b/>
              </w:rPr>
              <w:t xml:space="preserve">Hz </w:t>
            </w:r>
            <w:r>
              <w:t>and maintain this signal for a period of 60 seconds.</w:t>
            </w:r>
          </w:p>
        </w:tc>
        <w:tc>
          <w:tcPr>
            <w:tcW w:w="1146" w:type="dxa"/>
            <w:vAlign w:val="center"/>
          </w:tcPr>
          <w:p w14:paraId="42573948" w14:textId="77777777" w:rsidR="00505BA7" w:rsidRDefault="00505BA7" w:rsidP="000545D8">
            <w:pPr>
              <w:pStyle w:val="BodyText"/>
            </w:pPr>
          </w:p>
        </w:tc>
        <w:tc>
          <w:tcPr>
            <w:tcW w:w="3234" w:type="dxa"/>
            <w:shd w:val="clear" w:color="auto" w:fill="D9D9D9" w:themeFill="background1" w:themeFillShade="D9"/>
            <w:vAlign w:val="center"/>
          </w:tcPr>
          <w:p w14:paraId="273D52A1" w14:textId="77777777" w:rsidR="00505BA7" w:rsidRDefault="00505BA7" w:rsidP="000545D8">
            <w:pPr>
              <w:pStyle w:val="BodyText"/>
            </w:pPr>
          </w:p>
        </w:tc>
      </w:tr>
      <w:tr w:rsidR="00505BA7" w:rsidRPr="00341A3D" w14:paraId="6BB71C04" w14:textId="77777777" w:rsidTr="000545D8">
        <w:trPr>
          <w:jc w:val="center"/>
        </w:trPr>
        <w:tc>
          <w:tcPr>
            <w:tcW w:w="661" w:type="dxa"/>
            <w:vAlign w:val="center"/>
          </w:tcPr>
          <w:p w14:paraId="33938762" w14:textId="77777777" w:rsidR="00505BA7" w:rsidRDefault="00505BA7" w:rsidP="000545D8">
            <w:pPr>
              <w:pStyle w:val="BodyText"/>
              <w:jc w:val="center"/>
            </w:pPr>
            <w:r>
              <w:t>11</w:t>
            </w:r>
          </w:p>
        </w:tc>
        <w:tc>
          <w:tcPr>
            <w:tcW w:w="5393" w:type="dxa"/>
            <w:vAlign w:val="center"/>
          </w:tcPr>
          <w:p w14:paraId="3DBD8F59" w14:textId="40B2C8C9" w:rsidR="00505BA7" w:rsidRDefault="00505BA7" w:rsidP="000545D8">
            <w:pPr>
              <w:pStyle w:val="BodyText"/>
            </w:pPr>
            <w:r>
              <w:t xml:space="preserve">Inject a test signal to the governor control as a step input with a value of </w:t>
            </w:r>
            <w:r>
              <w:rPr>
                <w:b/>
              </w:rPr>
              <w:t>49.986Hz</w:t>
            </w:r>
            <w:r>
              <w:t xml:space="preserve"> and maintain this signal for a period of 60 seconds.</w:t>
            </w:r>
          </w:p>
        </w:tc>
        <w:tc>
          <w:tcPr>
            <w:tcW w:w="1146" w:type="dxa"/>
            <w:vAlign w:val="center"/>
          </w:tcPr>
          <w:p w14:paraId="2C310D85" w14:textId="77777777" w:rsidR="00505BA7" w:rsidRDefault="00505BA7" w:rsidP="000545D8">
            <w:pPr>
              <w:pStyle w:val="BodyText"/>
            </w:pPr>
          </w:p>
        </w:tc>
        <w:tc>
          <w:tcPr>
            <w:tcW w:w="3234" w:type="dxa"/>
            <w:shd w:val="clear" w:color="auto" w:fill="D9D9D9" w:themeFill="background1" w:themeFillShade="D9"/>
            <w:vAlign w:val="center"/>
          </w:tcPr>
          <w:p w14:paraId="70E06607" w14:textId="77777777" w:rsidR="00505BA7" w:rsidRDefault="00505BA7" w:rsidP="000545D8">
            <w:pPr>
              <w:pStyle w:val="BodyText"/>
            </w:pPr>
          </w:p>
        </w:tc>
      </w:tr>
      <w:tr w:rsidR="00505BA7" w:rsidRPr="00341A3D" w14:paraId="0C6CBD72" w14:textId="77777777" w:rsidTr="000545D8">
        <w:trPr>
          <w:jc w:val="center"/>
        </w:trPr>
        <w:tc>
          <w:tcPr>
            <w:tcW w:w="661" w:type="dxa"/>
            <w:vAlign w:val="center"/>
          </w:tcPr>
          <w:p w14:paraId="6ABAC0DC" w14:textId="77777777" w:rsidR="00505BA7" w:rsidRDefault="00505BA7" w:rsidP="000545D8">
            <w:pPr>
              <w:pStyle w:val="BodyText"/>
              <w:jc w:val="center"/>
            </w:pPr>
            <w:r>
              <w:t>12</w:t>
            </w:r>
          </w:p>
        </w:tc>
        <w:tc>
          <w:tcPr>
            <w:tcW w:w="5393" w:type="dxa"/>
            <w:vAlign w:val="center"/>
          </w:tcPr>
          <w:p w14:paraId="1985980F" w14:textId="41F5B46A" w:rsidR="00505BA7" w:rsidRDefault="00D07F9C" w:rsidP="000545D8">
            <w:pPr>
              <w:pStyle w:val="BodyText"/>
            </w:pPr>
            <w:r>
              <w:rPr>
                <w:i/>
              </w:rPr>
              <w:t>Insert</w:t>
            </w:r>
            <w:r w:rsidRPr="00517454">
              <w:rPr>
                <w:i/>
              </w:rPr>
              <w:t xml:space="preserve"> steps until edge of the deadband is determined</w:t>
            </w:r>
            <w:r>
              <w:rPr>
                <w:i/>
              </w:rPr>
              <w:t xml:space="preserve"> and restore the injection to 50 Hz</w:t>
            </w:r>
          </w:p>
        </w:tc>
        <w:tc>
          <w:tcPr>
            <w:tcW w:w="1146" w:type="dxa"/>
            <w:vAlign w:val="center"/>
          </w:tcPr>
          <w:p w14:paraId="35272CA6" w14:textId="77777777" w:rsidR="00505BA7" w:rsidRDefault="00505BA7" w:rsidP="000545D8">
            <w:pPr>
              <w:pStyle w:val="BodyText"/>
            </w:pPr>
          </w:p>
        </w:tc>
        <w:tc>
          <w:tcPr>
            <w:tcW w:w="3234" w:type="dxa"/>
            <w:shd w:val="clear" w:color="auto" w:fill="D9D9D9" w:themeFill="background1" w:themeFillShade="D9"/>
            <w:vAlign w:val="center"/>
          </w:tcPr>
          <w:p w14:paraId="3AE8B4CC" w14:textId="77777777" w:rsidR="00505BA7" w:rsidRDefault="00505BA7" w:rsidP="000545D8">
            <w:pPr>
              <w:pStyle w:val="BodyText"/>
            </w:pPr>
          </w:p>
        </w:tc>
      </w:tr>
      <w:tr w:rsidR="00505BA7" w:rsidRPr="00341A3D" w14:paraId="76513EF2" w14:textId="77777777" w:rsidTr="000545D8">
        <w:trPr>
          <w:jc w:val="center"/>
        </w:trPr>
        <w:tc>
          <w:tcPr>
            <w:tcW w:w="661" w:type="dxa"/>
            <w:vAlign w:val="center"/>
          </w:tcPr>
          <w:p w14:paraId="42AC6EE5" w14:textId="77777777" w:rsidR="00505BA7" w:rsidRDefault="00505BA7" w:rsidP="000545D8">
            <w:pPr>
              <w:pStyle w:val="BodyText"/>
              <w:jc w:val="center"/>
            </w:pPr>
            <w:r>
              <w:t>13</w:t>
            </w:r>
          </w:p>
        </w:tc>
        <w:tc>
          <w:tcPr>
            <w:tcW w:w="5393" w:type="dxa"/>
            <w:vAlign w:val="center"/>
          </w:tcPr>
          <w:p w14:paraId="6C270EAC" w14:textId="77777777" w:rsidR="00505BA7" w:rsidRDefault="00505BA7" w:rsidP="000545D8">
            <w:pPr>
              <w:pStyle w:val="BodyText"/>
            </w:pPr>
            <w:r>
              <w:t>Unit Operator contacts NCC/CHCC, notifies them that the test is complete and follows instruction.</w:t>
            </w:r>
          </w:p>
        </w:tc>
        <w:tc>
          <w:tcPr>
            <w:tcW w:w="1146" w:type="dxa"/>
            <w:vAlign w:val="center"/>
          </w:tcPr>
          <w:p w14:paraId="316AC144" w14:textId="77777777" w:rsidR="00505BA7" w:rsidRDefault="00505BA7" w:rsidP="000545D8">
            <w:pPr>
              <w:pStyle w:val="BodyText"/>
            </w:pPr>
          </w:p>
        </w:tc>
        <w:tc>
          <w:tcPr>
            <w:tcW w:w="3234" w:type="dxa"/>
            <w:shd w:val="clear" w:color="auto" w:fill="D9D9D9" w:themeFill="background1" w:themeFillShade="D9"/>
            <w:vAlign w:val="center"/>
          </w:tcPr>
          <w:p w14:paraId="67850D04" w14:textId="77777777" w:rsidR="00505BA7" w:rsidRDefault="00505BA7" w:rsidP="000545D8">
            <w:pPr>
              <w:pStyle w:val="BodyText"/>
            </w:pPr>
            <w:r>
              <w:rPr>
                <w:rFonts w:cs="Arial"/>
              </w:rPr>
              <w:t>Instruction from        NCC/CHCC___________</w:t>
            </w:r>
          </w:p>
        </w:tc>
      </w:tr>
      <w:tr w:rsidR="00505BA7" w:rsidRPr="00341A3D" w14:paraId="17CC2E17" w14:textId="77777777" w:rsidTr="000545D8">
        <w:trPr>
          <w:jc w:val="center"/>
        </w:trPr>
        <w:tc>
          <w:tcPr>
            <w:tcW w:w="661" w:type="dxa"/>
            <w:vAlign w:val="center"/>
          </w:tcPr>
          <w:p w14:paraId="25E8CAB8" w14:textId="77777777" w:rsidR="00505BA7" w:rsidRDefault="00505BA7" w:rsidP="000545D8">
            <w:pPr>
              <w:pStyle w:val="BodyText"/>
              <w:jc w:val="center"/>
            </w:pPr>
          </w:p>
        </w:tc>
        <w:tc>
          <w:tcPr>
            <w:tcW w:w="5393" w:type="dxa"/>
            <w:vAlign w:val="center"/>
          </w:tcPr>
          <w:p w14:paraId="6EB5B19C" w14:textId="77777777" w:rsidR="00505BA7" w:rsidRDefault="00505BA7" w:rsidP="000545D8">
            <w:pPr>
              <w:pStyle w:val="BodyText"/>
            </w:pPr>
            <w:r>
              <w:t>Unit operator ends data recording for all trends noted in Section 8.3.</w:t>
            </w:r>
          </w:p>
        </w:tc>
        <w:tc>
          <w:tcPr>
            <w:tcW w:w="1146" w:type="dxa"/>
            <w:vAlign w:val="center"/>
          </w:tcPr>
          <w:p w14:paraId="4B6B936D" w14:textId="77777777" w:rsidR="00505BA7" w:rsidRDefault="00505BA7" w:rsidP="000545D8">
            <w:pPr>
              <w:pStyle w:val="BodyText"/>
            </w:pPr>
          </w:p>
        </w:tc>
        <w:tc>
          <w:tcPr>
            <w:tcW w:w="3234" w:type="dxa"/>
            <w:shd w:val="clear" w:color="auto" w:fill="D9D9D9" w:themeFill="background1" w:themeFillShade="D9"/>
            <w:vAlign w:val="center"/>
          </w:tcPr>
          <w:p w14:paraId="790389D8" w14:textId="77777777" w:rsidR="00505BA7" w:rsidRDefault="00505BA7" w:rsidP="000545D8">
            <w:pPr>
              <w:pStyle w:val="BodyText"/>
            </w:pPr>
          </w:p>
        </w:tc>
      </w:tr>
    </w:tbl>
    <w:p w14:paraId="457FAE81" w14:textId="77777777" w:rsidR="00505BA7" w:rsidRDefault="00505BA7"/>
    <w:tbl>
      <w:tblPr>
        <w:tblStyle w:val="TableGrid"/>
        <w:tblW w:w="0" w:type="auto"/>
        <w:tblLook w:val="04A0" w:firstRow="1" w:lastRow="0" w:firstColumn="1" w:lastColumn="0" w:noHBand="0" w:noVBand="1"/>
      </w:tblPr>
      <w:tblGrid>
        <w:gridCol w:w="9571"/>
      </w:tblGrid>
      <w:tr w:rsidR="00D07F9C" w14:paraId="09142DED" w14:textId="77777777" w:rsidTr="000545D8">
        <w:tc>
          <w:tcPr>
            <w:tcW w:w="9571" w:type="dxa"/>
          </w:tcPr>
          <w:p w14:paraId="70F6E95C" w14:textId="77777777" w:rsidR="00D07F9C" w:rsidRPr="00D13117" w:rsidRDefault="00D07F9C" w:rsidP="000545D8">
            <w:pPr>
              <w:spacing w:before="480" w:after="480"/>
              <w:rPr>
                <w:rFonts w:cs="Arial"/>
                <w:b/>
                <w:sz w:val="28"/>
                <w:szCs w:val="28"/>
              </w:rPr>
            </w:pPr>
            <w:r w:rsidRPr="00D13117">
              <w:rPr>
                <w:rFonts w:cs="Arial"/>
                <w:b/>
                <w:sz w:val="28"/>
                <w:szCs w:val="28"/>
              </w:rPr>
              <w:t xml:space="preserve">Comments: </w:t>
            </w:r>
          </w:p>
          <w:p w14:paraId="4B6357A9" w14:textId="77777777" w:rsidR="00D07F9C" w:rsidRDefault="00D07F9C" w:rsidP="000545D8"/>
          <w:p w14:paraId="3D26B98C" w14:textId="77777777" w:rsidR="00D07F9C" w:rsidRDefault="00D07F9C" w:rsidP="000545D8"/>
          <w:p w14:paraId="11A910D2" w14:textId="77777777" w:rsidR="00D07F9C" w:rsidRDefault="00D07F9C" w:rsidP="000545D8"/>
          <w:p w14:paraId="1DF6FD6A" w14:textId="77777777" w:rsidR="00D07F9C" w:rsidRDefault="00D07F9C" w:rsidP="000545D8"/>
          <w:p w14:paraId="27649D08" w14:textId="77777777" w:rsidR="00D07F9C" w:rsidRDefault="00D07F9C" w:rsidP="000545D8"/>
          <w:p w14:paraId="59E9075C" w14:textId="77777777" w:rsidR="00D07F9C" w:rsidRDefault="00D07F9C" w:rsidP="000545D8"/>
          <w:p w14:paraId="5BCC2AE3" w14:textId="77777777" w:rsidR="00D07F9C" w:rsidRDefault="00D07F9C" w:rsidP="000545D8"/>
          <w:p w14:paraId="429637D5" w14:textId="77777777" w:rsidR="00D07F9C" w:rsidRDefault="00D07F9C" w:rsidP="000545D8"/>
          <w:p w14:paraId="17E8B967" w14:textId="77777777" w:rsidR="00D07F9C" w:rsidRDefault="00D07F9C" w:rsidP="000545D8"/>
          <w:p w14:paraId="561D61C9" w14:textId="77777777" w:rsidR="00D07F9C" w:rsidRDefault="00D07F9C" w:rsidP="000545D8"/>
          <w:p w14:paraId="403D2CCB" w14:textId="77777777" w:rsidR="00D07F9C" w:rsidRDefault="00D07F9C" w:rsidP="000545D8"/>
          <w:p w14:paraId="05EC3A3F" w14:textId="77777777" w:rsidR="00D07F9C" w:rsidRDefault="00D07F9C" w:rsidP="000545D8"/>
          <w:p w14:paraId="528335D6" w14:textId="77777777" w:rsidR="00D07F9C" w:rsidRDefault="00D07F9C" w:rsidP="000545D8"/>
          <w:p w14:paraId="0EB5405E" w14:textId="77777777" w:rsidR="00D07F9C" w:rsidRDefault="00D07F9C" w:rsidP="000545D8"/>
          <w:p w14:paraId="5A72FFA8" w14:textId="77777777" w:rsidR="00D07F9C" w:rsidRDefault="00D07F9C" w:rsidP="000545D8"/>
          <w:p w14:paraId="08C6C200" w14:textId="77777777" w:rsidR="00D07F9C" w:rsidRDefault="00D07F9C" w:rsidP="000545D8"/>
          <w:p w14:paraId="4C0D380A" w14:textId="77777777" w:rsidR="00D07F9C" w:rsidRDefault="00D07F9C" w:rsidP="000545D8"/>
          <w:p w14:paraId="322BC0C2" w14:textId="77777777" w:rsidR="00D07F9C" w:rsidRDefault="00D07F9C" w:rsidP="000545D8"/>
          <w:p w14:paraId="538EA63F" w14:textId="77777777" w:rsidR="00D07F9C" w:rsidRDefault="00D07F9C" w:rsidP="000545D8"/>
          <w:p w14:paraId="228C9B93" w14:textId="77777777" w:rsidR="00D07F9C" w:rsidRDefault="00D07F9C" w:rsidP="000545D8"/>
          <w:p w14:paraId="07392455" w14:textId="77777777" w:rsidR="00D07F9C" w:rsidRDefault="00D07F9C" w:rsidP="000545D8"/>
          <w:p w14:paraId="363380C2" w14:textId="77777777" w:rsidR="00D07F9C" w:rsidRDefault="00D07F9C" w:rsidP="000545D8"/>
          <w:p w14:paraId="70DF6EEF" w14:textId="77777777" w:rsidR="00D07F9C" w:rsidRDefault="00D07F9C" w:rsidP="000545D8"/>
          <w:p w14:paraId="46AFCC92" w14:textId="77777777" w:rsidR="00D07F9C" w:rsidRDefault="00D07F9C" w:rsidP="000545D8"/>
          <w:p w14:paraId="6147DFB8" w14:textId="77777777" w:rsidR="00D07F9C" w:rsidRDefault="00D07F9C" w:rsidP="000545D8"/>
          <w:p w14:paraId="1D5E7827" w14:textId="77777777" w:rsidR="00D07F9C" w:rsidRDefault="00D07F9C" w:rsidP="000545D8"/>
          <w:p w14:paraId="4C342FA2" w14:textId="77777777" w:rsidR="00D07F9C" w:rsidRDefault="00D07F9C" w:rsidP="000545D8"/>
        </w:tc>
      </w:tr>
      <w:tr w:rsidR="00D07F9C" w:rsidRPr="00341A3D" w14:paraId="34E36672" w14:textId="77777777" w:rsidTr="000545D8">
        <w:tc>
          <w:tcPr>
            <w:tcW w:w="9571" w:type="dxa"/>
            <w:vAlign w:val="center"/>
          </w:tcPr>
          <w:p w14:paraId="663288EE" w14:textId="77777777" w:rsidR="00D07F9C" w:rsidRDefault="00D07F9C" w:rsidP="000545D8">
            <w:pPr>
              <w:spacing w:before="480" w:after="480"/>
              <w:rPr>
                <w:rFonts w:cs="Arial"/>
              </w:rPr>
            </w:pPr>
            <w:r>
              <w:rPr>
                <w:rFonts w:cs="Arial"/>
              </w:rPr>
              <w:lastRenderedPageBreak/>
              <w:t>Unit</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3BBBF644" w14:textId="77777777" w:rsidR="00D07F9C" w:rsidRPr="00341A3D" w:rsidRDefault="00D07F9C" w:rsidP="000545D8">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D07F9C" w:rsidRPr="00341A3D" w14:paraId="5A8318A3" w14:textId="77777777" w:rsidTr="000545D8">
        <w:tc>
          <w:tcPr>
            <w:tcW w:w="9571" w:type="dxa"/>
            <w:vAlign w:val="center"/>
          </w:tcPr>
          <w:p w14:paraId="12DDF1CB" w14:textId="77777777" w:rsidR="00D07F9C" w:rsidRDefault="00D07F9C" w:rsidP="000545D8">
            <w:pPr>
              <w:spacing w:before="480" w:after="480"/>
              <w:rPr>
                <w:rFonts w:cs="Arial"/>
              </w:rPr>
            </w:pPr>
            <w:r>
              <w:rPr>
                <w:rFonts w:cs="Arial"/>
              </w:rPr>
              <w:t>EirGrid/SONI</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6791AC12" w14:textId="77777777" w:rsidR="00D07F9C" w:rsidRPr="00341A3D" w:rsidRDefault="00D07F9C" w:rsidP="000545D8">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52CB82FC" w14:textId="77777777" w:rsidR="005B3BC5" w:rsidRDefault="005B3BC5" w:rsidP="00D07F9C">
      <w:pPr>
        <w:pStyle w:val="BodyText"/>
      </w:pPr>
    </w:p>
    <w:sectPr w:rsidR="005B3BC5" w:rsidSect="00340204">
      <w:footerReference w:type="default" r:id="rId20"/>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4DF5A" w14:textId="77777777" w:rsidR="0083218E" w:rsidRDefault="0083218E">
      <w:r>
        <w:separator/>
      </w:r>
    </w:p>
  </w:endnote>
  <w:endnote w:type="continuationSeparator" w:id="0">
    <w:p w14:paraId="2637352B" w14:textId="77777777" w:rsidR="0083218E" w:rsidRDefault="0083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8328" w14:textId="0E44AE25" w:rsidR="0083218E" w:rsidRDefault="009E3123" w:rsidP="00FD463E">
    <w:pPr>
      <w:pStyle w:val="Footer"/>
      <w:pBdr>
        <w:top w:val="single" w:sz="12" w:space="1" w:color="auto"/>
      </w:pBdr>
      <w:tabs>
        <w:tab w:val="right" w:pos="8364"/>
      </w:tabs>
    </w:pPr>
    <w:r>
      <w:t>Non-RfG_</w:t>
    </w:r>
    <w:r w:rsidR="00A07CCC">
      <w:t>Governor Deadband Test Procedure Template</w:t>
    </w:r>
    <w:r>
      <w:t xml:space="preserve"> </w:t>
    </w:r>
    <w:r w:rsidR="00A07CCC">
      <w:t>– February 2020</w:t>
    </w:r>
    <w:r w:rsidR="009C5FFE">
      <w:tab/>
    </w:r>
    <w:r w:rsidR="0083218E">
      <w:t xml:space="preserve">Page </w:t>
    </w:r>
    <w:r w:rsidR="0083218E">
      <w:fldChar w:fldCharType="begin"/>
    </w:r>
    <w:r w:rsidR="0083218E">
      <w:instrText xml:space="preserve"> PAGE </w:instrText>
    </w:r>
    <w:r w:rsidR="0083218E">
      <w:fldChar w:fldCharType="separate"/>
    </w:r>
    <w:r w:rsidR="00F6269A">
      <w:rPr>
        <w:noProof/>
      </w:rPr>
      <w:t>1</w:t>
    </w:r>
    <w:r w:rsidR="0083218E">
      <w:rPr>
        <w:noProof/>
      </w:rPr>
      <w:fldChar w:fldCharType="end"/>
    </w:r>
    <w:bookmarkStart w:id="19" w:name="_Toc75310453"/>
    <w:bookmarkStart w:id="20" w:name="_Toc75310621"/>
    <w:bookmarkStart w:id="21" w:name="_Toc75311309"/>
    <w:bookmarkStart w:id="22" w:name="_Toc75311563"/>
    <w:bookmarkStart w:id="23" w:name="_Toc75311654"/>
    <w:r w:rsidR="0083218E">
      <w:t xml:space="preserve"> of </w:t>
    </w:r>
    <w:fldSimple w:instr=" NUMPAGES ">
      <w:r w:rsidR="00F6269A">
        <w:rPr>
          <w:noProof/>
        </w:rPr>
        <w:t>11</w:t>
      </w:r>
    </w:fldSimple>
    <w:bookmarkEnd w:id="19"/>
    <w:bookmarkEnd w:id="20"/>
    <w:bookmarkEnd w:id="21"/>
    <w:bookmarkEnd w:id="22"/>
    <w:bookmarkEnd w:id="23"/>
    <w:r w:rsidR="0083218E">
      <w:tab/>
    </w:r>
  </w:p>
  <w:p w14:paraId="52CB8329" w14:textId="77777777" w:rsidR="0083218E" w:rsidRDefault="0083218E"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E38E" w14:textId="77777777" w:rsidR="0083218E" w:rsidRDefault="0083218E">
      <w:r>
        <w:separator/>
      </w:r>
    </w:p>
  </w:footnote>
  <w:footnote w:type="continuationSeparator" w:id="0">
    <w:p w14:paraId="1A315E3D" w14:textId="77777777" w:rsidR="0083218E" w:rsidRDefault="0083218E">
      <w:r>
        <w:continuationSeparator/>
      </w:r>
    </w:p>
  </w:footnote>
  <w:footnote w:id="1">
    <w:p w14:paraId="57DBA888" w14:textId="77777777" w:rsidR="0083218E" w:rsidRDefault="0083218E" w:rsidP="002C2F59">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830"/>
    <w:multiLevelType w:val="hybridMultilevel"/>
    <w:tmpl w:val="907A05A8"/>
    <w:lvl w:ilvl="0" w:tplc="44D62BC4">
      <w:start w:val="1"/>
      <w:numFmt w:val="lowerLetter"/>
      <w:lvlText w:val="(%1)"/>
      <w:lvlJc w:val="left"/>
      <w:pPr>
        <w:ind w:left="2160" w:hanging="360"/>
      </w:pPr>
      <w:rPr>
        <w:b w:val="0"/>
        <w:i w:val="0"/>
      </w:r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5972E9"/>
    <w:multiLevelType w:val="hybridMultilevel"/>
    <w:tmpl w:val="3334BF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CB60CC"/>
    <w:multiLevelType w:val="hybridMultilevel"/>
    <w:tmpl w:val="1BFC15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1">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1">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00979D6"/>
    <w:multiLevelType w:val="hybridMultilevel"/>
    <w:tmpl w:val="A2F4DAE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6">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8542E6B"/>
    <w:multiLevelType w:val="multilevel"/>
    <w:tmpl w:val="D910F0AC"/>
    <w:lvl w:ilvl="0">
      <w:start w:val="1"/>
      <w:numFmt w:val="decimal"/>
      <w:lvlText w:val="OC.%1"/>
      <w:lvlJc w:val="left"/>
      <w:pPr>
        <w:ind w:left="360" w:hanging="360"/>
      </w:pPr>
      <w:rPr>
        <w:rFonts w:hint="default"/>
      </w:rPr>
    </w:lvl>
    <w:lvl w:ilvl="1">
      <w:start w:val="1"/>
      <w:numFmt w:val="decimal"/>
      <w:lvlText w:val="OC.%1.%2"/>
      <w:lvlJc w:val="left"/>
      <w:pPr>
        <w:ind w:left="720" w:hanging="360"/>
      </w:pPr>
      <w:rPr>
        <w:rFonts w:hint="default"/>
      </w:rPr>
    </w:lvl>
    <w:lvl w:ilvl="2">
      <w:start w:val="1"/>
      <w:numFmt w:val="decimal"/>
      <w:lvlText w:val="OC.%1.%2.%3"/>
      <w:lvlJc w:val="left"/>
      <w:pPr>
        <w:ind w:left="1080" w:hanging="360"/>
      </w:pPr>
      <w:rPr>
        <w:rFonts w:hint="default"/>
        <w:b w:val="0"/>
      </w:rPr>
    </w:lvl>
    <w:lvl w:ilvl="3">
      <w:start w:val="1"/>
      <w:numFmt w:val="decimal"/>
      <w:lvlText w:val="OC.%1.%2.%3.%4"/>
      <w:lvlJc w:val="left"/>
      <w:pPr>
        <w:ind w:left="1440" w:hanging="360"/>
      </w:pPr>
      <w:rPr>
        <w:rFonts w:hint="default"/>
      </w:rPr>
    </w:lvl>
    <w:lvl w:ilvl="4">
      <w:start w:val="1"/>
      <w:numFmt w:val="decimal"/>
      <w:lvlText w:val="OC.%1.%2.%3.%4.%5"/>
      <w:lvlJc w:val="left"/>
      <w:pPr>
        <w:ind w:left="1800" w:hanging="360"/>
      </w:pPr>
      <w:rPr>
        <w:rFonts w:hint="default"/>
        <w:b w:val="0"/>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28">
    <w:nsid w:val="68EE4F5D"/>
    <w:multiLevelType w:val="hybridMultilevel"/>
    <w:tmpl w:val="A268ED5E"/>
    <w:lvl w:ilvl="0" w:tplc="CC045B0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5"/>
  </w:num>
  <w:num w:numId="3">
    <w:abstractNumId w:val="25"/>
  </w:num>
  <w:num w:numId="4">
    <w:abstractNumId w:val="1"/>
  </w:num>
  <w:num w:numId="5">
    <w:abstractNumId w:val="11"/>
  </w:num>
  <w:num w:numId="6">
    <w:abstractNumId w:val="15"/>
  </w:num>
  <w:num w:numId="7">
    <w:abstractNumId w:val="17"/>
  </w:num>
  <w:num w:numId="8">
    <w:abstractNumId w:val="9"/>
  </w:num>
  <w:num w:numId="9">
    <w:abstractNumId w:val="20"/>
  </w:num>
  <w:num w:numId="10">
    <w:abstractNumId w:val="34"/>
  </w:num>
  <w:num w:numId="11">
    <w:abstractNumId w:val="18"/>
  </w:num>
  <w:num w:numId="12">
    <w:abstractNumId w:val="31"/>
  </w:num>
  <w:num w:numId="13">
    <w:abstractNumId w:val="29"/>
  </w:num>
  <w:num w:numId="14">
    <w:abstractNumId w:val="23"/>
  </w:num>
  <w:num w:numId="15">
    <w:abstractNumId w:val="3"/>
  </w:num>
  <w:num w:numId="16">
    <w:abstractNumId w:val="24"/>
  </w:num>
  <w:num w:numId="17">
    <w:abstractNumId w:val="30"/>
  </w:num>
  <w:num w:numId="18">
    <w:abstractNumId w:val="26"/>
  </w:num>
  <w:num w:numId="19">
    <w:abstractNumId w:val="7"/>
  </w:num>
  <w:num w:numId="20">
    <w:abstractNumId w:val="14"/>
  </w:num>
  <w:num w:numId="21">
    <w:abstractNumId w:val="6"/>
  </w:num>
  <w:num w:numId="22">
    <w:abstractNumId w:val="12"/>
  </w:num>
  <w:num w:numId="23">
    <w:abstractNumId w:val="2"/>
  </w:num>
  <w:num w:numId="24">
    <w:abstractNumId w:val="13"/>
  </w:num>
  <w:num w:numId="25">
    <w:abstractNumId w:val="16"/>
  </w:num>
  <w:num w:numId="26">
    <w:abstractNumId w:val="33"/>
  </w:num>
  <w:num w:numId="27">
    <w:abstractNumId w:val="32"/>
  </w:num>
  <w:num w:numId="28">
    <w:abstractNumId w:val="21"/>
  </w:num>
  <w:num w:numId="29">
    <w:abstractNumId w:val="19"/>
  </w:num>
  <w:num w:numId="30">
    <w:abstractNumId w:val="22"/>
  </w:num>
  <w:num w:numId="31">
    <w:abstractNumId w:val="4"/>
  </w:num>
  <w:num w:numId="32">
    <w:abstractNumId w:val="27"/>
  </w:num>
  <w:num w:numId="33">
    <w:abstractNumId w:val="0"/>
  </w:num>
  <w:num w:numId="34">
    <w:abstractNumId w:val="8"/>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734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6ADA"/>
    <w:rsid w:val="0000734D"/>
    <w:rsid w:val="00011263"/>
    <w:rsid w:val="0001166A"/>
    <w:rsid w:val="00015696"/>
    <w:rsid w:val="00017C0C"/>
    <w:rsid w:val="00017CD8"/>
    <w:rsid w:val="0002036A"/>
    <w:rsid w:val="0002081B"/>
    <w:rsid w:val="000235DA"/>
    <w:rsid w:val="00023A72"/>
    <w:rsid w:val="00030DC7"/>
    <w:rsid w:val="00030E06"/>
    <w:rsid w:val="000342D6"/>
    <w:rsid w:val="00035293"/>
    <w:rsid w:val="00036458"/>
    <w:rsid w:val="00037610"/>
    <w:rsid w:val="0004123C"/>
    <w:rsid w:val="00044084"/>
    <w:rsid w:val="00044176"/>
    <w:rsid w:val="000446AF"/>
    <w:rsid w:val="00044EBB"/>
    <w:rsid w:val="00046940"/>
    <w:rsid w:val="00047E0C"/>
    <w:rsid w:val="0005046E"/>
    <w:rsid w:val="000507AF"/>
    <w:rsid w:val="0005257D"/>
    <w:rsid w:val="000535D7"/>
    <w:rsid w:val="000538BA"/>
    <w:rsid w:val="000545D8"/>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1A0"/>
    <w:rsid w:val="000749F7"/>
    <w:rsid w:val="00074F67"/>
    <w:rsid w:val="0007502A"/>
    <w:rsid w:val="0007534B"/>
    <w:rsid w:val="00076248"/>
    <w:rsid w:val="00076853"/>
    <w:rsid w:val="000768D9"/>
    <w:rsid w:val="00080DFB"/>
    <w:rsid w:val="00080E07"/>
    <w:rsid w:val="000821F5"/>
    <w:rsid w:val="00082713"/>
    <w:rsid w:val="00082845"/>
    <w:rsid w:val="00085F6C"/>
    <w:rsid w:val="000875FB"/>
    <w:rsid w:val="000901E7"/>
    <w:rsid w:val="000904FE"/>
    <w:rsid w:val="00090627"/>
    <w:rsid w:val="000923C4"/>
    <w:rsid w:val="00093F1E"/>
    <w:rsid w:val="00094D81"/>
    <w:rsid w:val="000A0153"/>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7DF"/>
    <w:rsid w:val="00114294"/>
    <w:rsid w:val="00115180"/>
    <w:rsid w:val="001173C9"/>
    <w:rsid w:val="00120F26"/>
    <w:rsid w:val="00121190"/>
    <w:rsid w:val="001226C8"/>
    <w:rsid w:val="00123711"/>
    <w:rsid w:val="0012387F"/>
    <w:rsid w:val="00124680"/>
    <w:rsid w:val="00124A2E"/>
    <w:rsid w:val="00124CC3"/>
    <w:rsid w:val="00125899"/>
    <w:rsid w:val="00125931"/>
    <w:rsid w:val="0012602E"/>
    <w:rsid w:val="0012626B"/>
    <w:rsid w:val="00126F68"/>
    <w:rsid w:val="001361F9"/>
    <w:rsid w:val="001371E1"/>
    <w:rsid w:val="00140874"/>
    <w:rsid w:val="00140DC7"/>
    <w:rsid w:val="00141820"/>
    <w:rsid w:val="00141841"/>
    <w:rsid w:val="001424AB"/>
    <w:rsid w:val="00142B33"/>
    <w:rsid w:val="001469BE"/>
    <w:rsid w:val="001476EA"/>
    <w:rsid w:val="00147A79"/>
    <w:rsid w:val="00151312"/>
    <w:rsid w:val="00154EB0"/>
    <w:rsid w:val="001575D7"/>
    <w:rsid w:val="001623E0"/>
    <w:rsid w:val="0016242A"/>
    <w:rsid w:val="0016441A"/>
    <w:rsid w:val="00164714"/>
    <w:rsid w:val="0016606F"/>
    <w:rsid w:val="0016621A"/>
    <w:rsid w:val="0016628E"/>
    <w:rsid w:val="00166E7E"/>
    <w:rsid w:val="00175BE0"/>
    <w:rsid w:val="00176EA0"/>
    <w:rsid w:val="00177745"/>
    <w:rsid w:val="00177A89"/>
    <w:rsid w:val="00177C26"/>
    <w:rsid w:val="00180491"/>
    <w:rsid w:val="00180D92"/>
    <w:rsid w:val="00184FFE"/>
    <w:rsid w:val="0018571E"/>
    <w:rsid w:val="00187A8D"/>
    <w:rsid w:val="001909F4"/>
    <w:rsid w:val="00190E6D"/>
    <w:rsid w:val="00191729"/>
    <w:rsid w:val="00191C32"/>
    <w:rsid w:val="00192BD6"/>
    <w:rsid w:val="0019500F"/>
    <w:rsid w:val="00196F08"/>
    <w:rsid w:val="001971AF"/>
    <w:rsid w:val="001972A9"/>
    <w:rsid w:val="00197ABE"/>
    <w:rsid w:val="001A4A12"/>
    <w:rsid w:val="001B1D61"/>
    <w:rsid w:val="001B1E8A"/>
    <w:rsid w:val="001B34BC"/>
    <w:rsid w:val="001B5A65"/>
    <w:rsid w:val="001B6137"/>
    <w:rsid w:val="001B6BA3"/>
    <w:rsid w:val="001C0F97"/>
    <w:rsid w:val="001C2D3C"/>
    <w:rsid w:val="001C6297"/>
    <w:rsid w:val="001C777F"/>
    <w:rsid w:val="001D0708"/>
    <w:rsid w:val="001D2C6F"/>
    <w:rsid w:val="001D35F0"/>
    <w:rsid w:val="001D376F"/>
    <w:rsid w:val="001D6611"/>
    <w:rsid w:val="001E0D27"/>
    <w:rsid w:val="001E157D"/>
    <w:rsid w:val="001E45B8"/>
    <w:rsid w:val="001F1EBE"/>
    <w:rsid w:val="001F2AEA"/>
    <w:rsid w:val="001F3A21"/>
    <w:rsid w:val="001F3C81"/>
    <w:rsid w:val="001F4165"/>
    <w:rsid w:val="001F6249"/>
    <w:rsid w:val="001F677F"/>
    <w:rsid w:val="001F7F51"/>
    <w:rsid w:val="002005E3"/>
    <w:rsid w:val="0020267E"/>
    <w:rsid w:val="00202A2C"/>
    <w:rsid w:val="002039AC"/>
    <w:rsid w:val="002054CC"/>
    <w:rsid w:val="00206172"/>
    <w:rsid w:val="002065B2"/>
    <w:rsid w:val="002075DC"/>
    <w:rsid w:val="002116B7"/>
    <w:rsid w:val="00211F6B"/>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5FC4"/>
    <w:rsid w:val="00246C6C"/>
    <w:rsid w:val="0024704F"/>
    <w:rsid w:val="00251BB7"/>
    <w:rsid w:val="00252E05"/>
    <w:rsid w:val="002532AA"/>
    <w:rsid w:val="00254D75"/>
    <w:rsid w:val="00257A04"/>
    <w:rsid w:val="002603C7"/>
    <w:rsid w:val="00261D7E"/>
    <w:rsid w:val="002624F0"/>
    <w:rsid w:val="00263583"/>
    <w:rsid w:val="0026366F"/>
    <w:rsid w:val="00265F3B"/>
    <w:rsid w:val="002662A5"/>
    <w:rsid w:val="00266F20"/>
    <w:rsid w:val="00267F53"/>
    <w:rsid w:val="00272929"/>
    <w:rsid w:val="002756B7"/>
    <w:rsid w:val="002760D5"/>
    <w:rsid w:val="00277779"/>
    <w:rsid w:val="002805A6"/>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164"/>
    <w:rsid w:val="002A559A"/>
    <w:rsid w:val="002A5CB9"/>
    <w:rsid w:val="002A5F4E"/>
    <w:rsid w:val="002B1335"/>
    <w:rsid w:val="002B2B6B"/>
    <w:rsid w:val="002B5803"/>
    <w:rsid w:val="002B5F85"/>
    <w:rsid w:val="002B6219"/>
    <w:rsid w:val="002C088A"/>
    <w:rsid w:val="002C0A6A"/>
    <w:rsid w:val="002C2F59"/>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822"/>
    <w:rsid w:val="003061BD"/>
    <w:rsid w:val="00306C13"/>
    <w:rsid w:val="00307468"/>
    <w:rsid w:val="003103E5"/>
    <w:rsid w:val="00310697"/>
    <w:rsid w:val="00312286"/>
    <w:rsid w:val="00312C06"/>
    <w:rsid w:val="0031519C"/>
    <w:rsid w:val="003172EB"/>
    <w:rsid w:val="00320D51"/>
    <w:rsid w:val="00321DCE"/>
    <w:rsid w:val="00322036"/>
    <w:rsid w:val="0032257C"/>
    <w:rsid w:val="003225C0"/>
    <w:rsid w:val="00323670"/>
    <w:rsid w:val="0032649A"/>
    <w:rsid w:val="0032662F"/>
    <w:rsid w:val="0032745E"/>
    <w:rsid w:val="00327542"/>
    <w:rsid w:val="00330AC8"/>
    <w:rsid w:val="00330D51"/>
    <w:rsid w:val="003331CB"/>
    <w:rsid w:val="003335D3"/>
    <w:rsid w:val="00336E2E"/>
    <w:rsid w:val="00337BE6"/>
    <w:rsid w:val="00337F86"/>
    <w:rsid w:val="00340204"/>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12E4"/>
    <w:rsid w:val="003647A0"/>
    <w:rsid w:val="00366F1E"/>
    <w:rsid w:val="0037128E"/>
    <w:rsid w:val="0037150B"/>
    <w:rsid w:val="00373772"/>
    <w:rsid w:val="00375E87"/>
    <w:rsid w:val="003760A8"/>
    <w:rsid w:val="003775B1"/>
    <w:rsid w:val="00377CE5"/>
    <w:rsid w:val="00377F82"/>
    <w:rsid w:val="00382144"/>
    <w:rsid w:val="00382FF0"/>
    <w:rsid w:val="00383E19"/>
    <w:rsid w:val="00384352"/>
    <w:rsid w:val="00384591"/>
    <w:rsid w:val="0038624E"/>
    <w:rsid w:val="003905C8"/>
    <w:rsid w:val="00392D36"/>
    <w:rsid w:val="003932B2"/>
    <w:rsid w:val="00393D98"/>
    <w:rsid w:val="00395C15"/>
    <w:rsid w:val="003961A5"/>
    <w:rsid w:val="00396339"/>
    <w:rsid w:val="003970AA"/>
    <w:rsid w:val="003A1CDA"/>
    <w:rsid w:val="003A2095"/>
    <w:rsid w:val="003A2FFC"/>
    <w:rsid w:val="003A39A0"/>
    <w:rsid w:val="003A5A20"/>
    <w:rsid w:val="003A7D61"/>
    <w:rsid w:val="003B1EBE"/>
    <w:rsid w:val="003B2E85"/>
    <w:rsid w:val="003B35CE"/>
    <w:rsid w:val="003B6968"/>
    <w:rsid w:val="003B7C14"/>
    <w:rsid w:val="003B7F50"/>
    <w:rsid w:val="003C1F7F"/>
    <w:rsid w:val="003C2FC9"/>
    <w:rsid w:val="003C36AD"/>
    <w:rsid w:val="003C3C48"/>
    <w:rsid w:val="003C6F74"/>
    <w:rsid w:val="003D1490"/>
    <w:rsid w:val="003D21D7"/>
    <w:rsid w:val="003D46E4"/>
    <w:rsid w:val="003D506F"/>
    <w:rsid w:val="003D56D4"/>
    <w:rsid w:val="003D6C85"/>
    <w:rsid w:val="003E0E71"/>
    <w:rsid w:val="003E1222"/>
    <w:rsid w:val="003E67A6"/>
    <w:rsid w:val="003E77D8"/>
    <w:rsid w:val="003F00B2"/>
    <w:rsid w:val="003F1E4A"/>
    <w:rsid w:val="003F2057"/>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61A3"/>
    <w:rsid w:val="00426FD2"/>
    <w:rsid w:val="004275B4"/>
    <w:rsid w:val="00427D39"/>
    <w:rsid w:val="00427E95"/>
    <w:rsid w:val="00430B5C"/>
    <w:rsid w:val="00430C8B"/>
    <w:rsid w:val="004315BB"/>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3290"/>
    <w:rsid w:val="0047403B"/>
    <w:rsid w:val="00474523"/>
    <w:rsid w:val="00474BCE"/>
    <w:rsid w:val="0047524B"/>
    <w:rsid w:val="00475BDC"/>
    <w:rsid w:val="00475E73"/>
    <w:rsid w:val="004760C8"/>
    <w:rsid w:val="004778D2"/>
    <w:rsid w:val="00477E1E"/>
    <w:rsid w:val="00484C1B"/>
    <w:rsid w:val="00484C6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2FDE"/>
    <w:rsid w:val="005033C0"/>
    <w:rsid w:val="00505B05"/>
    <w:rsid w:val="00505BA7"/>
    <w:rsid w:val="00506684"/>
    <w:rsid w:val="00507FF9"/>
    <w:rsid w:val="00510F16"/>
    <w:rsid w:val="00511456"/>
    <w:rsid w:val="00512BC7"/>
    <w:rsid w:val="005142D2"/>
    <w:rsid w:val="00514596"/>
    <w:rsid w:val="00515DB2"/>
    <w:rsid w:val="00517454"/>
    <w:rsid w:val="0052148C"/>
    <w:rsid w:val="00523D40"/>
    <w:rsid w:val="00526DA7"/>
    <w:rsid w:val="00527980"/>
    <w:rsid w:val="005309F1"/>
    <w:rsid w:val="00534DB0"/>
    <w:rsid w:val="005361C5"/>
    <w:rsid w:val="00537A8D"/>
    <w:rsid w:val="00537E37"/>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4926"/>
    <w:rsid w:val="00564CBB"/>
    <w:rsid w:val="005660A2"/>
    <w:rsid w:val="00567500"/>
    <w:rsid w:val="00567C23"/>
    <w:rsid w:val="005710B4"/>
    <w:rsid w:val="005714C9"/>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6F8"/>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E21"/>
    <w:rsid w:val="00620B95"/>
    <w:rsid w:val="006218BA"/>
    <w:rsid w:val="00623E08"/>
    <w:rsid w:val="006242FC"/>
    <w:rsid w:val="00627113"/>
    <w:rsid w:val="006277B9"/>
    <w:rsid w:val="00631C85"/>
    <w:rsid w:val="00631E7F"/>
    <w:rsid w:val="00632915"/>
    <w:rsid w:val="00633088"/>
    <w:rsid w:val="006336DC"/>
    <w:rsid w:val="00634E3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4DC9"/>
    <w:rsid w:val="00656447"/>
    <w:rsid w:val="00660343"/>
    <w:rsid w:val="00661A5D"/>
    <w:rsid w:val="00662A48"/>
    <w:rsid w:val="00663F09"/>
    <w:rsid w:val="00665E31"/>
    <w:rsid w:val="006664BA"/>
    <w:rsid w:val="00666C63"/>
    <w:rsid w:val="00666F4F"/>
    <w:rsid w:val="0066703B"/>
    <w:rsid w:val="0066789B"/>
    <w:rsid w:val="00670501"/>
    <w:rsid w:val="00670951"/>
    <w:rsid w:val="00670D8B"/>
    <w:rsid w:val="0067291E"/>
    <w:rsid w:val="00672948"/>
    <w:rsid w:val="006736CF"/>
    <w:rsid w:val="006743A6"/>
    <w:rsid w:val="0067553D"/>
    <w:rsid w:val="006828AB"/>
    <w:rsid w:val="00682A7A"/>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3FC"/>
    <w:rsid w:val="006B58BB"/>
    <w:rsid w:val="006B777B"/>
    <w:rsid w:val="006C1C71"/>
    <w:rsid w:val="006C2385"/>
    <w:rsid w:val="006C5A46"/>
    <w:rsid w:val="006C5DC1"/>
    <w:rsid w:val="006C73F2"/>
    <w:rsid w:val="006D0C69"/>
    <w:rsid w:val="006D0D87"/>
    <w:rsid w:val="006D1A5D"/>
    <w:rsid w:val="006D3A54"/>
    <w:rsid w:val="006D56B8"/>
    <w:rsid w:val="006D585D"/>
    <w:rsid w:val="006D78D2"/>
    <w:rsid w:val="006E1801"/>
    <w:rsid w:val="006E1C37"/>
    <w:rsid w:val="006E2E86"/>
    <w:rsid w:val="006E32FD"/>
    <w:rsid w:val="006E3FF0"/>
    <w:rsid w:val="006E4E79"/>
    <w:rsid w:val="006E746D"/>
    <w:rsid w:val="006E7B06"/>
    <w:rsid w:val="006F2BC0"/>
    <w:rsid w:val="006F428E"/>
    <w:rsid w:val="006F6B83"/>
    <w:rsid w:val="007008E1"/>
    <w:rsid w:val="00700E7E"/>
    <w:rsid w:val="0070171D"/>
    <w:rsid w:val="00702DCA"/>
    <w:rsid w:val="007048B8"/>
    <w:rsid w:val="007058B2"/>
    <w:rsid w:val="007063A1"/>
    <w:rsid w:val="0070740F"/>
    <w:rsid w:val="00711F7F"/>
    <w:rsid w:val="00715683"/>
    <w:rsid w:val="00716D50"/>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2000"/>
    <w:rsid w:val="00742ADC"/>
    <w:rsid w:val="00742DBB"/>
    <w:rsid w:val="007447A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A11F2"/>
    <w:rsid w:val="007A6A93"/>
    <w:rsid w:val="007A70A0"/>
    <w:rsid w:val="007A7909"/>
    <w:rsid w:val="007B05A7"/>
    <w:rsid w:val="007B19EF"/>
    <w:rsid w:val="007B30A8"/>
    <w:rsid w:val="007B34DF"/>
    <w:rsid w:val="007B3A74"/>
    <w:rsid w:val="007B5322"/>
    <w:rsid w:val="007B6DBC"/>
    <w:rsid w:val="007B7ADE"/>
    <w:rsid w:val="007C12AA"/>
    <w:rsid w:val="007C147B"/>
    <w:rsid w:val="007C2565"/>
    <w:rsid w:val="007C3CAF"/>
    <w:rsid w:val="007C54A7"/>
    <w:rsid w:val="007C6757"/>
    <w:rsid w:val="007C721E"/>
    <w:rsid w:val="007D026B"/>
    <w:rsid w:val="007D2283"/>
    <w:rsid w:val="007D5447"/>
    <w:rsid w:val="007E0E25"/>
    <w:rsid w:val="007E0E81"/>
    <w:rsid w:val="007E4568"/>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68DE"/>
    <w:rsid w:val="0080695B"/>
    <w:rsid w:val="00807A65"/>
    <w:rsid w:val="00810C41"/>
    <w:rsid w:val="00814851"/>
    <w:rsid w:val="00815392"/>
    <w:rsid w:val="00816B4B"/>
    <w:rsid w:val="00822B80"/>
    <w:rsid w:val="00823BB4"/>
    <w:rsid w:val="008262F7"/>
    <w:rsid w:val="0082664D"/>
    <w:rsid w:val="0083218E"/>
    <w:rsid w:val="00832824"/>
    <w:rsid w:val="00833E5C"/>
    <w:rsid w:val="00834269"/>
    <w:rsid w:val="00834DE6"/>
    <w:rsid w:val="00835697"/>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D76"/>
    <w:rsid w:val="00874D79"/>
    <w:rsid w:val="008767B7"/>
    <w:rsid w:val="00880201"/>
    <w:rsid w:val="00881706"/>
    <w:rsid w:val="00883D6F"/>
    <w:rsid w:val="00884F38"/>
    <w:rsid w:val="008866D9"/>
    <w:rsid w:val="00886ACE"/>
    <w:rsid w:val="00890F02"/>
    <w:rsid w:val="0089154F"/>
    <w:rsid w:val="008917E4"/>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F6E"/>
    <w:rsid w:val="008C1483"/>
    <w:rsid w:val="008C2157"/>
    <w:rsid w:val="008C3507"/>
    <w:rsid w:val="008C3A74"/>
    <w:rsid w:val="008C4882"/>
    <w:rsid w:val="008D3F1F"/>
    <w:rsid w:val="008D4441"/>
    <w:rsid w:val="008D6C53"/>
    <w:rsid w:val="008D79DF"/>
    <w:rsid w:val="008E1EEE"/>
    <w:rsid w:val="008E2AED"/>
    <w:rsid w:val="008E5063"/>
    <w:rsid w:val="008E6630"/>
    <w:rsid w:val="008E67D4"/>
    <w:rsid w:val="008E6AC2"/>
    <w:rsid w:val="008E6F90"/>
    <w:rsid w:val="008F0949"/>
    <w:rsid w:val="008F49E6"/>
    <w:rsid w:val="008F595F"/>
    <w:rsid w:val="008F71A3"/>
    <w:rsid w:val="00902697"/>
    <w:rsid w:val="009044A4"/>
    <w:rsid w:val="009057BE"/>
    <w:rsid w:val="0090787B"/>
    <w:rsid w:val="009079CF"/>
    <w:rsid w:val="00910ED7"/>
    <w:rsid w:val="00910FC0"/>
    <w:rsid w:val="00911786"/>
    <w:rsid w:val="00911B78"/>
    <w:rsid w:val="0091218C"/>
    <w:rsid w:val="00912591"/>
    <w:rsid w:val="00914BD6"/>
    <w:rsid w:val="009164FA"/>
    <w:rsid w:val="00921175"/>
    <w:rsid w:val="00923DA5"/>
    <w:rsid w:val="00925030"/>
    <w:rsid w:val="0092605A"/>
    <w:rsid w:val="00926823"/>
    <w:rsid w:val="00926915"/>
    <w:rsid w:val="0093150F"/>
    <w:rsid w:val="0093171C"/>
    <w:rsid w:val="00931878"/>
    <w:rsid w:val="00932E58"/>
    <w:rsid w:val="0093675A"/>
    <w:rsid w:val="00937475"/>
    <w:rsid w:val="0094481E"/>
    <w:rsid w:val="00944C43"/>
    <w:rsid w:val="00950557"/>
    <w:rsid w:val="0095079B"/>
    <w:rsid w:val="00951AB9"/>
    <w:rsid w:val="00952B1F"/>
    <w:rsid w:val="0095339A"/>
    <w:rsid w:val="00954895"/>
    <w:rsid w:val="00957D53"/>
    <w:rsid w:val="0096023D"/>
    <w:rsid w:val="009678E2"/>
    <w:rsid w:val="00970111"/>
    <w:rsid w:val="00973024"/>
    <w:rsid w:val="00973ED4"/>
    <w:rsid w:val="00974812"/>
    <w:rsid w:val="00976880"/>
    <w:rsid w:val="00977285"/>
    <w:rsid w:val="00980017"/>
    <w:rsid w:val="00980060"/>
    <w:rsid w:val="00980498"/>
    <w:rsid w:val="00982674"/>
    <w:rsid w:val="00985371"/>
    <w:rsid w:val="00985E03"/>
    <w:rsid w:val="00985E14"/>
    <w:rsid w:val="0098770D"/>
    <w:rsid w:val="009909C2"/>
    <w:rsid w:val="009910CC"/>
    <w:rsid w:val="00991B50"/>
    <w:rsid w:val="00993712"/>
    <w:rsid w:val="00993D22"/>
    <w:rsid w:val="009952A1"/>
    <w:rsid w:val="009966FB"/>
    <w:rsid w:val="009A0ED7"/>
    <w:rsid w:val="009A1F52"/>
    <w:rsid w:val="009A2050"/>
    <w:rsid w:val="009A348C"/>
    <w:rsid w:val="009A43FA"/>
    <w:rsid w:val="009A4F45"/>
    <w:rsid w:val="009A5522"/>
    <w:rsid w:val="009A57B2"/>
    <w:rsid w:val="009A57CF"/>
    <w:rsid w:val="009A6459"/>
    <w:rsid w:val="009B05BE"/>
    <w:rsid w:val="009B0DC6"/>
    <w:rsid w:val="009B103B"/>
    <w:rsid w:val="009B29B5"/>
    <w:rsid w:val="009B33E1"/>
    <w:rsid w:val="009B3B7B"/>
    <w:rsid w:val="009B41F6"/>
    <w:rsid w:val="009C1414"/>
    <w:rsid w:val="009C2AB0"/>
    <w:rsid w:val="009C2D41"/>
    <w:rsid w:val="009C5FFE"/>
    <w:rsid w:val="009C7156"/>
    <w:rsid w:val="009C778E"/>
    <w:rsid w:val="009D0993"/>
    <w:rsid w:val="009D1357"/>
    <w:rsid w:val="009D1EC8"/>
    <w:rsid w:val="009D3E0D"/>
    <w:rsid w:val="009E1377"/>
    <w:rsid w:val="009E3123"/>
    <w:rsid w:val="009E3CBB"/>
    <w:rsid w:val="009E3DB4"/>
    <w:rsid w:val="009E73F3"/>
    <w:rsid w:val="009F153E"/>
    <w:rsid w:val="009F62DC"/>
    <w:rsid w:val="009F758C"/>
    <w:rsid w:val="009F7860"/>
    <w:rsid w:val="00A04D77"/>
    <w:rsid w:val="00A0515D"/>
    <w:rsid w:val="00A052E0"/>
    <w:rsid w:val="00A074AC"/>
    <w:rsid w:val="00A07CCC"/>
    <w:rsid w:val="00A10BE5"/>
    <w:rsid w:val="00A12FAE"/>
    <w:rsid w:val="00A16520"/>
    <w:rsid w:val="00A20D9E"/>
    <w:rsid w:val="00A222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76ADB"/>
    <w:rsid w:val="00A802E4"/>
    <w:rsid w:val="00A81120"/>
    <w:rsid w:val="00A85677"/>
    <w:rsid w:val="00A87068"/>
    <w:rsid w:val="00A91F02"/>
    <w:rsid w:val="00A92D09"/>
    <w:rsid w:val="00A9471C"/>
    <w:rsid w:val="00A952D7"/>
    <w:rsid w:val="00A95619"/>
    <w:rsid w:val="00A96181"/>
    <w:rsid w:val="00A977DF"/>
    <w:rsid w:val="00AA0126"/>
    <w:rsid w:val="00AA3666"/>
    <w:rsid w:val="00AA4CD7"/>
    <w:rsid w:val="00AA5058"/>
    <w:rsid w:val="00AA62C6"/>
    <w:rsid w:val="00AC76C0"/>
    <w:rsid w:val="00AD1CF2"/>
    <w:rsid w:val="00AD3346"/>
    <w:rsid w:val="00AD4403"/>
    <w:rsid w:val="00AD5858"/>
    <w:rsid w:val="00AD5D6E"/>
    <w:rsid w:val="00AD701C"/>
    <w:rsid w:val="00AE0200"/>
    <w:rsid w:val="00AE24EE"/>
    <w:rsid w:val="00AE2B0A"/>
    <w:rsid w:val="00AE6531"/>
    <w:rsid w:val="00AF0ECA"/>
    <w:rsid w:val="00AF4623"/>
    <w:rsid w:val="00AF535C"/>
    <w:rsid w:val="00AF5ECF"/>
    <w:rsid w:val="00AF5EF2"/>
    <w:rsid w:val="00AF7A64"/>
    <w:rsid w:val="00AF7CFB"/>
    <w:rsid w:val="00B00175"/>
    <w:rsid w:val="00B04C49"/>
    <w:rsid w:val="00B05373"/>
    <w:rsid w:val="00B05601"/>
    <w:rsid w:val="00B05649"/>
    <w:rsid w:val="00B069EB"/>
    <w:rsid w:val="00B10164"/>
    <w:rsid w:val="00B103E4"/>
    <w:rsid w:val="00B13E86"/>
    <w:rsid w:val="00B17058"/>
    <w:rsid w:val="00B17786"/>
    <w:rsid w:val="00B17F83"/>
    <w:rsid w:val="00B20E90"/>
    <w:rsid w:val="00B229B0"/>
    <w:rsid w:val="00B2344A"/>
    <w:rsid w:val="00B25965"/>
    <w:rsid w:val="00B25B45"/>
    <w:rsid w:val="00B26293"/>
    <w:rsid w:val="00B3092E"/>
    <w:rsid w:val="00B33229"/>
    <w:rsid w:val="00B33BDE"/>
    <w:rsid w:val="00B33E9A"/>
    <w:rsid w:val="00B34288"/>
    <w:rsid w:val="00B371AE"/>
    <w:rsid w:val="00B37F90"/>
    <w:rsid w:val="00B40E0C"/>
    <w:rsid w:val="00B448C9"/>
    <w:rsid w:val="00B4665E"/>
    <w:rsid w:val="00B46663"/>
    <w:rsid w:val="00B5000F"/>
    <w:rsid w:val="00B50366"/>
    <w:rsid w:val="00B50E6E"/>
    <w:rsid w:val="00B5273E"/>
    <w:rsid w:val="00B55780"/>
    <w:rsid w:val="00B566B6"/>
    <w:rsid w:val="00B56B05"/>
    <w:rsid w:val="00B608D7"/>
    <w:rsid w:val="00B61C8F"/>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2C4"/>
    <w:rsid w:val="00B95EAB"/>
    <w:rsid w:val="00B974BB"/>
    <w:rsid w:val="00BA0BEC"/>
    <w:rsid w:val="00BA3048"/>
    <w:rsid w:val="00BA5FAD"/>
    <w:rsid w:val="00BB12F3"/>
    <w:rsid w:val="00BB18B8"/>
    <w:rsid w:val="00BB1FF1"/>
    <w:rsid w:val="00BB2AEE"/>
    <w:rsid w:val="00BB3C70"/>
    <w:rsid w:val="00BB4302"/>
    <w:rsid w:val="00BB5112"/>
    <w:rsid w:val="00BB629E"/>
    <w:rsid w:val="00BB6DB1"/>
    <w:rsid w:val="00BC1B61"/>
    <w:rsid w:val="00BC21EA"/>
    <w:rsid w:val="00BC5918"/>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1541"/>
    <w:rsid w:val="00C025E3"/>
    <w:rsid w:val="00C043B7"/>
    <w:rsid w:val="00C057EB"/>
    <w:rsid w:val="00C05990"/>
    <w:rsid w:val="00C061F1"/>
    <w:rsid w:val="00C067D0"/>
    <w:rsid w:val="00C06CD1"/>
    <w:rsid w:val="00C10334"/>
    <w:rsid w:val="00C10F4C"/>
    <w:rsid w:val="00C11153"/>
    <w:rsid w:val="00C11A3D"/>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0E43"/>
    <w:rsid w:val="00C71A3D"/>
    <w:rsid w:val="00C72413"/>
    <w:rsid w:val="00C72D8C"/>
    <w:rsid w:val="00C7577B"/>
    <w:rsid w:val="00C759C6"/>
    <w:rsid w:val="00C764C8"/>
    <w:rsid w:val="00C76670"/>
    <w:rsid w:val="00C77F55"/>
    <w:rsid w:val="00C77FF6"/>
    <w:rsid w:val="00C805FA"/>
    <w:rsid w:val="00C81CE8"/>
    <w:rsid w:val="00C878DF"/>
    <w:rsid w:val="00C9076E"/>
    <w:rsid w:val="00C92D65"/>
    <w:rsid w:val="00C93493"/>
    <w:rsid w:val="00C963C3"/>
    <w:rsid w:val="00C9752E"/>
    <w:rsid w:val="00C97ACA"/>
    <w:rsid w:val="00C97E79"/>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6DAA"/>
    <w:rsid w:val="00CC6F87"/>
    <w:rsid w:val="00CD0A29"/>
    <w:rsid w:val="00CD112A"/>
    <w:rsid w:val="00CD4FF3"/>
    <w:rsid w:val="00CE0748"/>
    <w:rsid w:val="00CE1420"/>
    <w:rsid w:val="00CE3547"/>
    <w:rsid w:val="00CE3FFB"/>
    <w:rsid w:val="00CE4780"/>
    <w:rsid w:val="00CE53AB"/>
    <w:rsid w:val="00CE5722"/>
    <w:rsid w:val="00CE5D77"/>
    <w:rsid w:val="00CF210A"/>
    <w:rsid w:val="00CF3833"/>
    <w:rsid w:val="00CF5E72"/>
    <w:rsid w:val="00CF6686"/>
    <w:rsid w:val="00CF6965"/>
    <w:rsid w:val="00CF69BA"/>
    <w:rsid w:val="00CF6A65"/>
    <w:rsid w:val="00CF7040"/>
    <w:rsid w:val="00CF7C9F"/>
    <w:rsid w:val="00D0028B"/>
    <w:rsid w:val="00D0215E"/>
    <w:rsid w:val="00D0583E"/>
    <w:rsid w:val="00D05ACC"/>
    <w:rsid w:val="00D06277"/>
    <w:rsid w:val="00D07F9C"/>
    <w:rsid w:val="00D107FF"/>
    <w:rsid w:val="00D13DCE"/>
    <w:rsid w:val="00D16060"/>
    <w:rsid w:val="00D16528"/>
    <w:rsid w:val="00D17786"/>
    <w:rsid w:val="00D2271C"/>
    <w:rsid w:val="00D2286C"/>
    <w:rsid w:val="00D23310"/>
    <w:rsid w:val="00D257A0"/>
    <w:rsid w:val="00D263CD"/>
    <w:rsid w:val="00D263D2"/>
    <w:rsid w:val="00D266F2"/>
    <w:rsid w:val="00D31907"/>
    <w:rsid w:val="00D32393"/>
    <w:rsid w:val="00D357C0"/>
    <w:rsid w:val="00D35C73"/>
    <w:rsid w:val="00D40FC8"/>
    <w:rsid w:val="00D4125E"/>
    <w:rsid w:val="00D41721"/>
    <w:rsid w:val="00D41A61"/>
    <w:rsid w:val="00D42431"/>
    <w:rsid w:val="00D4558F"/>
    <w:rsid w:val="00D47380"/>
    <w:rsid w:val="00D47E61"/>
    <w:rsid w:val="00D507E7"/>
    <w:rsid w:val="00D524FE"/>
    <w:rsid w:val="00D53F44"/>
    <w:rsid w:val="00D542F1"/>
    <w:rsid w:val="00D547E0"/>
    <w:rsid w:val="00D55E80"/>
    <w:rsid w:val="00D61ACC"/>
    <w:rsid w:val="00D63013"/>
    <w:rsid w:val="00D63556"/>
    <w:rsid w:val="00D64750"/>
    <w:rsid w:val="00D64DA5"/>
    <w:rsid w:val="00D65B23"/>
    <w:rsid w:val="00D66325"/>
    <w:rsid w:val="00D71824"/>
    <w:rsid w:val="00D71F33"/>
    <w:rsid w:val="00D7246F"/>
    <w:rsid w:val="00D73ECE"/>
    <w:rsid w:val="00D73F2E"/>
    <w:rsid w:val="00D747FC"/>
    <w:rsid w:val="00D74BBF"/>
    <w:rsid w:val="00D767DC"/>
    <w:rsid w:val="00D814F4"/>
    <w:rsid w:val="00D8209C"/>
    <w:rsid w:val="00D820D1"/>
    <w:rsid w:val="00D8256D"/>
    <w:rsid w:val="00D8278A"/>
    <w:rsid w:val="00D830E3"/>
    <w:rsid w:val="00D841BE"/>
    <w:rsid w:val="00D84DA5"/>
    <w:rsid w:val="00D85670"/>
    <w:rsid w:val="00D85B16"/>
    <w:rsid w:val="00D85B76"/>
    <w:rsid w:val="00D87BC8"/>
    <w:rsid w:val="00D90912"/>
    <w:rsid w:val="00D920D4"/>
    <w:rsid w:val="00D92DCB"/>
    <w:rsid w:val="00D969D7"/>
    <w:rsid w:val="00DA37C2"/>
    <w:rsid w:val="00DA3A67"/>
    <w:rsid w:val="00DA45B3"/>
    <w:rsid w:val="00DA5AEB"/>
    <w:rsid w:val="00DB0817"/>
    <w:rsid w:val="00DB1882"/>
    <w:rsid w:val="00DC1E3A"/>
    <w:rsid w:val="00DC35BD"/>
    <w:rsid w:val="00DC574F"/>
    <w:rsid w:val="00DC655B"/>
    <w:rsid w:val="00DC6DD4"/>
    <w:rsid w:val="00DD0EDD"/>
    <w:rsid w:val="00DD1D3A"/>
    <w:rsid w:val="00DD48C8"/>
    <w:rsid w:val="00DD5FC5"/>
    <w:rsid w:val="00DD6D6E"/>
    <w:rsid w:val="00DD6F89"/>
    <w:rsid w:val="00DE0919"/>
    <w:rsid w:val="00DE1E13"/>
    <w:rsid w:val="00DE52DB"/>
    <w:rsid w:val="00DE75BF"/>
    <w:rsid w:val="00DF2F8B"/>
    <w:rsid w:val="00DF5AC0"/>
    <w:rsid w:val="00DF6A8E"/>
    <w:rsid w:val="00E02DE4"/>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0FCF"/>
    <w:rsid w:val="00E22407"/>
    <w:rsid w:val="00E23A18"/>
    <w:rsid w:val="00E2421F"/>
    <w:rsid w:val="00E27E6F"/>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03A"/>
    <w:rsid w:val="00E536A3"/>
    <w:rsid w:val="00E53CC0"/>
    <w:rsid w:val="00E54B99"/>
    <w:rsid w:val="00E565C8"/>
    <w:rsid w:val="00E5667F"/>
    <w:rsid w:val="00E606F3"/>
    <w:rsid w:val="00E606F6"/>
    <w:rsid w:val="00E612F7"/>
    <w:rsid w:val="00E61683"/>
    <w:rsid w:val="00E61FE9"/>
    <w:rsid w:val="00E62A2F"/>
    <w:rsid w:val="00E62CAE"/>
    <w:rsid w:val="00E63D78"/>
    <w:rsid w:val="00E64229"/>
    <w:rsid w:val="00E644B0"/>
    <w:rsid w:val="00E65033"/>
    <w:rsid w:val="00E653F7"/>
    <w:rsid w:val="00E67C85"/>
    <w:rsid w:val="00E706D6"/>
    <w:rsid w:val="00E7222D"/>
    <w:rsid w:val="00E73B3A"/>
    <w:rsid w:val="00E74CEF"/>
    <w:rsid w:val="00E7538F"/>
    <w:rsid w:val="00E77BF3"/>
    <w:rsid w:val="00E83B4A"/>
    <w:rsid w:val="00E84CE9"/>
    <w:rsid w:val="00E858BB"/>
    <w:rsid w:val="00E85947"/>
    <w:rsid w:val="00E87615"/>
    <w:rsid w:val="00E909A1"/>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88A"/>
    <w:rsid w:val="00EC1957"/>
    <w:rsid w:val="00EC24CD"/>
    <w:rsid w:val="00EC2B6C"/>
    <w:rsid w:val="00EC3141"/>
    <w:rsid w:val="00EC3C7F"/>
    <w:rsid w:val="00EC53AB"/>
    <w:rsid w:val="00EC5925"/>
    <w:rsid w:val="00EC59AD"/>
    <w:rsid w:val="00EC60B0"/>
    <w:rsid w:val="00EC6A42"/>
    <w:rsid w:val="00ED241F"/>
    <w:rsid w:val="00ED3ACE"/>
    <w:rsid w:val="00ED3B29"/>
    <w:rsid w:val="00ED5709"/>
    <w:rsid w:val="00EE06CB"/>
    <w:rsid w:val="00EE145A"/>
    <w:rsid w:val="00EE1918"/>
    <w:rsid w:val="00EE28DB"/>
    <w:rsid w:val="00EE2A9E"/>
    <w:rsid w:val="00EE3E46"/>
    <w:rsid w:val="00EE489C"/>
    <w:rsid w:val="00EE73F2"/>
    <w:rsid w:val="00EE7C72"/>
    <w:rsid w:val="00EF06AF"/>
    <w:rsid w:val="00EF2A78"/>
    <w:rsid w:val="00EF35E8"/>
    <w:rsid w:val="00EF421A"/>
    <w:rsid w:val="00EF4665"/>
    <w:rsid w:val="00EF53C8"/>
    <w:rsid w:val="00EF612F"/>
    <w:rsid w:val="00F00166"/>
    <w:rsid w:val="00F0105D"/>
    <w:rsid w:val="00F048EE"/>
    <w:rsid w:val="00F04E94"/>
    <w:rsid w:val="00F04EC6"/>
    <w:rsid w:val="00F11C08"/>
    <w:rsid w:val="00F12073"/>
    <w:rsid w:val="00F16952"/>
    <w:rsid w:val="00F20751"/>
    <w:rsid w:val="00F2122D"/>
    <w:rsid w:val="00F2165B"/>
    <w:rsid w:val="00F21C4A"/>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19AA"/>
    <w:rsid w:val="00F524A8"/>
    <w:rsid w:val="00F525EB"/>
    <w:rsid w:val="00F53093"/>
    <w:rsid w:val="00F569E1"/>
    <w:rsid w:val="00F573EF"/>
    <w:rsid w:val="00F5792A"/>
    <w:rsid w:val="00F57C4C"/>
    <w:rsid w:val="00F61DC5"/>
    <w:rsid w:val="00F6269A"/>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906"/>
    <w:rsid w:val="00F92B35"/>
    <w:rsid w:val="00F94523"/>
    <w:rsid w:val="00F948FF"/>
    <w:rsid w:val="00F9580D"/>
    <w:rsid w:val="00FA0236"/>
    <w:rsid w:val="00FA0629"/>
    <w:rsid w:val="00FA0D4E"/>
    <w:rsid w:val="00FA2D84"/>
    <w:rsid w:val="00FA4ABD"/>
    <w:rsid w:val="00FA5867"/>
    <w:rsid w:val="00FA5B87"/>
    <w:rsid w:val="00FA6216"/>
    <w:rsid w:val="00FA7E47"/>
    <w:rsid w:val="00FB446C"/>
    <w:rsid w:val="00FB5131"/>
    <w:rsid w:val="00FC0234"/>
    <w:rsid w:val="00FC14D3"/>
    <w:rsid w:val="00FC167E"/>
    <w:rsid w:val="00FC17AD"/>
    <w:rsid w:val="00FC1FE5"/>
    <w:rsid w:val="00FC297F"/>
    <w:rsid w:val="00FC2DC4"/>
    <w:rsid w:val="00FC347D"/>
    <w:rsid w:val="00FC44EB"/>
    <w:rsid w:val="00FC485A"/>
    <w:rsid w:val="00FD463E"/>
    <w:rsid w:val="00FD4EF5"/>
    <w:rsid w:val="00FE0B47"/>
    <w:rsid w:val="00FE1C26"/>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6ff00,#c60,red"/>
    </o:shapedefaults>
    <o:shapelayout v:ext="edit">
      <o:idmap v:ext="edit" data="1"/>
    </o:shapelayout>
  </w:shapeDefaults>
  <w:decimalSymbol w:val="."/>
  <w:listSeparator w:val=","/>
  <w14:docId w14:val="52CB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0741A0"/>
    <w:rPr>
      <w:rFonts w:ascii="Arial" w:hAnsi="Arial"/>
      <w:sz w:val="18"/>
      <w:lang w:eastAsia="en-US"/>
    </w:rPr>
  </w:style>
  <w:style w:type="table" w:customStyle="1" w:styleId="TableGrid1">
    <w:name w:val="Table Grid1"/>
    <w:basedOn w:val="TableNormal"/>
    <w:next w:val="TableGrid"/>
    <w:uiPriority w:val="59"/>
    <w:rsid w:val="0019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0951"/>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0741A0"/>
    <w:rPr>
      <w:rFonts w:ascii="Arial" w:hAnsi="Arial"/>
      <w:sz w:val="18"/>
      <w:lang w:eastAsia="en-US"/>
    </w:rPr>
  </w:style>
  <w:style w:type="table" w:customStyle="1" w:styleId="TableGrid1">
    <w:name w:val="Table Grid1"/>
    <w:basedOn w:val="TableNormal"/>
    <w:next w:val="TableGrid"/>
    <w:uiPriority w:val="59"/>
    <w:rsid w:val="0019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0951"/>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4925754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schemas.microsoft.com/office/2006/documentManagement/types"/>
    <ds:schemaRef ds:uri="http://purl.org/dc/elements/1.1/"/>
    <ds:schemaRef ds:uri="3cada6dc-2705-46ed-bab2-0b2cd6d935ca"/>
    <ds:schemaRef ds:uri="http://schemas.microsoft.com/office/infopath/2007/PartnerControls"/>
    <ds:schemaRef ds:uri="http://schemas.microsoft.com/sharepoint/v3"/>
    <ds:schemaRef ds:uri="http://www.w3.org/XML/1998/namespace"/>
    <ds:schemaRef ds:uri="163ea899-1ba7-4893-aeeb-6935f5518c47"/>
    <ds:schemaRef ds:uri="http://purl.org/dc/terms/"/>
    <ds:schemaRef ds:uri="http://schemas.openxmlformats.org/package/2006/metadata/core-properties"/>
    <ds:schemaRef ds:uri="3b7b665a-e69b-4f4c-bd36-d6fc1b3853f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B7560DD-DAE5-4756-A6E0-C3454D34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6324CF-E0C5-4E71-BEA1-BAFC89AA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16881</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Fitzgibbon, Amy</cp:lastModifiedBy>
  <cp:revision>2</cp:revision>
  <cp:lastPrinted>2020-02-21T07:01:00Z</cp:lastPrinted>
  <dcterms:created xsi:type="dcterms:W3CDTF">2020-05-27T13:40:00Z</dcterms:created>
  <dcterms:modified xsi:type="dcterms:W3CDTF">2020-05-27T13:40:00Z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