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4ACD" w14:textId="484E4CCF" w:rsidR="00E61FE9" w:rsidRDefault="00E61FE9" w:rsidP="002A1351">
      <w:pPr>
        <w:pStyle w:val="BodyText"/>
        <w:spacing w:line="300" w:lineRule="auto"/>
        <w:rPr>
          <w:sz w:val="20"/>
        </w:rPr>
      </w:pPr>
      <w:bookmarkStart w:id="0" w:name="_GoBack"/>
      <w:bookmarkEnd w:id="0"/>
    </w:p>
    <w:p w14:paraId="03484ACE" w14:textId="77777777" w:rsidR="005A4F2D" w:rsidRDefault="005A4F2D" w:rsidP="002A1351">
      <w:pPr>
        <w:pStyle w:val="BodyText"/>
        <w:spacing w:line="300" w:lineRule="auto"/>
        <w:rPr>
          <w:sz w:val="20"/>
        </w:rPr>
      </w:pPr>
    </w:p>
    <w:p w14:paraId="03484ACF" w14:textId="77777777" w:rsidR="005A4F2D" w:rsidRDefault="005A4F2D" w:rsidP="002A1351">
      <w:pPr>
        <w:pStyle w:val="BodyText"/>
        <w:spacing w:line="300" w:lineRule="auto"/>
        <w:rPr>
          <w:sz w:val="20"/>
        </w:rPr>
      </w:pPr>
    </w:p>
    <w:p w14:paraId="6A8775C0" w14:textId="77777777" w:rsidR="002F1FA0" w:rsidRDefault="002F1FA0" w:rsidP="002F1FA0">
      <w:pPr>
        <w:pBdr>
          <w:bottom w:val="single" w:sz="8" w:space="4" w:color="DDDDDD" w:themeColor="accent1"/>
        </w:pBdr>
        <w:spacing w:after="300"/>
        <w:contextualSpacing/>
        <w:jc w:val="center"/>
        <w:rPr>
          <w:ins w:id="1" w:author="Molloy,Darren" w:date="2019-02-20T14:12:00Z"/>
          <w:rFonts w:eastAsiaTheme="majorEastAsia" w:cs="Arial"/>
          <w:color w:val="000000" w:themeColor="text2" w:themeShade="BF"/>
          <w:spacing w:val="5"/>
          <w:kern w:val="28"/>
          <w:sz w:val="72"/>
          <w:szCs w:val="52"/>
        </w:rPr>
      </w:pPr>
    </w:p>
    <w:p w14:paraId="1E6B9C7E" w14:textId="77777777" w:rsidR="009E1E5A" w:rsidRDefault="009E1E5A" w:rsidP="000210EF">
      <w:pPr>
        <w:pBdr>
          <w:bottom w:val="single" w:sz="8" w:space="4" w:color="DDDDDD" w:themeColor="accent1"/>
        </w:pBdr>
        <w:spacing w:after="300"/>
        <w:contextualSpacing/>
        <w:jc w:val="center"/>
        <w:rPr>
          <w:rFonts w:eastAsiaTheme="majorEastAsia" w:cs="Arial"/>
          <w:spacing w:val="5"/>
          <w:kern w:val="28"/>
          <w:sz w:val="72"/>
          <w:szCs w:val="52"/>
        </w:rPr>
      </w:pPr>
      <w:permStart w:id="1613650298" w:edGrp="everyone"/>
      <w:r>
        <w:rPr>
          <w:rFonts w:eastAsiaTheme="majorEastAsia" w:cs="Arial"/>
          <w:spacing w:val="5"/>
          <w:kern w:val="28"/>
          <w:sz w:val="72"/>
          <w:szCs w:val="52"/>
        </w:rPr>
        <w:t>Non-RfG</w:t>
      </w:r>
    </w:p>
    <w:p w14:paraId="09937C1B" w14:textId="215F436D" w:rsidR="000210EF" w:rsidRPr="00975325" w:rsidRDefault="000210EF" w:rsidP="000210EF">
      <w:pPr>
        <w:pBdr>
          <w:bottom w:val="single" w:sz="8" w:space="4" w:color="DDDDDD" w:themeColor="accent1"/>
        </w:pBdr>
        <w:spacing w:after="300"/>
        <w:contextualSpacing/>
        <w:jc w:val="center"/>
        <w:rPr>
          <w:rFonts w:eastAsiaTheme="majorEastAsia" w:cs="Arial"/>
          <w:spacing w:val="5"/>
          <w:kern w:val="28"/>
          <w:sz w:val="72"/>
          <w:szCs w:val="52"/>
        </w:rPr>
      </w:pPr>
      <w:r w:rsidRPr="00975325">
        <w:rPr>
          <w:rFonts w:eastAsiaTheme="majorEastAsia" w:cs="Arial"/>
          <w:spacing w:val="5"/>
          <w:kern w:val="28"/>
          <w:sz w:val="72"/>
          <w:szCs w:val="52"/>
        </w:rPr>
        <w:t>Governor</w:t>
      </w:r>
      <w:r>
        <w:rPr>
          <w:rFonts w:eastAsiaTheme="majorEastAsia" w:cs="Arial"/>
          <w:spacing w:val="5"/>
          <w:kern w:val="28"/>
          <w:sz w:val="72"/>
          <w:szCs w:val="52"/>
        </w:rPr>
        <w:t xml:space="preserve"> Response </w:t>
      </w:r>
      <w:r w:rsidRPr="00975325">
        <w:rPr>
          <w:rFonts w:eastAsiaTheme="majorEastAsia" w:cs="Arial"/>
          <w:spacing w:val="5"/>
          <w:kern w:val="28"/>
          <w:sz w:val="72"/>
          <w:szCs w:val="52"/>
        </w:rPr>
        <w:t xml:space="preserve">and </w:t>
      </w:r>
      <w:r>
        <w:rPr>
          <w:rFonts w:eastAsiaTheme="majorEastAsia" w:cs="Arial"/>
          <w:spacing w:val="5"/>
          <w:kern w:val="28"/>
          <w:sz w:val="72"/>
          <w:szCs w:val="52"/>
        </w:rPr>
        <w:t>Operating Reserves</w:t>
      </w:r>
    </w:p>
    <w:p w14:paraId="66916E2F" w14:textId="77777777" w:rsidR="003C6FBE" w:rsidRDefault="002F1FA0" w:rsidP="002F1FA0">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F8608E">
        <w:rPr>
          <w:rFonts w:asciiTheme="majorHAnsi" w:eastAsiaTheme="majorEastAsia" w:hAnsiTheme="majorHAnsi" w:cs="Arial"/>
          <w:spacing w:val="5"/>
          <w:kern w:val="28"/>
          <w:sz w:val="48"/>
          <w:szCs w:val="48"/>
          <w:highlight w:val="yellow"/>
        </w:rPr>
        <w:t xml:space="preserve"> [Insert Unit Name]</w:t>
      </w:r>
    </w:p>
    <w:p w14:paraId="5A8D4606" w14:textId="37B242AD" w:rsidR="002F1FA0" w:rsidRPr="00F8608E" w:rsidRDefault="003C6FBE" w:rsidP="002F1FA0">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r w:rsidR="002F1FA0" w:rsidRPr="00F8608E">
        <w:rPr>
          <w:rFonts w:asciiTheme="majorHAnsi" w:eastAsiaTheme="majorEastAsia" w:hAnsiTheme="majorHAnsi" w:cs="Arial"/>
          <w:spacing w:val="5"/>
          <w:kern w:val="28"/>
          <w:sz w:val="48"/>
          <w:szCs w:val="48"/>
        </w:rPr>
        <w:t xml:space="preserve"> </w:t>
      </w:r>
    </w:p>
    <w:permEnd w:id="1613650298"/>
    <w:p w14:paraId="78C4386E" w14:textId="77777777" w:rsidR="002F1FA0" w:rsidRPr="00756C0B" w:rsidRDefault="002F1FA0" w:rsidP="002F1FA0">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F8608E">
        <w:rPr>
          <w:rFonts w:cs="Arial"/>
          <w:sz w:val="48"/>
          <w:highlight w:val="yellow"/>
        </w:rPr>
        <w:t>0.1</w:t>
      </w:r>
    </w:p>
    <w:p w14:paraId="03484AD0" w14:textId="77777777" w:rsidR="005343E4" w:rsidDel="002F1FA0" w:rsidRDefault="005343E4" w:rsidP="002A1351">
      <w:pPr>
        <w:pStyle w:val="BodyText"/>
        <w:spacing w:line="300" w:lineRule="auto"/>
        <w:rPr>
          <w:del w:id="2" w:author="Molloy,Darren" w:date="2019-02-20T14:15:00Z"/>
          <w:sz w:val="20"/>
        </w:rPr>
      </w:pPr>
    </w:p>
    <w:p w14:paraId="03484AD1" w14:textId="2A340070" w:rsidR="005343E4" w:rsidDel="002F1FA0" w:rsidRDefault="005343E4" w:rsidP="002A1351">
      <w:pPr>
        <w:pStyle w:val="BodyText"/>
        <w:spacing w:line="300" w:lineRule="auto"/>
        <w:rPr>
          <w:del w:id="3" w:author="Molloy,Darren" w:date="2019-02-20T14:15:00Z"/>
          <w:sz w:val="20"/>
        </w:rPr>
      </w:pPr>
    </w:p>
    <w:p w14:paraId="03484AD2" w14:textId="77777777" w:rsidR="005343E4" w:rsidDel="002F1FA0" w:rsidRDefault="005343E4" w:rsidP="002A1351">
      <w:pPr>
        <w:pStyle w:val="BodyText"/>
        <w:spacing w:line="300" w:lineRule="auto"/>
        <w:rPr>
          <w:del w:id="4" w:author="Molloy,Darren" w:date="2019-02-20T14:15:00Z"/>
          <w:sz w:val="20"/>
        </w:rPr>
      </w:pPr>
    </w:p>
    <w:p w14:paraId="03484AD3" w14:textId="77777777" w:rsidR="005343E4" w:rsidDel="002F1FA0" w:rsidRDefault="005343E4" w:rsidP="002A1351">
      <w:pPr>
        <w:pStyle w:val="BodyText"/>
        <w:spacing w:line="300" w:lineRule="auto"/>
        <w:rPr>
          <w:del w:id="5" w:author="Molloy,Darren" w:date="2019-02-20T14:15:00Z"/>
          <w:sz w:val="20"/>
        </w:rPr>
      </w:pPr>
    </w:p>
    <w:p w14:paraId="03484AD4" w14:textId="77777777" w:rsidR="005A4F2D" w:rsidRDefault="005A4F2D" w:rsidP="00312C19">
      <w:pPr>
        <w:pStyle w:val="BodyText"/>
        <w:tabs>
          <w:tab w:val="left" w:pos="5955"/>
        </w:tabs>
        <w:spacing w:line="300" w:lineRule="auto"/>
        <w:rPr>
          <w:sz w:val="20"/>
        </w:rPr>
      </w:pPr>
    </w:p>
    <w:p w14:paraId="03484AD5" w14:textId="77777777" w:rsidR="005A4F2D" w:rsidRDefault="0003232B" w:rsidP="002A1351">
      <w:pPr>
        <w:pStyle w:val="BodyText"/>
        <w:spacing w:line="300" w:lineRule="auto"/>
        <w:rPr>
          <w:sz w:val="20"/>
        </w:rPr>
      </w:pPr>
      <w:r>
        <w:rPr>
          <w:noProof/>
          <w:sz w:val="20"/>
          <w:lang w:eastAsia="en-IE"/>
        </w:rPr>
        <mc:AlternateContent>
          <mc:Choice Requires="wps">
            <w:drawing>
              <wp:anchor distT="0" distB="0" distL="114300" distR="114300" simplePos="0" relativeHeight="251658240" behindDoc="0" locked="0" layoutInCell="1" allowOverlap="1" wp14:anchorId="03484E84" wp14:editId="5DAE1535">
                <wp:simplePos x="0" y="0"/>
                <wp:positionH relativeFrom="column">
                  <wp:posOffset>-98173</wp:posOffset>
                </wp:positionH>
                <wp:positionV relativeFrom="paragraph">
                  <wp:posOffset>50129</wp:posOffset>
                </wp:positionV>
                <wp:extent cx="6137910" cy="150962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09623"/>
                        </a:xfrm>
                        <a:prstGeom prst="rect">
                          <a:avLst/>
                        </a:prstGeom>
                        <a:noFill/>
                        <a:ln w="9525">
                          <a:noFill/>
                          <a:miter lim="800000"/>
                          <a:headEnd/>
                          <a:tailEnd/>
                        </a:ln>
                      </wps:spPr>
                      <wps:txbx>
                        <w:txbxContent>
                          <w:p w14:paraId="03484E9C" w14:textId="77777777" w:rsidR="009445CC" w:rsidRDefault="00944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5pt;margin-top:3.95pt;width:483.3pt;height:1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" filled="f" stroked="f">
                <v:textbox>
                  <w:txbxContent>
                    <w:p w14:paraId="03484E9C" w14:textId="77777777" w:rsidR="009445CC" w:rsidRDefault="009445CC"/>
                  </w:txbxContent>
                </v:textbox>
              </v:shape>
            </w:pict>
          </mc:Fallback>
        </mc:AlternateContent>
      </w:r>
    </w:p>
    <w:p w14:paraId="03484AD6" w14:textId="77777777" w:rsidR="005A4F2D" w:rsidRDefault="005A4F2D" w:rsidP="002A1351">
      <w:pPr>
        <w:pStyle w:val="BodyText"/>
        <w:spacing w:line="300" w:lineRule="auto"/>
        <w:rPr>
          <w:sz w:val="20"/>
        </w:rPr>
      </w:pPr>
    </w:p>
    <w:p w14:paraId="03484AD7" w14:textId="77777777" w:rsidR="005A4F2D" w:rsidRDefault="005A4F2D" w:rsidP="002A1351">
      <w:pPr>
        <w:pStyle w:val="BodyText"/>
        <w:spacing w:line="300" w:lineRule="auto"/>
        <w:rPr>
          <w:sz w:val="20"/>
        </w:rPr>
      </w:pPr>
    </w:p>
    <w:p w14:paraId="03484AD8" w14:textId="77777777" w:rsidR="005A4F2D" w:rsidRDefault="005A4F2D" w:rsidP="002A1351">
      <w:pPr>
        <w:pStyle w:val="BodyText"/>
        <w:spacing w:line="300" w:lineRule="auto"/>
        <w:rPr>
          <w:sz w:val="20"/>
        </w:rPr>
      </w:pPr>
    </w:p>
    <w:p w14:paraId="03484AD9" w14:textId="77777777" w:rsidR="005A4F2D" w:rsidRDefault="005A4F2D" w:rsidP="002A1351">
      <w:pPr>
        <w:pStyle w:val="BodyText"/>
        <w:spacing w:line="300" w:lineRule="auto"/>
        <w:rPr>
          <w:sz w:val="20"/>
        </w:rPr>
      </w:pPr>
    </w:p>
    <w:p w14:paraId="03484ADA" w14:textId="77777777" w:rsidR="005A4F2D" w:rsidRDefault="005A4F2D" w:rsidP="002A1351">
      <w:pPr>
        <w:pStyle w:val="BodyText"/>
        <w:spacing w:line="300" w:lineRule="auto"/>
        <w:rPr>
          <w:sz w:val="20"/>
        </w:rPr>
      </w:pPr>
    </w:p>
    <w:p w14:paraId="03484ADB" w14:textId="77777777" w:rsidR="005A4F2D" w:rsidRDefault="005A4F2D" w:rsidP="002A1351">
      <w:pPr>
        <w:pStyle w:val="BodyText"/>
        <w:spacing w:line="300" w:lineRule="auto"/>
        <w:rPr>
          <w:sz w:val="20"/>
        </w:rPr>
      </w:pPr>
    </w:p>
    <w:p w14:paraId="03484ADC" w14:textId="77777777" w:rsidR="005A4F2D" w:rsidRDefault="005A4F2D" w:rsidP="002A1351">
      <w:pPr>
        <w:pStyle w:val="BodyText"/>
        <w:spacing w:line="300" w:lineRule="auto"/>
        <w:rPr>
          <w:sz w:val="20"/>
        </w:rPr>
      </w:pPr>
    </w:p>
    <w:p w14:paraId="03484ADD" w14:textId="77777777" w:rsidR="005A4F2D" w:rsidRPr="00F92B35" w:rsidRDefault="005A4F2D" w:rsidP="002A1351">
      <w:pPr>
        <w:pStyle w:val="BodyText"/>
        <w:spacing w:line="300" w:lineRule="auto"/>
        <w:rPr>
          <w:sz w:val="20"/>
        </w:rPr>
      </w:pPr>
    </w:p>
    <w:p w14:paraId="03484ADE" w14:textId="77777777" w:rsidR="00E61FE9" w:rsidRPr="00F92B35" w:rsidRDefault="00E61FE9" w:rsidP="002A1351">
      <w:pPr>
        <w:pStyle w:val="BodyText"/>
        <w:tabs>
          <w:tab w:val="left" w:pos="6442"/>
        </w:tabs>
        <w:spacing w:line="300" w:lineRule="auto"/>
        <w:rPr>
          <w:sz w:val="20"/>
        </w:rPr>
      </w:pPr>
    </w:p>
    <w:p w14:paraId="03484ADF" w14:textId="77777777" w:rsidR="00E61FE9" w:rsidRPr="00F92B35" w:rsidRDefault="00E61FE9" w:rsidP="002A1351">
      <w:pPr>
        <w:pStyle w:val="BodyText"/>
        <w:spacing w:line="300" w:lineRule="auto"/>
        <w:rPr>
          <w:sz w:val="20"/>
        </w:rPr>
      </w:pPr>
    </w:p>
    <w:p w14:paraId="03484AE0" w14:textId="77777777" w:rsidR="0092194F" w:rsidRDefault="0092194F" w:rsidP="002A1351">
      <w:pPr>
        <w:pStyle w:val="BodyText"/>
        <w:spacing w:line="300" w:lineRule="auto"/>
        <w:rPr>
          <w:sz w:val="20"/>
        </w:rPr>
      </w:pPr>
    </w:p>
    <w:p w14:paraId="03484AE1" w14:textId="77777777" w:rsidR="005343E4" w:rsidRDefault="005343E4" w:rsidP="002A1351">
      <w:pPr>
        <w:pStyle w:val="BodyText"/>
        <w:spacing w:line="300" w:lineRule="auto"/>
        <w:rPr>
          <w:sz w:val="20"/>
        </w:rPr>
      </w:pPr>
    </w:p>
    <w:p w14:paraId="03484AE2" w14:textId="77777777" w:rsidR="005343E4" w:rsidRPr="00F92B35" w:rsidRDefault="005343E4" w:rsidP="002A1351">
      <w:pPr>
        <w:pStyle w:val="BodyText"/>
        <w:spacing w:line="300" w:lineRule="auto"/>
        <w:rPr>
          <w:sz w:val="20"/>
        </w:rPr>
      </w:pPr>
    </w:p>
    <w:p w14:paraId="77CAB1E9" w14:textId="77777777" w:rsidR="000210EF" w:rsidRDefault="000210EF" w:rsidP="002A1351">
      <w:pPr>
        <w:pStyle w:val="BodyText"/>
        <w:spacing w:line="300" w:lineRule="auto"/>
        <w:rPr>
          <w:noProof/>
          <w:lang w:eastAsia="en-IE"/>
        </w:rPr>
      </w:pPr>
    </w:p>
    <w:p w14:paraId="559F9974" w14:textId="77777777" w:rsidR="000210EF" w:rsidRDefault="000210EF" w:rsidP="002A1351">
      <w:pPr>
        <w:pStyle w:val="BodyText"/>
        <w:spacing w:line="300" w:lineRule="auto"/>
        <w:rPr>
          <w:noProof/>
          <w:lang w:eastAsia="en-IE"/>
        </w:rPr>
      </w:pPr>
    </w:p>
    <w:p w14:paraId="66CEE50F" w14:textId="77777777" w:rsidR="000210EF" w:rsidRDefault="000210EF" w:rsidP="002A1351">
      <w:pPr>
        <w:pStyle w:val="BodyText"/>
        <w:spacing w:line="300" w:lineRule="auto"/>
        <w:rPr>
          <w:noProof/>
          <w:lang w:eastAsia="en-IE"/>
        </w:rPr>
      </w:pPr>
    </w:p>
    <w:p w14:paraId="2A365C33" w14:textId="77777777" w:rsidR="000210EF" w:rsidRDefault="000210EF" w:rsidP="002A1351">
      <w:pPr>
        <w:pStyle w:val="BodyText"/>
        <w:spacing w:line="300" w:lineRule="auto"/>
        <w:rPr>
          <w:noProof/>
          <w:lang w:eastAsia="en-IE"/>
        </w:rPr>
      </w:pPr>
    </w:p>
    <w:p w14:paraId="027BCBA6" w14:textId="77777777" w:rsidR="000210EF" w:rsidRDefault="000210EF" w:rsidP="002A1351">
      <w:pPr>
        <w:pStyle w:val="BodyText"/>
        <w:spacing w:line="300" w:lineRule="auto"/>
        <w:rPr>
          <w:noProof/>
          <w:lang w:eastAsia="en-IE"/>
        </w:rPr>
      </w:pPr>
    </w:p>
    <w:p w14:paraId="03484AE3" w14:textId="1EB42B24" w:rsidR="00E61FE9" w:rsidRPr="00F92B35" w:rsidRDefault="00AE2196" w:rsidP="002A1351">
      <w:pPr>
        <w:pStyle w:val="BodyText"/>
        <w:spacing w:line="300" w:lineRule="auto"/>
        <w:rPr>
          <w:sz w:val="20"/>
        </w:rPr>
      </w:pPr>
      <w:r>
        <w:rPr>
          <w:noProof/>
          <w:lang w:eastAsia="en-IE"/>
        </w:rPr>
        <w:drawing>
          <wp:anchor distT="0" distB="0" distL="114300" distR="114300" simplePos="0" relativeHeight="251660288" behindDoc="1" locked="0" layoutInCell="1" allowOverlap="1" wp14:anchorId="00E7B54F" wp14:editId="54235823">
            <wp:simplePos x="0" y="0"/>
            <wp:positionH relativeFrom="column">
              <wp:posOffset>-791845</wp:posOffset>
            </wp:positionH>
            <wp:positionV relativeFrom="paragraph">
              <wp:posOffset>-1040130</wp:posOffset>
            </wp:positionV>
            <wp:extent cx="7070090" cy="35413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03484AE4" w14:textId="7A708CE9" w:rsidR="00E61FE9" w:rsidRPr="00F92B35" w:rsidRDefault="00E61FE9" w:rsidP="0092194F">
      <w:pPr>
        <w:pStyle w:val="BodyText"/>
        <w:spacing w:line="300" w:lineRule="auto"/>
        <w:jc w:val="center"/>
        <w:rPr>
          <w:sz w:val="20"/>
        </w:rPr>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color w:val="000000" w:themeColor="text1"/>
        </w:rPr>
      </w:sdtEndPr>
      <w:sdtContent>
        <w:p w14:paraId="442D7C49" w14:textId="77777777" w:rsidR="002F1FA0" w:rsidRPr="0067483F" w:rsidRDefault="002F1FA0" w:rsidP="002F1FA0">
          <w:pPr>
            <w:pStyle w:val="TOCHeading"/>
            <w:rPr>
              <w:rFonts w:ascii="Arial" w:hAnsi="Arial"/>
              <w:color w:val="auto"/>
              <w:sz w:val="20"/>
              <w:szCs w:val="20"/>
            </w:rPr>
          </w:pPr>
          <w:r w:rsidRPr="0067483F">
            <w:rPr>
              <w:rFonts w:ascii="Arial" w:hAnsi="Arial" w:cs="Arial"/>
              <w:color w:val="auto"/>
              <w:sz w:val="20"/>
              <w:szCs w:val="20"/>
            </w:rPr>
            <w:t>Contents</w:t>
          </w:r>
        </w:p>
        <w:p w14:paraId="6FC1AAC0" w14:textId="77777777" w:rsidR="000210EF" w:rsidRDefault="002F1FA0">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39221065" w:history="1">
            <w:r w:rsidR="000210EF" w:rsidRPr="0064777D">
              <w:rPr>
                <w:rStyle w:val="Hyperlink"/>
              </w:rPr>
              <w:t>1</w:t>
            </w:r>
            <w:r w:rsidR="000210EF">
              <w:rPr>
                <w:rFonts w:asciiTheme="minorHAnsi" w:eastAsiaTheme="minorEastAsia" w:hAnsiTheme="minorHAnsi" w:cstheme="minorBidi"/>
                <w:b w:val="0"/>
                <w:caps w:val="0"/>
                <w:color w:val="auto"/>
                <w:szCs w:val="22"/>
                <w:lang w:eastAsia="en-IE"/>
              </w:rPr>
              <w:tab/>
            </w:r>
            <w:r w:rsidR="000210EF" w:rsidRPr="0064777D">
              <w:rPr>
                <w:rStyle w:val="Hyperlink"/>
              </w:rPr>
              <w:t>IPP TEST PROCEDURE VERSION History</w:t>
            </w:r>
            <w:r w:rsidR="000210EF">
              <w:rPr>
                <w:webHidden/>
              </w:rPr>
              <w:tab/>
            </w:r>
            <w:r w:rsidR="000210EF">
              <w:rPr>
                <w:webHidden/>
              </w:rPr>
              <w:fldChar w:fldCharType="begin"/>
            </w:r>
            <w:r w:rsidR="000210EF">
              <w:rPr>
                <w:webHidden/>
              </w:rPr>
              <w:instrText xml:space="preserve"> PAGEREF _Toc39221065 \h </w:instrText>
            </w:r>
            <w:r w:rsidR="000210EF">
              <w:rPr>
                <w:webHidden/>
              </w:rPr>
            </w:r>
            <w:r w:rsidR="000210EF">
              <w:rPr>
                <w:webHidden/>
              </w:rPr>
              <w:fldChar w:fldCharType="separate"/>
            </w:r>
            <w:r w:rsidR="000210EF">
              <w:rPr>
                <w:webHidden/>
              </w:rPr>
              <w:t>4</w:t>
            </w:r>
            <w:r w:rsidR="000210EF">
              <w:rPr>
                <w:webHidden/>
              </w:rPr>
              <w:fldChar w:fldCharType="end"/>
            </w:r>
          </w:hyperlink>
        </w:p>
        <w:p w14:paraId="73C081BB"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66" w:history="1">
            <w:r w:rsidR="000210EF" w:rsidRPr="0064777D">
              <w:rPr>
                <w:rStyle w:val="Hyperlink"/>
              </w:rPr>
              <w:t>2</w:t>
            </w:r>
            <w:r w:rsidR="000210EF">
              <w:rPr>
                <w:rFonts w:asciiTheme="minorHAnsi" w:eastAsiaTheme="minorEastAsia" w:hAnsiTheme="minorHAnsi" w:cstheme="minorBidi"/>
                <w:b w:val="0"/>
                <w:caps w:val="0"/>
                <w:color w:val="auto"/>
                <w:szCs w:val="22"/>
                <w:lang w:eastAsia="en-IE"/>
              </w:rPr>
              <w:tab/>
            </w:r>
            <w:r w:rsidR="000210EF" w:rsidRPr="0064777D">
              <w:rPr>
                <w:rStyle w:val="Hyperlink"/>
              </w:rPr>
              <w:t>Introduction</w:t>
            </w:r>
            <w:r w:rsidR="000210EF">
              <w:rPr>
                <w:webHidden/>
              </w:rPr>
              <w:tab/>
            </w:r>
            <w:r w:rsidR="000210EF">
              <w:rPr>
                <w:webHidden/>
              </w:rPr>
              <w:fldChar w:fldCharType="begin"/>
            </w:r>
            <w:r w:rsidR="000210EF">
              <w:rPr>
                <w:webHidden/>
              </w:rPr>
              <w:instrText xml:space="preserve"> PAGEREF _Toc39221066 \h </w:instrText>
            </w:r>
            <w:r w:rsidR="000210EF">
              <w:rPr>
                <w:webHidden/>
              </w:rPr>
            </w:r>
            <w:r w:rsidR="000210EF">
              <w:rPr>
                <w:webHidden/>
              </w:rPr>
              <w:fldChar w:fldCharType="separate"/>
            </w:r>
            <w:r w:rsidR="000210EF">
              <w:rPr>
                <w:webHidden/>
              </w:rPr>
              <w:t>4</w:t>
            </w:r>
            <w:r w:rsidR="000210EF">
              <w:rPr>
                <w:webHidden/>
              </w:rPr>
              <w:fldChar w:fldCharType="end"/>
            </w:r>
          </w:hyperlink>
        </w:p>
        <w:p w14:paraId="3B3DD80C"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67" w:history="1">
            <w:r w:rsidR="000210EF" w:rsidRPr="0064777D">
              <w:rPr>
                <w:rStyle w:val="Hyperlink"/>
              </w:rPr>
              <w:t>3</w:t>
            </w:r>
            <w:r w:rsidR="000210EF">
              <w:rPr>
                <w:rFonts w:asciiTheme="minorHAnsi" w:eastAsiaTheme="minorEastAsia" w:hAnsiTheme="minorHAnsi" w:cstheme="minorBidi"/>
                <w:b w:val="0"/>
                <w:caps w:val="0"/>
                <w:color w:val="auto"/>
                <w:szCs w:val="22"/>
                <w:lang w:eastAsia="en-IE"/>
              </w:rPr>
              <w:tab/>
            </w:r>
            <w:r w:rsidR="000210EF" w:rsidRPr="0064777D">
              <w:rPr>
                <w:rStyle w:val="Hyperlink"/>
              </w:rPr>
              <w:t>Abbreviations</w:t>
            </w:r>
            <w:r w:rsidR="000210EF">
              <w:rPr>
                <w:webHidden/>
              </w:rPr>
              <w:tab/>
            </w:r>
            <w:r w:rsidR="000210EF">
              <w:rPr>
                <w:webHidden/>
              </w:rPr>
              <w:fldChar w:fldCharType="begin"/>
            </w:r>
            <w:r w:rsidR="000210EF">
              <w:rPr>
                <w:webHidden/>
              </w:rPr>
              <w:instrText xml:space="preserve"> PAGEREF _Toc39221067 \h </w:instrText>
            </w:r>
            <w:r w:rsidR="000210EF">
              <w:rPr>
                <w:webHidden/>
              </w:rPr>
            </w:r>
            <w:r w:rsidR="000210EF">
              <w:rPr>
                <w:webHidden/>
              </w:rPr>
              <w:fldChar w:fldCharType="separate"/>
            </w:r>
            <w:r w:rsidR="000210EF">
              <w:rPr>
                <w:webHidden/>
              </w:rPr>
              <w:t>4</w:t>
            </w:r>
            <w:r w:rsidR="000210EF">
              <w:rPr>
                <w:webHidden/>
              </w:rPr>
              <w:fldChar w:fldCharType="end"/>
            </w:r>
          </w:hyperlink>
        </w:p>
        <w:p w14:paraId="4E961A9A"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68" w:history="1">
            <w:r w:rsidR="000210EF" w:rsidRPr="0064777D">
              <w:rPr>
                <w:rStyle w:val="Hyperlink"/>
              </w:rPr>
              <w:t>4</w:t>
            </w:r>
            <w:r w:rsidR="000210EF">
              <w:rPr>
                <w:rFonts w:asciiTheme="minorHAnsi" w:eastAsiaTheme="minorEastAsia" w:hAnsiTheme="minorHAnsi" w:cstheme="minorBidi"/>
                <w:b w:val="0"/>
                <w:caps w:val="0"/>
                <w:color w:val="auto"/>
                <w:szCs w:val="22"/>
                <w:lang w:eastAsia="en-IE"/>
              </w:rPr>
              <w:tab/>
            </w:r>
            <w:r w:rsidR="000210EF" w:rsidRPr="0064777D">
              <w:rPr>
                <w:rStyle w:val="Hyperlink"/>
              </w:rPr>
              <w:t>Unit DATA</w:t>
            </w:r>
            <w:r w:rsidR="000210EF">
              <w:rPr>
                <w:webHidden/>
              </w:rPr>
              <w:tab/>
            </w:r>
            <w:r w:rsidR="000210EF">
              <w:rPr>
                <w:webHidden/>
              </w:rPr>
              <w:fldChar w:fldCharType="begin"/>
            </w:r>
            <w:r w:rsidR="000210EF">
              <w:rPr>
                <w:webHidden/>
              </w:rPr>
              <w:instrText xml:space="preserve"> PAGEREF _Toc39221068 \h </w:instrText>
            </w:r>
            <w:r w:rsidR="000210EF">
              <w:rPr>
                <w:webHidden/>
              </w:rPr>
            </w:r>
            <w:r w:rsidR="000210EF">
              <w:rPr>
                <w:webHidden/>
              </w:rPr>
              <w:fldChar w:fldCharType="separate"/>
            </w:r>
            <w:r w:rsidR="000210EF">
              <w:rPr>
                <w:webHidden/>
              </w:rPr>
              <w:t>5</w:t>
            </w:r>
            <w:r w:rsidR="000210EF">
              <w:rPr>
                <w:webHidden/>
              </w:rPr>
              <w:fldChar w:fldCharType="end"/>
            </w:r>
          </w:hyperlink>
        </w:p>
        <w:p w14:paraId="6F876267"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69" w:history="1">
            <w:r w:rsidR="000210EF" w:rsidRPr="0064777D">
              <w:rPr>
                <w:rStyle w:val="Hyperlink"/>
              </w:rPr>
              <w:t>5</w:t>
            </w:r>
            <w:r w:rsidR="000210EF">
              <w:rPr>
                <w:rFonts w:asciiTheme="minorHAnsi" w:eastAsiaTheme="minorEastAsia" w:hAnsiTheme="minorHAnsi" w:cstheme="minorBidi"/>
                <w:b w:val="0"/>
                <w:caps w:val="0"/>
                <w:color w:val="auto"/>
                <w:szCs w:val="22"/>
                <w:lang w:eastAsia="en-IE"/>
              </w:rPr>
              <w:tab/>
            </w:r>
            <w:r w:rsidR="000210EF" w:rsidRPr="0064777D">
              <w:rPr>
                <w:rStyle w:val="Hyperlink"/>
              </w:rPr>
              <w:t>Eirgrid Grid Code references</w:t>
            </w:r>
            <w:r w:rsidR="000210EF">
              <w:rPr>
                <w:webHidden/>
              </w:rPr>
              <w:tab/>
            </w:r>
            <w:r w:rsidR="000210EF">
              <w:rPr>
                <w:webHidden/>
              </w:rPr>
              <w:fldChar w:fldCharType="begin"/>
            </w:r>
            <w:r w:rsidR="000210EF">
              <w:rPr>
                <w:webHidden/>
              </w:rPr>
              <w:instrText xml:space="preserve"> PAGEREF _Toc39221069 \h </w:instrText>
            </w:r>
            <w:r w:rsidR="000210EF">
              <w:rPr>
                <w:webHidden/>
              </w:rPr>
            </w:r>
            <w:r w:rsidR="000210EF">
              <w:rPr>
                <w:webHidden/>
              </w:rPr>
              <w:fldChar w:fldCharType="separate"/>
            </w:r>
            <w:r w:rsidR="000210EF">
              <w:rPr>
                <w:webHidden/>
              </w:rPr>
              <w:t>6</w:t>
            </w:r>
            <w:r w:rsidR="000210EF">
              <w:rPr>
                <w:webHidden/>
              </w:rPr>
              <w:fldChar w:fldCharType="end"/>
            </w:r>
          </w:hyperlink>
        </w:p>
        <w:p w14:paraId="37D70F2A" w14:textId="77777777" w:rsidR="000210EF" w:rsidRDefault="00275C64">
          <w:pPr>
            <w:pStyle w:val="TOC2"/>
            <w:rPr>
              <w:rFonts w:asciiTheme="minorHAnsi" w:eastAsiaTheme="minorEastAsia" w:hAnsiTheme="minorHAnsi" w:cstheme="minorBidi"/>
              <w:szCs w:val="22"/>
              <w:lang w:eastAsia="en-IE"/>
            </w:rPr>
          </w:pPr>
          <w:hyperlink w:anchor="_Toc39221070" w:history="1">
            <w:r w:rsidR="000210EF" w:rsidRPr="0064777D">
              <w:rPr>
                <w:rStyle w:val="Hyperlink"/>
              </w:rPr>
              <w:t>5.1</w:t>
            </w:r>
            <w:r w:rsidR="000210EF">
              <w:rPr>
                <w:rFonts w:asciiTheme="minorHAnsi" w:eastAsiaTheme="minorEastAsia" w:hAnsiTheme="minorHAnsi" w:cstheme="minorBidi"/>
                <w:szCs w:val="22"/>
                <w:lang w:eastAsia="en-IE"/>
              </w:rPr>
              <w:tab/>
            </w:r>
            <w:r w:rsidR="000210EF" w:rsidRPr="0064777D">
              <w:rPr>
                <w:rStyle w:val="Hyperlink"/>
              </w:rPr>
              <w:t>Operating Reserve</w:t>
            </w:r>
            <w:r w:rsidR="000210EF">
              <w:rPr>
                <w:webHidden/>
              </w:rPr>
              <w:tab/>
            </w:r>
            <w:r w:rsidR="000210EF">
              <w:rPr>
                <w:webHidden/>
              </w:rPr>
              <w:fldChar w:fldCharType="begin"/>
            </w:r>
            <w:r w:rsidR="000210EF">
              <w:rPr>
                <w:webHidden/>
              </w:rPr>
              <w:instrText xml:space="preserve"> PAGEREF _Toc39221070 \h </w:instrText>
            </w:r>
            <w:r w:rsidR="000210EF">
              <w:rPr>
                <w:webHidden/>
              </w:rPr>
            </w:r>
            <w:r w:rsidR="000210EF">
              <w:rPr>
                <w:webHidden/>
              </w:rPr>
              <w:fldChar w:fldCharType="separate"/>
            </w:r>
            <w:r w:rsidR="000210EF">
              <w:rPr>
                <w:webHidden/>
              </w:rPr>
              <w:t>6</w:t>
            </w:r>
            <w:r w:rsidR="000210EF">
              <w:rPr>
                <w:webHidden/>
              </w:rPr>
              <w:fldChar w:fldCharType="end"/>
            </w:r>
          </w:hyperlink>
        </w:p>
        <w:p w14:paraId="506DA0F0" w14:textId="77777777" w:rsidR="000210EF" w:rsidRDefault="00275C64">
          <w:pPr>
            <w:pStyle w:val="TOC2"/>
            <w:rPr>
              <w:rFonts w:asciiTheme="minorHAnsi" w:eastAsiaTheme="minorEastAsia" w:hAnsiTheme="minorHAnsi" w:cstheme="minorBidi"/>
              <w:szCs w:val="22"/>
              <w:lang w:eastAsia="en-IE"/>
            </w:rPr>
          </w:pPr>
          <w:hyperlink w:anchor="_Toc39221071" w:history="1">
            <w:r w:rsidR="000210EF" w:rsidRPr="0064777D">
              <w:rPr>
                <w:rStyle w:val="Hyperlink"/>
              </w:rPr>
              <w:t>5.2</w:t>
            </w:r>
            <w:r w:rsidR="000210EF">
              <w:rPr>
                <w:rFonts w:asciiTheme="minorHAnsi" w:eastAsiaTheme="minorEastAsia" w:hAnsiTheme="minorHAnsi" w:cstheme="minorBidi"/>
                <w:szCs w:val="22"/>
                <w:lang w:eastAsia="en-IE"/>
              </w:rPr>
              <w:tab/>
            </w:r>
            <w:r w:rsidR="000210EF" w:rsidRPr="0064777D">
              <w:rPr>
                <w:rStyle w:val="Hyperlink"/>
              </w:rPr>
              <w:t>Rate of Change of Frequency</w:t>
            </w:r>
            <w:r w:rsidR="000210EF">
              <w:rPr>
                <w:webHidden/>
              </w:rPr>
              <w:tab/>
            </w:r>
            <w:r w:rsidR="000210EF">
              <w:rPr>
                <w:webHidden/>
              </w:rPr>
              <w:fldChar w:fldCharType="begin"/>
            </w:r>
            <w:r w:rsidR="000210EF">
              <w:rPr>
                <w:webHidden/>
              </w:rPr>
              <w:instrText xml:space="preserve"> PAGEREF _Toc39221071 \h </w:instrText>
            </w:r>
            <w:r w:rsidR="000210EF">
              <w:rPr>
                <w:webHidden/>
              </w:rPr>
            </w:r>
            <w:r w:rsidR="000210EF">
              <w:rPr>
                <w:webHidden/>
              </w:rPr>
              <w:fldChar w:fldCharType="separate"/>
            </w:r>
            <w:r w:rsidR="000210EF">
              <w:rPr>
                <w:webHidden/>
              </w:rPr>
              <w:t>7</w:t>
            </w:r>
            <w:r w:rsidR="000210EF">
              <w:rPr>
                <w:webHidden/>
              </w:rPr>
              <w:fldChar w:fldCharType="end"/>
            </w:r>
          </w:hyperlink>
        </w:p>
        <w:p w14:paraId="18C3F97F" w14:textId="77777777" w:rsidR="000210EF" w:rsidRDefault="00275C64">
          <w:pPr>
            <w:pStyle w:val="TOC3"/>
            <w:rPr>
              <w:rFonts w:asciiTheme="minorHAnsi" w:eastAsiaTheme="minorEastAsia" w:hAnsiTheme="minorHAnsi" w:cstheme="minorBidi"/>
              <w:noProof/>
              <w:szCs w:val="22"/>
              <w:lang w:eastAsia="en-IE"/>
            </w:rPr>
          </w:pPr>
          <w:hyperlink w:anchor="_Toc39221072" w:history="1">
            <w:r w:rsidR="000210EF" w:rsidRPr="0064777D">
              <w:rPr>
                <w:rStyle w:val="Hyperlink"/>
                <w:noProof/>
              </w:rPr>
              <w:t>5.2.1</w:t>
            </w:r>
            <w:r w:rsidR="000210EF">
              <w:rPr>
                <w:rFonts w:asciiTheme="minorHAnsi" w:eastAsiaTheme="minorEastAsia" w:hAnsiTheme="minorHAnsi" w:cstheme="minorBidi"/>
                <w:noProof/>
                <w:szCs w:val="22"/>
                <w:lang w:eastAsia="en-IE"/>
              </w:rPr>
              <w:tab/>
            </w:r>
            <w:r w:rsidR="000210EF" w:rsidRPr="0064777D">
              <w:rPr>
                <w:rStyle w:val="Hyperlink"/>
                <w:noProof/>
              </w:rPr>
              <w:t>Rate of Change of Frequency (existing Grid Code)</w:t>
            </w:r>
            <w:r w:rsidR="000210EF">
              <w:rPr>
                <w:noProof/>
                <w:webHidden/>
              </w:rPr>
              <w:tab/>
            </w:r>
            <w:r w:rsidR="000210EF">
              <w:rPr>
                <w:noProof/>
                <w:webHidden/>
              </w:rPr>
              <w:fldChar w:fldCharType="begin"/>
            </w:r>
            <w:r w:rsidR="000210EF">
              <w:rPr>
                <w:noProof/>
                <w:webHidden/>
              </w:rPr>
              <w:instrText xml:space="preserve"> PAGEREF _Toc39221072 \h </w:instrText>
            </w:r>
            <w:r w:rsidR="000210EF">
              <w:rPr>
                <w:noProof/>
                <w:webHidden/>
              </w:rPr>
            </w:r>
            <w:r w:rsidR="000210EF">
              <w:rPr>
                <w:noProof/>
                <w:webHidden/>
              </w:rPr>
              <w:fldChar w:fldCharType="separate"/>
            </w:r>
            <w:r w:rsidR="000210EF">
              <w:rPr>
                <w:noProof/>
                <w:webHidden/>
              </w:rPr>
              <w:t>7</w:t>
            </w:r>
            <w:r w:rsidR="000210EF">
              <w:rPr>
                <w:noProof/>
                <w:webHidden/>
              </w:rPr>
              <w:fldChar w:fldCharType="end"/>
            </w:r>
          </w:hyperlink>
        </w:p>
        <w:p w14:paraId="31473C9A" w14:textId="77777777" w:rsidR="000210EF" w:rsidRDefault="00275C64">
          <w:pPr>
            <w:pStyle w:val="TOC3"/>
            <w:rPr>
              <w:rFonts w:asciiTheme="minorHAnsi" w:eastAsiaTheme="minorEastAsia" w:hAnsiTheme="minorHAnsi" w:cstheme="minorBidi"/>
              <w:noProof/>
              <w:szCs w:val="22"/>
              <w:lang w:eastAsia="en-IE"/>
            </w:rPr>
          </w:pPr>
          <w:hyperlink w:anchor="_Toc39221073" w:history="1">
            <w:r w:rsidR="000210EF" w:rsidRPr="0064777D">
              <w:rPr>
                <w:rStyle w:val="Hyperlink"/>
                <w:noProof/>
              </w:rPr>
              <w:t>5.2.2</w:t>
            </w:r>
            <w:r w:rsidR="000210EF">
              <w:rPr>
                <w:rFonts w:asciiTheme="minorHAnsi" w:eastAsiaTheme="minorEastAsia" w:hAnsiTheme="minorHAnsi" w:cstheme="minorBidi"/>
                <w:noProof/>
                <w:szCs w:val="22"/>
                <w:lang w:eastAsia="en-IE"/>
              </w:rPr>
              <w:tab/>
            </w:r>
            <w:r w:rsidR="000210EF" w:rsidRPr="0064777D">
              <w:rPr>
                <w:rStyle w:val="Hyperlink"/>
                <w:noProof/>
              </w:rPr>
              <w:t>CER Decision Paper (14081)</w:t>
            </w:r>
            <w:r w:rsidR="000210EF">
              <w:rPr>
                <w:noProof/>
                <w:webHidden/>
              </w:rPr>
              <w:tab/>
            </w:r>
            <w:r w:rsidR="000210EF">
              <w:rPr>
                <w:noProof/>
                <w:webHidden/>
              </w:rPr>
              <w:fldChar w:fldCharType="begin"/>
            </w:r>
            <w:r w:rsidR="000210EF">
              <w:rPr>
                <w:noProof/>
                <w:webHidden/>
              </w:rPr>
              <w:instrText xml:space="preserve"> PAGEREF _Toc39221073 \h </w:instrText>
            </w:r>
            <w:r w:rsidR="000210EF">
              <w:rPr>
                <w:noProof/>
                <w:webHidden/>
              </w:rPr>
            </w:r>
            <w:r w:rsidR="000210EF">
              <w:rPr>
                <w:noProof/>
                <w:webHidden/>
              </w:rPr>
              <w:fldChar w:fldCharType="separate"/>
            </w:r>
            <w:r w:rsidR="000210EF">
              <w:rPr>
                <w:noProof/>
                <w:webHidden/>
              </w:rPr>
              <w:t>7</w:t>
            </w:r>
            <w:r w:rsidR="000210EF">
              <w:rPr>
                <w:noProof/>
                <w:webHidden/>
              </w:rPr>
              <w:fldChar w:fldCharType="end"/>
            </w:r>
          </w:hyperlink>
        </w:p>
        <w:p w14:paraId="14ECB405" w14:textId="77777777" w:rsidR="000210EF" w:rsidRDefault="00275C64">
          <w:pPr>
            <w:pStyle w:val="TOC2"/>
            <w:rPr>
              <w:rFonts w:asciiTheme="minorHAnsi" w:eastAsiaTheme="minorEastAsia" w:hAnsiTheme="minorHAnsi" w:cstheme="minorBidi"/>
              <w:szCs w:val="22"/>
              <w:lang w:eastAsia="en-IE"/>
            </w:rPr>
          </w:pPr>
          <w:hyperlink w:anchor="_Toc39221074" w:history="1">
            <w:r w:rsidR="000210EF" w:rsidRPr="0064777D">
              <w:rPr>
                <w:rStyle w:val="Hyperlink"/>
              </w:rPr>
              <w:t>5.3</w:t>
            </w:r>
            <w:r w:rsidR="000210EF">
              <w:rPr>
                <w:rFonts w:asciiTheme="minorHAnsi" w:eastAsiaTheme="minorEastAsia" w:hAnsiTheme="minorHAnsi" w:cstheme="minorBidi"/>
                <w:szCs w:val="22"/>
                <w:lang w:eastAsia="en-IE"/>
              </w:rPr>
              <w:tab/>
            </w:r>
            <w:r w:rsidR="000210EF" w:rsidRPr="0064777D">
              <w:rPr>
                <w:rStyle w:val="Hyperlink"/>
              </w:rPr>
              <w:t>Grid Code Definitions</w:t>
            </w:r>
            <w:r w:rsidR="000210EF">
              <w:rPr>
                <w:webHidden/>
              </w:rPr>
              <w:tab/>
            </w:r>
            <w:r w:rsidR="000210EF">
              <w:rPr>
                <w:webHidden/>
              </w:rPr>
              <w:fldChar w:fldCharType="begin"/>
            </w:r>
            <w:r w:rsidR="000210EF">
              <w:rPr>
                <w:webHidden/>
              </w:rPr>
              <w:instrText xml:space="preserve"> PAGEREF _Toc39221074 \h </w:instrText>
            </w:r>
            <w:r w:rsidR="000210EF">
              <w:rPr>
                <w:webHidden/>
              </w:rPr>
            </w:r>
            <w:r w:rsidR="000210EF">
              <w:rPr>
                <w:webHidden/>
              </w:rPr>
              <w:fldChar w:fldCharType="separate"/>
            </w:r>
            <w:r w:rsidR="000210EF">
              <w:rPr>
                <w:webHidden/>
              </w:rPr>
              <w:t>7</w:t>
            </w:r>
            <w:r w:rsidR="000210EF">
              <w:rPr>
                <w:webHidden/>
              </w:rPr>
              <w:fldChar w:fldCharType="end"/>
            </w:r>
          </w:hyperlink>
        </w:p>
        <w:p w14:paraId="57C2CFA6" w14:textId="77777777" w:rsidR="000210EF" w:rsidRDefault="00275C64">
          <w:pPr>
            <w:pStyle w:val="TOC2"/>
            <w:rPr>
              <w:rFonts w:asciiTheme="minorHAnsi" w:eastAsiaTheme="minorEastAsia" w:hAnsiTheme="minorHAnsi" w:cstheme="minorBidi"/>
              <w:szCs w:val="22"/>
              <w:lang w:eastAsia="en-IE"/>
            </w:rPr>
          </w:pPr>
          <w:hyperlink w:anchor="_Toc39221075" w:history="1">
            <w:r w:rsidR="000210EF" w:rsidRPr="0064777D">
              <w:rPr>
                <w:rStyle w:val="Hyperlink"/>
              </w:rPr>
              <w:t>5.4</w:t>
            </w:r>
            <w:r w:rsidR="000210EF">
              <w:rPr>
                <w:rFonts w:asciiTheme="minorHAnsi" w:eastAsiaTheme="minorEastAsia" w:hAnsiTheme="minorHAnsi" w:cstheme="minorBidi"/>
                <w:szCs w:val="22"/>
                <w:lang w:eastAsia="en-IE"/>
              </w:rPr>
              <w:tab/>
            </w:r>
            <w:r w:rsidR="000210EF" w:rsidRPr="0064777D">
              <w:rPr>
                <w:rStyle w:val="Hyperlink"/>
              </w:rPr>
              <w:t>Calculation of MW response and Governor Droop</w:t>
            </w:r>
            <w:r w:rsidR="000210EF">
              <w:rPr>
                <w:webHidden/>
              </w:rPr>
              <w:tab/>
            </w:r>
            <w:r w:rsidR="000210EF">
              <w:rPr>
                <w:webHidden/>
              </w:rPr>
              <w:fldChar w:fldCharType="begin"/>
            </w:r>
            <w:r w:rsidR="000210EF">
              <w:rPr>
                <w:webHidden/>
              </w:rPr>
              <w:instrText xml:space="preserve"> PAGEREF _Toc39221075 \h </w:instrText>
            </w:r>
            <w:r w:rsidR="000210EF">
              <w:rPr>
                <w:webHidden/>
              </w:rPr>
            </w:r>
            <w:r w:rsidR="000210EF">
              <w:rPr>
                <w:webHidden/>
              </w:rPr>
              <w:fldChar w:fldCharType="separate"/>
            </w:r>
            <w:r w:rsidR="000210EF">
              <w:rPr>
                <w:webHidden/>
              </w:rPr>
              <w:t>8</w:t>
            </w:r>
            <w:r w:rsidR="000210EF">
              <w:rPr>
                <w:webHidden/>
              </w:rPr>
              <w:fldChar w:fldCharType="end"/>
            </w:r>
          </w:hyperlink>
        </w:p>
        <w:p w14:paraId="67A4F71B"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76" w:history="1">
            <w:r w:rsidR="000210EF" w:rsidRPr="0064777D">
              <w:rPr>
                <w:rStyle w:val="Hyperlink"/>
              </w:rPr>
              <w:t>6</w:t>
            </w:r>
            <w:r w:rsidR="000210EF">
              <w:rPr>
                <w:rFonts w:asciiTheme="minorHAnsi" w:eastAsiaTheme="minorEastAsia" w:hAnsiTheme="minorHAnsi" w:cstheme="minorBidi"/>
                <w:b w:val="0"/>
                <w:caps w:val="0"/>
                <w:color w:val="auto"/>
                <w:szCs w:val="22"/>
                <w:lang w:eastAsia="en-IE"/>
              </w:rPr>
              <w:tab/>
            </w:r>
            <w:r w:rsidR="000210EF" w:rsidRPr="0064777D">
              <w:rPr>
                <w:rStyle w:val="Hyperlink"/>
              </w:rPr>
              <w:t>SONI Grid Code references</w:t>
            </w:r>
            <w:r w:rsidR="000210EF">
              <w:rPr>
                <w:webHidden/>
              </w:rPr>
              <w:tab/>
            </w:r>
            <w:r w:rsidR="000210EF">
              <w:rPr>
                <w:webHidden/>
              </w:rPr>
              <w:fldChar w:fldCharType="begin"/>
            </w:r>
            <w:r w:rsidR="000210EF">
              <w:rPr>
                <w:webHidden/>
              </w:rPr>
              <w:instrText xml:space="preserve"> PAGEREF _Toc39221076 \h </w:instrText>
            </w:r>
            <w:r w:rsidR="000210EF">
              <w:rPr>
                <w:webHidden/>
              </w:rPr>
            </w:r>
            <w:r w:rsidR="000210EF">
              <w:rPr>
                <w:webHidden/>
              </w:rPr>
              <w:fldChar w:fldCharType="separate"/>
            </w:r>
            <w:r w:rsidR="000210EF">
              <w:rPr>
                <w:webHidden/>
              </w:rPr>
              <w:t>8</w:t>
            </w:r>
            <w:r w:rsidR="000210EF">
              <w:rPr>
                <w:webHidden/>
              </w:rPr>
              <w:fldChar w:fldCharType="end"/>
            </w:r>
          </w:hyperlink>
        </w:p>
        <w:p w14:paraId="3EA8C4EA" w14:textId="77777777" w:rsidR="000210EF" w:rsidRDefault="00275C64">
          <w:pPr>
            <w:pStyle w:val="TOC2"/>
            <w:rPr>
              <w:rFonts w:asciiTheme="minorHAnsi" w:eastAsiaTheme="minorEastAsia" w:hAnsiTheme="minorHAnsi" w:cstheme="minorBidi"/>
              <w:szCs w:val="22"/>
              <w:lang w:eastAsia="en-IE"/>
            </w:rPr>
          </w:pPr>
          <w:hyperlink w:anchor="_Toc39221077" w:history="1">
            <w:r w:rsidR="000210EF" w:rsidRPr="0064777D">
              <w:rPr>
                <w:rStyle w:val="Hyperlink"/>
              </w:rPr>
              <w:t>6.1</w:t>
            </w:r>
            <w:r w:rsidR="000210EF">
              <w:rPr>
                <w:rFonts w:asciiTheme="minorHAnsi" w:eastAsiaTheme="minorEastAsia" w:hAnsiTheme="minorHAnsi" w:cstheme="minorBidi"/>
                <w:szCs w:val="22"/>
                <w:lang w:eastAsia="en-IE"/>
              </w:rPr>
              <w:tab/>
            </w:r>
            <w:r w:rsidR="000210EF" w:rsidRPr="0064777D">
              <w:rPr>
                <w:rStyle w:val="Hyperlink"/>
              </w:rPr>
              <w:t>Operating Reserve</w:t>
            </w:r>
            <w:r w:rsidR="000210EF">
              <w:rPr>
                <w:webHidden/>
              </w:rPr>
              <w:tab/>
            </w:r>
            <w:r w:rsidR="000210EF">
              <w:rPr>
                <w:webHidden/>
              </w:rPr>
              <w:fldChar w:fldCharType="begin"/>
            </w:r>
            <w:r w:rsidR="000210EF">
              <w:rPr>
                <w:webHidden/>
              </w:rPr>
              <w:instrText xml:space="preserve"> PAGEREF _Toc39221077 \h </w:instrText>
            </w:r>
            <w:r w:rsidR="000210EF">
              <w:rPr>
                <w:webHidden/>
              </w:rPr>
            </w:r>
            <w:r w:rsidR="000210EF">
              <w:rPr>
                <w:webHidden/>
              </w:rPr>
              <w:fldChar w:fldCharType="separate"/>
            </w:r>
            <w:r w:rsidR="000210EF">
              <w:rPr>
                <w:webHidden/>
              </w:rPr>
              <w:t>8</w:t>
            </w:r>
            <w:r w:rsidR="000210EF">
              <w:rPr>
                <w:webHidden/>
              </w:rPr>
              <w:fldChar w:fldCharType="end"/>
            </w:r>
          </w:hyperlink>
        </w:p>
        <w:p w14:paraId="6B971361" w14:textId="77777777" w:rsidR="000210EF" w:rsidRDefault="00275C64">
          <w:pPr>
            <w:pStyle w:val="TOC2"/>
            <w:rPr>
              <w:rFonts w:asciiTheme="minorHAnsi" w:eastAsiaTheme="minorEastAsia" w:hAnsiTheme="minorHAnsi" w:cstheme="minorBidi"/>
              <w:szCs w:val="22"/>
              <w:lang w:eastAsia="en-IE"/>
            </w:rPr>
          </w:pPr>
          <w:hyperlink w:anchor="_Toc39221078" w:history="1">
            <w:r w:rsidR="000210EF" w:rsidRPr="0064777D">
              <w:rPr>
                <w:rStyle w:val="Hyperlink"/>
              </w:rPr>
              <w:t>6.2</w:t>
            </w:r>
            <w:r w:rsidR="000210EF">
              <w:rPr>
                <w:rFonts w:asciiTheme="minorHAnsi" w:eastAsiaTheme="minorEastAsia" w:hAnsiTheme="minorHAnsi" w:cstheme="minorBidi"/>
                <w:szCs w:val="22"/>
                <w:lang w:eastAsia="en-IE"/>
              </w:rPr>
              <w:tab/>
            </w:r>
            <w:r w:rsidR="000210EF" w:rsidRPr="0064777D">
              <w:rPr>
                <w:rStyle w:val="Hyperlink"/>
              </w:rPr>
              <w:t>Rate of Change of Frequency</w:t>
            </w:r>
            <w:r w:rsidR="000210EF">
              <w:rPr>
                <w:webHidden/>
              </w:rPr>
              <w:tab/>
            </w:r>
            <w:r w:rsidR="000210EF">
              <w:rPr>
                <w:webHidden/>
              </w:rPr>
              <w:fldChar w:fldCharType="begin"/>
            </w:r>
            <w:r w:rsidR="000210EF">
              <w:rPr>
                <w:webHidden/>
              </w:rPr>
              <w:instrText xml:space="preserve"> PAGEREF _Toc39221078 \h </w:instrText>
            </w:r>
            <w:r w:rsidR="000210EF">
              <w:rPr>
                <w:webHidden/>
              </w:rPr>
            </w:r>
            <w:r w:rsidR="000210EF">
              <w:rPr>
                <w:webHidden/>
              </w:rPr>
              <w:fldChar w:fldCharType="separate"/>
            </w:r>
            <w:r w:rsidR="000210EF">
              <w:rPr>
                <w:webHidden/>
              </w:rPr>
              <w:t>10</w:t>
            </w:r>
            <w:r w:rsidR="000210EF">
              <w:rPr>
                <w:webHidden/>
              </w:rPr>
              <w:fldChar w:fldCharType="end"/>
            </w:r>
          </w:hyperlink>
        </w:p>
        <w:p w14:paraId="1DCF704B" w14:textId="77777777" w:rsidR="000210EF" w:rsidRDefault="00275C64">
          <w:pPr>
            <w:pStyle w:val="TOC3"/>
            <w:rPr>
              <w:rFonts w:asciiTheme="minorHAnsi" w:eastAsiaTheme="minorEastAsia" w:hAnsiTheme="minorHAnsi" w:cstheme="minorBidi"/>
              <w:noProof/>
              <w:szCs w:val="22"/>
              <w:lang w:eastAsia="en-IE"/>
            </w:rPr>
          </w:pPr>
          <w:hyperlink w:anchor="_Toc39221079" w:history="1">
            <w:r w:rsidR="000210EF" w:rsidRPr="0064777D">
              <w:rPr>
                <w:rStyle w:val="Hyperlink"/>
                <w:noProof/>
              </w:rPr>
              <w:t>6.2.1</w:t>
            </w:r>
            <w:r w:rsidR="000210EF">
              <w:rPr>
                <w:rFonts w:asciiTheme="minorHAnsi" w:eastAsiaTheme="minorEastAsia" w:hAnsiTheme="minorHAnsi" w:cstheme="minorBidi"/>
                <w:noProof/>
                <w:szCs w:val="22"/>
                <w:lang w:eastAsia="en-IE"/>
              </w:rPr>
              <w:tab/>
            </w:r>
            <w:r w:rsidR="000210EF" w:rsidRPr="0064777D">
              <w:rPr>
                <w:rStyle w:val="Hyperlink"/>
                <w:noProof/>
              </w:rPr>
              <w:t>Rate of Change of Frequency (existing Grid Code)</w:t>
            </w:r>
            <w:r w:rsidR="000210EF">
              <w:rPr>
                <w:noProof/>
                <w:webHidden/>
              </w:rPr>
              <w:tab/>
            </w:r>
            <w:r w:rsidR="000210EF">
              <w:rPr>
                <w:noProof/>
                <w:webHidden/>
              </w:rPr>
              <w:fldChar w:fldCharType="begin"/>
            </w:r>
            <w:r w:rsidR="000210EF">
              <w:rPr>
                <w:noProof/>
                <w:webHidden/>
              </w:rPr>
              <w:instrText xml:space="preserve"> PAGEREF _Toc39221079 \h </w:instrText>
            </w:r>
            <w:r w:rsidR="000210EF">
              <w:rPr>
                <w:noProof/>
                <w:webHidden/>
              </w:rPr>
            </w:r>
            <w:r w:rsidR="000210EF">
              <w:rPr>
                <w:noProof/>
                <w:webHidden/>
              </w:rPr>
              <w:fldChar w:fldCharType="separate"/>
            </w:r>
            <w:r w:rsidR="000210EF">
              <w:rPr>
                <w:noProof/>
                <w:webHidden/>
              </w:rPr>
              <w:t>10</w:t>
            </w:r>
            <w:r w:rsidR="000210EF">
              <w:rPr>
                <w:noProof/>
                <w:webHidden/>
              </w:rPr>
              <w:fldChar w:fldCharType="end"/>
            </w:r>
          </w:hyperlink>
        </w:p>
        <w:p w14:paraId="3A13B10F" w14:textId="77777777" w:rsidR="000210EF" w:rsidRDefault="00275C64">
          <w:pPr>
            <w:pStyle w:val="TOC3"/>
            <w:rPr>
              <w:rFonts w:asciiTheme="minorHAnsi" w:eastAsiaTheme="minorEastAsia" w:hAnsiTheme="minorHAnsi" w:cstheme="minorBidi"/>
              <w:noProof/>
              <w:szCs w:val="22"/>
              <w:lang w:eastAsia="en-IE"/>
            </w:rPr>
          </w:pPr>
          <w:hyperlink w:anchor="_Toc39221080" w:history="1">
            <w:r w:rsidR="000210EF" w:rsidRPr="0064777D">
              <w:rPr>
                <w:rStyle w:val="Hyperlink"/>
                <w:noProof/>
              </w:rPr>
              <w:t>6.2.2</w:t>
            </w:r>
            <w:r w:rsidR="000210EF">
              <w:rPr>
                <w:rFonts w:asciiTheme="minorHAnsi" w:eastAsiaTheme="minorEastAsia" w:hAnsiTheme="minorHAnsi" w:cstheme="minorBidi"/>
                <w:noProof/>
                <w:szCs w:val="22"/>
                <w:lang w:eastAsia="en-IE"/>
              </w:rPr>
              <w:tab/>
            </w:r>
            <w:r w:rsidR="000210EF" w:rsidRPr="0064777D">
              <w:rPr>
                <w:rStyle w:val="Hyperlink"/>
                <w:noProof/>
              </w:rPr>
              <w:t>Proposed Modification (Regulatory approved with phased implementation)</w:t>
            </w:r>
            <w:r w:rsidR="000210EF">
              <w:rPr>
                <w:noProof/>
                <w:webHidden/>
              </w:rPr>
              <w:tab/>
            </w:r>
            <w:r w:rsidR="000210EF">
              <w:rPr>
                <w:noProof/>
                <w:webHidden/>
              </w:rPr>
              <w:fldChar w:fldCharType="begin"/>
            </w:r>
            <w:r w:rsidR="000210EF">
              <w:rPr>
                <w:noProof/>
                <w:webHidden/>
              </w:rPr>
              <w:instrText xml:space="preserve"> PAGEREF _Toc39221080 \h </w:instrText>
            </w:r>
            <w:r w:rsidR="000210EF">
              <w:rPr>
                <w:noProof/>
                <w:webHidden/>
              </w:rPr>
            </w:r>
            <w:r w:rsidR="000210EF">
              <w:rPr>
                <w:noProof/>
                <w:webHidden/>
              </w:rPr>
              <w:fldChar w:fldCharType="separate"/>
            </w:r>
            <w:r w:rsidR="000210EF">
              <w:rPr>
                <w:noProof/>
                <w:webHidden/>
              </w:rPr>
              <w:t>11</w:t>
            </w:r>
            <w:r w:rsidR="000210EF">
              <w:rPr>
                <w:noProof/>
                <w:webHidden/>
              </w:rPr>
              <w:fldChar w:fldCharType="end"/>
            </w:r>
          </w:hyperlink>
        </w:p>
        <w:p w14:paraId="207C4EB0"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81" w:history="1">
            <w:r w:rsidR="000210EF" w:rsidRPr="0064777D">
              <w:rPr>
                <w:rStyle w:val="Hyperlink"/>
              </w:rPr>
              <w:t>7</w:t>
            </w:r>
            <w:r w:rsidR="000210EF">
              <w:rPr>
                <w:rFonts w:asciiTheme="minorHAnsi" w:eastAsiaTheme="minorEastAsia" w:hAnsiTheme="minorHAnsi" w:cstheme="minorBidi"/>
                <w:b w:val="0"/>
                <w:caps w:val="0"/>
                <w:color w:val="auto"/>
                <w:szCs w:val="22"/>
                <w:lang w:eastAsia="en-IE"/>
              </w:rPr>
              <w:tab/>
            </w:r>
            <w:r w:rsidR="000210EF" w:rsidRPr="0064777D">
              <w:rPr>
                <w:rStyle w:val="Hyperlink"/>
              </w:rPr>
              <w:t>site Safety requirements</w:t>
            </w:r>
            <w:r w:rsidR="000210EF">
              <w:rPr>
                <w:webHidden/>
              </w:rPr>
              <w:tab/>
            </w:r>
            <w:r w:rsidR="000210EF">
              <w:rPr>
                <w:webHidden/>
              </w:rPr>
              <w:fldChar w:fldCharType="begin"/>
            </w:r>
            <w:r w:rsidR="000210EF">
              <w:rPr>
                <w:webHidden/>
              </w:rPr>
              <w:instrText xml:space="preserve"> PAGEREF _Toc39221081 \h </w:instrText>
            </w:r>
            <w:r w:rsidR="000210EF">
              <w:rPr>
                <w:webHidden/>
              </w:rPr>
            </w:r>
            <w:r w:rsidR="000210EF">
              <w:rPr>
                <w:webHidden/>
              </w:rPr>
              <w:fldChar w:fldCharType="separate"/>
            </w:r>
            <w:r w:rsidR="000210EF">
              <w:rPr>
                <w:webHidden/>
              </w:rPr>
              <w:t>11</w:t>
            </w:r>
            <w:r w:rsidR="000210EF">
              <w:rPr>
                <w:webHidden/>
              </w:rPr>
              <w:fldChar w:fldCharType="end"/>
            </w:r>
          </w:hyperlink>
        </w:p>
        <w:p w14:paraId="5BE37F4A"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82" w:history="1">
            <w:r w:rsidR="000210EF" w:rsidRPr="0064777D">
              <w:rPr>
                <w:rStyle w:val="Hyperlink"/>
              </w:rPr>
              <w:t>8</w:t>
            </w:r>
            <w:r w:rsidR="000210EF">
              <w:rPr>
                <w:rFonts w:asciiTheme="minorHAnsi" w:eastAsiaTheme="minorEastAsia" w:hAnsiTheme="minorHAnsi" w:cstheme="minorBidi"/>
                <w:b w:val="0"/>
                <w:caps w:val="0"/>
                <w:color w:val="auto"/>
                <w:szCs w:val="22"/>
                <w:lang w:eastAsia="en-IE"/>
              </w:rPr>
              <w:tab/>
            </w:r>
            <w:r w:rsidR="000210EF" w:rsidRPr="0064777D">
              <w:rPr>
                <w:rStyle w:val="Hyperlink"/>
              </w:rPr>
              <w:t>Test Description and Pre Conditions</w:t>
            </w:r>
            <w:r w:rsidR="000210EF">
              <w:rPr>
                <w:webHidden/>
              </w:rPr>
              <w:tab/>
            </w:r>
            <w:r w:rsidR="000210EF">
              <w:rPr>
                <w:webHidden/>
              </w:rPr>
              <w:fldChar w:fldCharType="begin"/>
            </w:r>
            <w:r w:rsidR="000210EF">
              <w:rPr>
                <w:webHidden/>
              </w:rPr>
              <w:instrText xml:space="preserve"> PAGEREF _Toc39221082 \h </w:instrText>
            </w:r>
            <w:r w:rsidR="000210EF">
              <w:rPr>
                <w:webHidden/>
              </w:rPr>
            </w:r>
            <w:r w:rsidR="000210EF">
              <w:rPr>
                <w:webHidden/>
              </w:rPr>
              <w:fldChar w:fldCharType="separate"/>
            </w:r>
            <w:r w:rsidR="000210EF">
              <w:rPr>
                <w:webHidden/>
              </w:rPr>
              <w:t>11</w:t>
            </w:r>
            <w:r w:rsidR="000210EF">
              <w:rPr>
                <w:webHidden/>
              </w:rPr>
              <w:fldChar w:fldCharType="end"/>
            </w:r>
          </w:hyperlink>
        </w:p>
        <w:p w14:paraId="4197336B" w14:textId="77777777" w:rsidR="000210EF" w:rsidRDefault="00275C64">
          <w:pPr>
            <w:pStyle w:val="TOC2"/>
            <w:rPr>
              <w:rFonts w:asciiTheme="minorHAnsi" w:eastAsiaTheme="minorEastAsia" w:hAnsiTheme="minorHAnsi" w:cstheme="minorBidi"/>
              <w:szCs w:val="22"/>
              <w:lang w:eastAsia="en-IE"/>
            </w:rPr>
          </w:pPr>
          <w:hyperlink w:anchor="_Toc39221083" w:history="1">
            <w:r w:rsidR="000210EF" w:rsidRPr="0064777D">
              <w:rPr>
                <w:rStyle w:val="Hyperlink"/>
              </w:rPr>
              <w:t>8.1</w:t>
            </w:r>
            <w:r w:rsidR="000210EF">
              <w:rPr>
                <w:rFonts w:asciiTheme="minorHAnsi" w:eastAsiaTheme="minorEastAsia" w:hAnsiTheme="minorHAnsi" w:cstheme="minorBidi"/>
                <w:szCs w:val="22"/>
                <w:lang w:eastAsia="en-IE"/>
              </w:rPr>
              <w:tab/>
            </w:r>
            <w:r w:rsidR="000210EF" w:rsidRPr="0064777D">
              <w:rPr>
                <w:rStyle w:val="Hyperlink"/>
              </w:rPr>
              <w:t>Purpose</w:t>
            </w:r>
            <w:r w:rsidR="000210EF">
              <w:rPr>
                <w:webHidden/>
              </w:rPr>
              <w:tab/>
            </w:r>
            <w:r w:rsidR="000210EF">
              <w:rPr>
                <w:webHidden/>
              </w:rPr>
              <w:fldChar w:fldCharType="begin"/>
            </w:r>
            <w:r w:rsidR="000210EF">
              <w:rPr>
                <w:webHidden/>
              </w:rPr>
              <w:instrText xml:space="preserve"> PAGEREF _Toc39221083 \h </w:instrText>
            </w:r>
            <w:r w:rsidR="000210EF">
              <w:rPr>
                <w:webHidden/>
              </w:rPr>
            </w:r>
            <w:r w:rsidR="000210EF">
              <w:rPr>
                <w:webHidden/>
              </w:rPr>
              <w:fldChar w:fldCharType="separate"/>
            </w:r>
            <w:r w:rsidR="000210EF">
              <w:rPr>
                <w:webHidden/>
              </w:rPr>
              <w:t>11</w:t>
            </w:r>
            <w:r w:rsidR="000210EF">
              <w:rPr>
                <w:webHidden/>
              </w:rPr>
              <w:fldChar w:fldCharType="end"/>
            </w:r>
          </w:hyperlink>
        </w:p>
        <w:p w14:paraId="609C5B2C" w14:textId="77777777" w:rsidR="000210EF" w:rsidRDefault="00275C64">
          <w:pPr>
            <w:pStyle w:val="TOC2"/>
            <w:rPr>
              <w:rFonts w:asciiTheme="minorHAnsi" w:eastAsiaTheme="minorEastAsia" w:hAnsiTheme="minorHAnsi" w:cstheme="minorBidi"/>
              <w:szCs w:val="22"/>
              <w:lang w:eastAsia="en-IE"/>
            </w:rPr>
          </w:pPr>
          <w:hyperlink w:anchor="_Toc39221084" w:history="1">
            <w:r w:rsidR="000210EF" w:rsidRPr="0064777D">
              <w:rPr>
                <w:rStyle w:val="Hyperlink"/>
              </w:rPr>
              <w:t>8.2</w:t>
            </w:r>
            <w:r w:rsidR="000210EF">
              <w:rPr>
                <w:rFonts w:asciiTheme="minorHAnsi" w:eastAsiaTheme="minorEastAsia" w:hAnsiTheme="minorHAnsi" w:cstheme="minorBidi"/>
                <w:szCs w:val="22"/>
                <w:lang w:eastAsia="en-IE"/>
              </w:rPr>
              <w:tab/>
            </w:r>
            <w:r w:rsidR="000210EF" w:rsidRPr="0064777D">
              <w:rPr>
                <w:rStyle w:val="Hyperlink"/>
              </w:rPr>
              <w:t>Pre-conditions</w:t>
            </w:r>
            <w:r w:rsidR="000210EF">
              <w:rPr>
                <w:webHidden/>
              </w:rPr>
              <w:tab/>
            </w:r>
            <w:r w:rsidR="000210EF">
              <w:rPr>
                <w:webHidden/>
              </w:rPr>
              <w:fldChar w:fldCharType="begin"/>
            </w:r>
            <w:r w:rsidR="000210EF">
              <w:rPr>
                <w:webHidden/>
              </w:rPr>
              <w:instrText xml:space="preserve"> PAGEREF _Toc39221084 \h </w:instrText>
            </w:r>
            <w:r w:rsidR="000210EF">
              <w:rPr>
                <w:webHidden/>
              </w:rPr>
            </w:r>
            <w:r w:rsidR="000210EF">
              <w:rPr>
                <w:webHidden/>
              </w:rPr>
              <w:fldChar w:fldCharType="separate"/>
            </w:r>
            <w:r w:rsidR="000210EF">
              <w:rPr>
                <w:webHidden/>
              </w:rPr>
              <w:t>12</w:t>
            </w:r>
            <w:r w:rsidR="000210EF">
              <w:rPr>
                <w:webHidden/>
              </w:rPr>
              <w:fldChar w:fldCharType="end"/>
            </w:r>
          </w:hyperlink>
        </w:p>
        <w:p w14:paraId="696295E0"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85" w:history="1">
            <w:r w:rsidR="000210EF" w:rsidRPr="0064777D">
              <w:rPr>
                <w:rStyle w:val="Hyperlink"/>
              </w:rPr>
              <w:t>9</w:t>
            </w:r>
            <w:r w:rsidR="000210EF">
              <w:rPr>
                <w:rFonts w:asciiTheme="minorHAnsi" w:eastAsiaTheme="minorEastAsia" w:hAnsiTheme="minorHAnsi" w:cstheme="minorBidi"/>
                <w:b w:val="0"/>
                <w:caps w:val="0"/>
                <w:color w:val="auto"/>
                <w:szCs w:val="22"/>
                <w:lang w:eastAsia="en-IE"/>
              </w:rPr>
              <w:tab/>
            </w:r>
            <w:r w:rsidR="000210EF" w:rsidRPr="0064777D">
              <w:rPr>
                <w:rStyle w:val="Hyperlink"/>
              </w:rPr>
              <w:t>Pass Criteria</w:t>
            </w:r>
            <w:r w:rsidR="000210EF">
              <w:rPr>
                <w:webHidden/>
              </w:rPr>
              <w:tab/>
            </w:r>
            <w:r w:rsidR="000210EF">
              <w:rPr>
                <w:webHidden/>
              </w:rPr>
              <w:fldChar w:fldCharType="begin"/>
            </w:r>
            <w:r w:rsidR="000210EF">
              <w:rPr>
                <w:webHidden/>
              </w:rPr>
              <w:instrText xml:space="preserve"> PAGEREF _Toc39221085 \h </w:instrText>
            </w:r>
            <w:r w:rsidR="000210EF">
              <w:rPr>
                <w:webHidden/>
              </w:rPr>
            </w:r>
            <w:r w:rsidR="000210EF">
              <w:rPr>
                <w:webHidden/>
              </w:rPr>
              <w:fldChar w:fldCharType="separate"/>
            </w:r>
            <w:r w:rsidR="000210EF">
              <w:rPr>
                <w:webHidden/>
              </w:rPr>
              <w:t>13</w:t>
            </w:r>
            <w:r w:rsidR="000210EF">
              <w:rPr>
                <w:webHidden/>
              </w:rPr>
              <w:fldChar w:fldCharType="end"/>
            </w:r>
          </w:hyperlink>
        </w:p>
        <w:p w14:paraId="061CABFD" w14:textId="77777777" w:rsidR="000210EF" w:rsidRDefault="00275C64">
          <w:pPr>
            <w:pStyle w:val="TOC2"/>
            <w:rPr>
              <w:rFonts w:asciiTheme="minorHAnsi" w:eastAsiaTheme="minorEastAsia" w:hAnsiTheme="minorHAnsi" w:cstheme="minorBidi"/>
              <w:szCs w:val="22"/>
              <w:lang w:eastAsia="en-IE"/>
            </w:rPr>
          </w:pPr>
          <w:hyperlink w:anchor="_Toc39221086" w:history="1">
            <w:r w:rsidR="000210EF" w:rsidRPr="0064777D">
              <w:rPr>
                <w:rStyle w:val="Hyperlink"/>
              </w:rPr>
              <w:t>9.1</w:t>
            </w:r>
            <w:r w:rsidR="000210EF">
              <w:rPr>
                <w:rFonts w:asciiTheme="minorHAnsi" w:eastAsiaTheme="minorEastAsia" w:hAnsiTheme="minorHAnsi" w:cstheme="minorBidi"/>
                <w:szCs w:val="22"/>
                <w:lang w:eastAsia="en-IE"/>
              </w:rPr>
              <w:tab/>
            </w:r>
            <w:r w:rsidR="000210EF" w:rsidRPr="0064777D">
              <w:rPr>
                <w:rStyle w:val="Hyperlink"/>
              </w:rPr>
              <w:t>Ireland</w:t>
            </w:r>
            <w:r w:rsidR="000210EF">
              <w:rPr>
                <w:webHidden/>
              </w:rPr>
              <w:tab/>
            </w:r>
            <w:r w:rsidR="000210EF">
              <w:rPr>
                <w:webHidden/>
              </w:rPr>
              <w:fldChar w:fldCharType="begin"/>
            </w:r>
            <w:r w:rsidR="000210EF">
              <w:rPr>
                <w:webHidden/>
              </w:rPr>
              <w:instrText xml:space="preserve"> PAGEREF _Toc39221086 \h </w:instrText>
            </w:r>
            <w:r w:rsidR="000210EF">
              <w:rPr>
                <w:webHidden/>
              </w:rPr>
            </w:r>
            <w:r w:rsidR="000210EF">
              <w:rPr>
                <w:webHidden/>
              </w:rPr>
              <w:fldChar w:fldCharType="separate"/>
            </w:r>
            <w:r w:rsidR="000210EF">
              <w:rPr>
                <w:webHidden/>
              </w:rPr>
              <w:t>13</w:t>
            </w:r>
            <w:r w:rsidR="000210EF">
              <w:rPr>
                <w:webHidden/>
              </w:rPr>
              <w:fldChar w:fldCharType="end"/>
            </w:r>
          </w:hyperlink>
        </w:p>
        <w:p w14:paraId="14FEB4D2" w14:textId="77777777" w:rsidR="000210EF" w:rsidRDefault="00275C64">
          <w:pPr>
            <w:pStyle w:val="TOC2"/>
            <w:rPr>
              <w:rFonts w:asciiTheme="minorHAnsi" w:eastAsiaTheme="minorEastAsia" w:hAnsiTheme="minorHAnsi" w:cstheme="minorBidi"/>
              <w:szCs w:val="22"/>
              <w:lang w:eastAsia="en-IE"/>
            </w:rPr>
          </w:pPr>
          <w:hyperlink w:anchor="_Toc39221087" w:history="1">
            <w:r w:rsidR="000210EF" w:rsidRPr="0064777D">
              <w:rPr>
                <w:rStyle w:val="Hyperlink"/>
                <w:lang w:val="en-GB"/>
              </w:rPr>
              <w:t>9.2</w:t>
            </w:r>
            <w:r w:rsidR="000210EF">
              <w:rPr>
                <w:rFonts w:asciiTheme="minorHAnsi" w:eastAsiaTheme="minorEastAsia" w:hAnsiTheme="minorHAnsi" w:cstheme="minorBidi"/>
                <w:szCs w:val="22"/>
                <w:lang w:eastAsia="en-IE"/>
              </w:rPr>
              <w:tab/>
            </w:r>
            <w:r w:rsidR="000210EF" w:rsidRPr="0064777D">
              <w:rPr>
                <w:rStyle w:val="Hyperlink"/>
                <w:lang w:val="en-GB"/>
              </w:rPr>
              <w:t>Northern Ireland</w:t>
            </w:r>
            <w:r w:rsidR="000210EF">
              <w:rPr>
                <w:webHidden/>
              </w:rPr>
              <w:tab/>
            </w:r>
            <w:r w:rsidR="000210EF">
              <w:rPr>
                <w:webHidden/>
              </w:rPr>
              <w:fldChar w:fldCharType="begin"/>
            </w:r>
            <w:r w:rsidR="000210EF">
              <w:rPr>
                <w:webHidden/>
              </w:rPr>
              <w:instrText xml:space="preserve"> PAGEREF _Toc39221087 \h </w:instrText>
            </w:r>
            <w:r w:rsidR="000210EF">
              <w:rPr>
                <w:webHidden/>
              </w:rPr>
            </w:r>
            <w:r w:rsidR="000210EF">
              <w:rPr>
                <w:webHidden/>
              </w:rPr>
              <w:fldChar w:fldCharType="separate"/>
            </w:r>
            <w:r w:rsidR="000210EF">
              <w:rPr>
                <w:webHidden/>
              </w:rPr>
              <w:t>14</w:t>
            </w:r>
            <w:r w:rsidR="000210EF">
              <w:rPr>
                <w:webHidden/>
              </w:rPr>
              <w:fldChar w:fldCharType="end"/>
            </w:r>
          </w:hyperlink>
        </w:p>
        <w:p w14:paraId="0A6BA0B4"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88" w:history="1">
            <w:r w:rsidR="000210EF" w:rsidRPr="0064777D">
              <w:rPr>
                <w:rStyle w:val="Hyperlink"/>
              </w:rPr>
              <w:t>10</w:t>
            </w:r>
            <w:r w:rsidR="000210EF">
              <w:rPr>
                <w:rFonts w:asciiTheme="minorHAnsi" w:eastAsiaTheme="minorEastAsia" w:hAnsiTheme="minorHAnsi" w:cstheme="minorBidi"/>
                <w:b w:val="0"/>
                <w:caps w:val="0"/>
                <w:color w:val="auto"/>
                <w:szCs w:val="22"/>
                <w:lang w:eastAsia="en-IE"/>
              </w:rPr>
              <w:tab/>
            </w:r>
            <w:r w:rsidR="000210EF" w:rsidRPr="0064777D">
              <w:rPr>
                <w:rStyle w:val="Hyperlink"/>
              </w:rPr>
              <w:t>Instrumentation and Onsite Data Trending</w:t>
            </w:r>
            <w:r w:rsidR="000210EF">
              <w:rPr>
                <w:webHidden/>
              </w:rPr>
              <w:tab/>
            </w:r>
            <w:r w:rsidR="000210EF">
              <w:rPr>
                <w:webHidden/>
              </w:rPr>
              <w:fldChar w:fldCharType="begin"/>
            </w:r>
            <w:r w:rsidR="000210EF">
              <w:rPr>
                <w:webHidden/>
              </w:rPr>
              <w:instrText xml:space="preserve"> PAGEREF _Toc39221088 \h </w:instrText>
            </w:r>
            <w:r w:rsidR="000210EF">
              <w:rPr>
                <w:webHidden/>
              </w:rPr>
            </w:r>
            <w:r w:rsidR="000210EF">
              <w:rPr>
                <w:webHidden/>
              </w:rPr>
              <w:fldChar w:fldCharType="separate"/>
            </w:r>
            <w:r w:rsidR="000210EF">
              <w:rPr>
                <w:webHidden/>
              </w:rPr>
              <w:t>15</w:t>
            </w:r>
            <w:r w:rsidR="000210EF">
              <w:rPr>
                <w:webHidden/>
              </w:rPr>
              <w:fldChar w:fldCharType="end"/>
            </w:r>
          </w:hyperlink>
        </w:p>
        <w:p w14:paraId="5E00C6A5" w14:textId="77777777" w:rsidR="000210EF" w:rsidRDefault="00275C64">
          <w:pPr>
            <w:pStyle w:val="TOC2"/>
            <w:rPr>
              <w:rFonts w:asciiTheme="minorHAnsi" w:eastAsiaTheme="minorEastAsia" w:hAnsiTheme="minorHAnsi" w:cstheme="minorBidi"/>
              <w:szCs w:val="22"/>
              <w:lang w:eastAsia="en-IE"/>
            </w:rPr>
          </w:pPr>
          <w:hyperlink w:anchor="_Toc39221089" w:history="1">
            <w:r w:rsidR="000210EF" w:rsidRPr="0064777D">
              <w:rPr>
                <w:rStyle w:val="Hyperlink"/>
              </w:rPr>
              <w:t>10.1</w:t>
            </w:r>
            <w:r w:rsidR="000210EF">
              <w:rPr>
                <w:rFonts w:asciiTheme="minorHAnsi" w:eastAsiaTheme="minorEastAsia" w:hAnsiTheme="minorHAnsi" w:cstheme="minorBidi"/>
                <w:szCs w:val="22"/>
                <w:lang w:eastAsia="en-IE"/>
              </w:rPr>
              <w:tab/>
            </w:r>
            <w:r w:rsidR="000210EF" w:rsidRPr="0064777D">
              <w:rPr>
                <w:rStyle w:val="Hyperlink"/>
              </w:rPr>
              <w:t>Initial Conditions</w:t>
            </w:r>
            <w:r w:rsidR="000210EF">
              <w:rPr>
                <w:webHidden/>
              </w:rPr>
              <w:tab/>
            </w:r>
            <w:r w:rsidR="000210EF">
              <w:rPr>
                <w:webHidden/>
              </w:rPr>
              <w:fldChar w:fldCharType="begin"/>
            </w:r>
            <w:r w:rsidR="000210EF">
              <w:rPr>
                <w:webHidden/>
              </w:rPr>
              <w:instrText xml:space="preserve"> PAGEREF _Toc39221089 \h </w:instrText>
            </w:r>
            <w:r w:rsidR="000210EF">
              <w:rPr>
                <w:webHidden/>
              </w:rPr>
            </w:r>
            <w:r w:rsidR="000210EF">
              <w:rPr>
                <w:webHidden/>
              </w:rPr>
              <w:fldChar w:fldCharType="separate"/>
            </w:r>
            <w:r w:rsidR="000210EF">
              <w:rPr>
                <w:webHidden/>
              </w:rPr>
              <w:t>16</w:t>
            </w:r>
            <w:r w:rsidR="000210EF">
              <w:rPr>
                <w:webHidden/>
              </w:rPr>
              <w:fldChar w:fldCharType="end"/>
            </w:r>
          </w:hyperlink>
        </w:p>
        <w:p w14:paraId="5ED19D0E" w14:textId="77777777" w:rsidR="000210EF" w:rsidRDefault="00275C64">
          <w:pPr>
            <w:pStyle w:val="TOC1"/>
            <w:rPr>
              <w:rFonts w:asciiTheme="minorHAnsi" w:eastAsiaTheme="minorEastAsia" w:hAnsiTheme="minorHAnsi" w:cstheme="minorBidi"/>
              <w:b w:val="0"/>
              <w:caps w:val="0"/>
              <w:color w:val="auto"/>
              <w:szCs w:val="22"/>
              <w:lang w:eastAsia="en-IE"/>
            </w:rPr>
          </w:pPr>
          <w:hyperlink w:anchor="_Toc39221090" w:history="1">
            <w:r w:rsidR="000210EF" w:rsidRPr="0064777D">
              <w:rPr>
                <w:rStyle w:val="Hyperlink"/>
              </w:rPr>
              <w:t>11</w:t>
            </w:r>
            <w:r w:rsidR="000210EF">
              <w:rPr>
                <w:rFonts w:asciiTheme="minorHAnsi" w:eastAsiaTheme="minorEastAsia" w:hAnsiTheme="minorHAnsi" w:cstheme="minorBidi"/>
                <w:b w:val="0"/>
                <w:caps w:val="0"/>
                <w:color w:val="auto"/>
                <w:szCs w:val="22"/>
                <w:lang w:eastAsia="en-IE"/>
              </w:rPr>
              <w:tab/>
            </w:r>
            <w:r w:rsidR="000210EF" w:rsidRPr="0064777D">
              <w:rPr>
                <w:rStyle w:val="Hyperlink"/>
              </w:rPr>
              <w:t>Test Steps</w:t>
            </w:r>
            <w:r w:rsidR="000210EF">
              <w:rPr>
                <w:webHidden/>
              </w:rPr>
              <w:tab/>
            </w:r>
            <w:r w:rsidR="000210EF">
              <w:rPr>
                <w:webHidden/>
              </w:rPr>
              <w:fldChar w:fldCharType="begin"/>
            </w:r>
            <w:r w:rsidR="000210EF">
              <w:rPr>
                <w:webHidden/>
              </w:rPr>
              <w:instrText xml:space="preserve"> PAGEREF _Toc39221090 \h </w:instrText>
            </w:r>
            <w:r w:rsidR="000210EF">
              <w:rPr>
                <w:webHidden/>
              </w:rPr>
            </w:r>
            <w:r w:rsidR="000210EF">
              <w:rPr>
                <w:webHidden/>
              </w:rPr>
              <w:fldChar w:fldCharType="separate"/>
            </w:r>
            <w:r w:rsidR="000210EF">
              <w:rPr>
                <w:webHidden/>
              </w:rPr>
              <w:t>16</w:t>
            </w:r>
            <w:r w:rsidR="000210EF">
              <w:rPr>
                <w:webHidden/>
              </w:rPr>
              <w:fldChar w:fldCharType="end"/>
            </w:r>
          </w:hyperlink>
        </w:p>
        <w:p w14:paraId="2A82F841" w14:textId="77777777" w:rsidR="000210EF" w:rsidRDefault="00275C64">
          <w:pPr>
            <w:pStyle w:val="TOC2"/>
            <w:rPr>
              <w:rFonts w:asciiTheme="minorHAnsi" w:eastAsiaTheme="minorEastAsia" w:hAnsiTheme="minorHAnsi" w:cstheme="minorBidi"/>
              <w:szCs w:val="22"/>
              <w:lang w:eastAsia="en-IE"/>
            </w:rPr>
          </w:pPr>
          <w:hyperlink w:anchor="_Toc39221091" w:history="1">
            <w:r w:rsidR="000210EF" w:rsidRPr="0064777D">
              <w:rPr>
                <w:rStyle w:val="Hyperlink"/>
              </w:rPr>
              <w:t>11.1</w:t>
            </w:r>
            <w:r w:rsidR="000210EF">
              <w:rPr>
                <w:rFonts w:asciiTheme="minorHAnsi" w:eastAsiaTheme="minorEastAsia" w:hAnsiTheme="minorHAnsi" w:cstheme="minorBidi"/>
                <w:szCs w:val="22"/>
                <w:lang w:eastAsia="en-IE"/>
              </w:rPr>
              <w:tab/>
            </w:r>
            <w:r w:rsidR="000210EF" w:rsidRPr="0064777D">
              <w:rPr>
                <w:rStyle w:val="Hyperlink"/>
              </w:rPr>
              <w:t>Verification of Base Load</w:t>
            </w:r>
            <w:r w:rsidR="000210EF">
              <w:rPr>
                <w:webHidden/>
              </w:rPr>
              <w:tab/>
            </w:r>
            <w:r w:rsidR="000210EF">
              <w:rPr>
                <w:webHidden/>
              </w:rPr>
              <w:fldChar w:fldCharType="begin"/>
            </w:r>
            <w:r w:rsidR="000210EF">
              <w:rPr>
                <w:webHidden/>
              </w:rPr>
              <w:instrText xml:space="preserve"> PAGEREF _Toc39221091 \h </w:instrText>
            </w:r>
            <w:r w:rsidR="000210EF">
              <w:rPr>
                <w:webHidden/>
              </w:rPr>
            </w:r>
            <w:r w:rsidR="000210EF">
              <w:rPr>
                <w:webHidden/>
              </w:rPr>
              <w:fldChar w:fldCharType="separate"/>
            </w:r>
            <w:r w:rsidR="000210EF">
              <w:rPr>
                <w:webHidden/>
              </w:rPr>
              <w:t>16</w:t>
            </w:r>
            <w:r w:rsidR="000210EF">
              <w:rPr>
                <w:webHidden/>
              </w:rPr>
              <w:fldChar w:fldCharType="end"/>
            </w:r>
          </w:hyperlink>
        </w:p>
        <w:p w14:paraId="7D7AAB1A" w14:textId="77777777" w:rsidR="000210EF" w:rsidRDefault="00275C64">
          <w:pPr>
            <w:pStyle w:val="TOC2"/>
            <w:rPr>
              <w:rFonts w:asciiTheme="minorHAnsi" w:eastAsiaTheme="minorEastAsia" w:hAnsiTheme="minorHAnsi" w:cstheme="minorBidi"/>
              <w:szCs w:val="22"/>
              <w:lang w:eastAsia="en-IE"/>
            </w:rPr>
          </w:pPr>
          <w:hyperlink w:anchor="_Toc39221092" w:history="1">
            <w:r w:rsidR="000210EF" w:rsidRPr="0064777D">
              <w:rPr>
                <w:rStyle w:val="Hyperlink"/>
              </w:rPr>
              <w:t>11.2</w:t>
            </w:r>
            <w:r w:rsidR="000210EF">
              <w:rPr>
                <w:rFonts w:asciiTheme="minorHAnsi" w:eastAsiaTheme="minorEastAsia" w:hAnsiTheme="minorHAnsi" w:cstheme="minorBidi"/>
                <w:szCs w:val="22"/>
                <w:lang w:eastAsia="en-IE"/>
              </w:rPr>
              <w:tab/>
            </w:r>
            <w:r w:rsidR="000210EF" w:rsidRPr="0064777D">
              <w:rPr>
                <w:rStyle w:val="Hyperlink"/>
              </w:rPr>
              <w:t>100% +0.5 Hz Ramp at 1 Hz/Second</w:t>
            </w:r>
            <w:r w:rsidR="000210EF">
              <w:rPr>
                <w:webHidden/>
              </w:rPr>
              <w:tab/>
            </w:r>
            <w:r w:rsidR="000210EF">
              <w:rPr>
                <w:webHidden/>
              </w:rPr>
              <w:fldChar w:fldCharType="begin"/>
            </w:r>
            <w:r w:rsidR="000210EF">
              <w:rPr>
                <w:webHidden/>
              </w:rPr>
              <w:instrText xml:space="preserve"> PAGEREF _Toc39221092 \h </w:instrText>
            </w:r>
            <w:r w:rsidR="000210EF">
              <w:rPr>
                <w:webHidden/>
              </w:rPr>
            </w:r>
            <w:r w:rsidR="000210EF">
              <w:rPr>
                <w:webHidden/>
              </w:rPr>
              <w:fldChar w:fldCharType="separate"/>
            </w:r>
            <w:r w:rsidR="000210EF">
              <w:rPr>
                <w:webHidden/>
              </w:rPr>
              <w:t>17</w:t>
            </w:r>
            <w:r w:rsidR="000210EF">
              <w:rPr>
                <w:webHidden/>
              </w:rPr>
              <w:fldChar w:fldCharType="end"/>
            </w:r>
          </w:hyperlink>
        </w:p>
        <w:p w14:paraId="66030E50" w14:textId="77777777" w:rsidR="000210EF" w:rsidRDefault="00275C64">
          <w:pPr>
            <w:pStyle w:val="TOC2"/>
            <w:rPr>
              <w:rFonts w:asciiTheme="minorHAnsi" w:eastAsiaTheme="minorEastAsia" w:hAnsiTheme="minorHAnsi" w:cstheme="minorBidi"/>
              <w:szCs w:val="22"/>
              <w:lang w:eastAsia="en-IE"/>
            </w:rPr>
          </w:pPr>
          <w:hyperlink w:anchor="_Toc39221093" w:history="1">
            <w:r w:rsidR="000210EF" w:rsidRPr="0064777D">
              <w:rPr>
                <w:rStyle w:val="Hyperlink"/>
              </w:rPr>
              <w:t>11.3</w:t>
            </w:r>
            <w:r w:rsidR="000210EF">
              <w:rPr>
                <w:rFonts w:asciiTheme="minorHAnsi" w:eastAsiaTheme="minorEastAsia" w:hAnsiTheme="minorHAnsi" w:cstheme="minorBidi"/>
                <w:szCs w:val="22"/>
                <w:lang w:eastAsia="en-IE"/>
              </w:rPr>
              <w:tab/>
            </w:r>
            <w:r w:rsidR="000210EF" w:rsidRPr="0064777D">
              <w:rPr>
                <w:rStyle w:val="Hyperlink"/>
              </w:rPr>
              <w:t>95% -0.2 Hz Step</w:t>
            </w:r>
            <w:r w:rsidR="000210EF">
              <w:rPr>
                <w:webHidden/>
              </w:rPr>
              <w:tab/>
            </w:r>
            <w:r w:rsidR="000210EF">
              <w:rPr>
                <w:webHidden/>
              </w:rPr>
              <w:fldChar w:fldCharType="begin"/>
            </w:r>
            <w:r w:rsidR="000210EF">
              <w:rPr>
                <w:webHidden/>
              </w:rPr>
              <w:instrText xml:space="preserve"> PAGEREF _Toc39221093 \h </w:instrText>
            </w:r>
            <w:r w:rsidR="000210EF">
              <w:rPr>
                <w:webHidden/>
              </w:rPr>
            </w:r>
            <w:r w:rsidR="000210EF">
              <w:rPr>
                <w:webHidden/>
              </w:rPr>
              <w:fldChar w:fldCharType="separate"/>
            </w:r>
            <w:r w:rsidR="000210EF">
              <w:rPr>
                <w:webHidden/>
              </w:rPr>
              <w:t>17</w:t>
            </w:r>
            <w:r w:rsidR="000210EF">
              <w:rPr>
                <w:webHidden/>
              </w:rPr>
              <w:fldChar w:fldCharType="end"/>
            </w:r>
          </w:hyperlink>
        </w:p>
        <w:p w14:paraId="1E48F54C" w14:textId="77777777" w:rsidR="000210EF" w:rsidRDefault="00275C64">
          <w:pPr>
            <w:pStyle w:val="TOC2"/>
            <w:rPr>
              <w:rFonts w:asciiTheme="minorHAnsi" w:eastAsiaTheme="minorEastAsia" w:hAnsiTheme="minorHAnsi" w:cstheme="minorBidi"/>
              <w:szCs w:val="22"/>
              <w:lang w:eastAsia="en-IE"/>
            </w:rPr>
          </w:pPr>
          <w:hyperlink w:anchor="_Toc39221094" w:history="1">
            <w:r w:rsidR="000210EF" w:rsidRPr="0064777D">
              <w:rPr>
                <w:rStyle w:val="Hyperlink"/>
              </w:rPr>
              <w:t>11.4</w:t>
            </w:r>
            <w:r w:rsidR="000210EF">
              <w:rPr>
                <w:rFonts w:asciiTheme="minorHAnsi" w:eastAsiaTheme="minorEastAsia" w:hAnsiTheme="minorHAnsi" w:cstheme="minorBidi"/>
                <w:szCs w:val="22"/>
                <w:lang w:eastAsia="en-IE"/>
              </w:rPr>
              <w:tab/>
            </w:r>
            <w:r w:rsidR="000210EF" w:rsidRPr="0064777D">
              <w:rPr>
                <w:rStyle w:val="Hyperlink"/>
              </w:rPr>
              <w:t>92% -0.2 Hz Step</w:t>
            </w:r>
            <w:r w:rsidR="000210EF">
              <w:rPr>
                <w:webHidden/>
              </w:rPr>
              <w:tab/>
            </w:r>
            <w:r w:rsidR="000210EF">
              <w:rPr>
                <w:webHidden/>
              </w:rPr>
              <w:fldChar w:fldCharType="begin"/>
            </w:r>
            <w:r w:rsidR="000210EF">
              <w:rPr>
                <w:webHidden/>
              </w:rPr>
              <w:instrText xml:space="preserve"> PAGEREF _Toc39221094 \h </w:instrText>
            </w:r>
            <w:r w:rsidR="000210EF">
              <w:rPr>
                <w:webHidden/>
              </w:rPr>
            </w:r>
            <w:r w:rsidR="000210EF">
              <w:rPr>
                <w:webHidden/>
              </w:rPr>
              <w:fldChar w:fldCharType="separate"/>
            </w:r>
            <w:r w:rsidR="000210EF">
              <w:rPr>
                <w:webHidden/>
              </w:rPr>
              <w:t>18</w:t>
            </w:r>
            <w:r w:rsidR="000210EF">
              <w:rPr>
                <w:webHidden/>
              </w:rPr>
              <w:fldChar w:fldCharType="end"/>
            </w:r>
          </w:hyperlink>
        </w:p>
        <w:p w14:paraId="6FF71D1A" w14:textId="77777777" w:rsidR="000210EF" w:rsidRDefault="00275C64">
          <w:pPr>
            <w:pStyle w:val="TOC2"/>
            <w:rPr>
              <w:rFonts w:asciiTheme="minorHAnsi" w:eastAsiaTheme="minorEastAsia" w:hAnsiTheme="minorHAnsi" w:cstheme="minorBidi"/>
              <w:szCs w:val="22"/>
              <w:lang w:eastAsia="en-IE"/>
            </w:rPr>
          </w:pPr>
          <w:hyperlink w:anchor="_Toc39221095" w:history="1">
            <w:r w:rsidR="000210EF" w:rsidRPr="0064777D">
              <w:rPr>
                <w:rStyle w:val="Hyperlink"/>
              </w:rPr>
              <w:t>11.5</w:t>
            </w:r>
            <w:r w:rsidR="000210EF">
              <w:rPr>
                <w:rFonts w:asciiTheme="minorHAnsi" w:eastAsiaTheme="minorEastAsia" w:hAnsiTheme="minorHAnsi" w:cstheme="minorBidi"/>
                <w:szCs w:val="22"/>
                <w:lang w:eastAsia="en-IE"/>
              </w:rPr>
              <w:tab/>
            </w:r>
            <w:r w:rsidR="000210EF" w:rsidRPr="0064777D">
              <w:rPr>
                <w:rStyle w:val="Hyperlink"/>
              </w:rPr>
              <w:t>90% -0.2 Hz Step</w:t>
            </w:r>
            <w:r w:rsidR="000210EF">
              <w:rPr>
                <w:webHidden/>
              </w:rPr>
              <w:tab/>
            </w:r>
            <w:r w:rsidR="000210EF">
              <w:rPr>
                <w:webHidden/>
              </w:rPr>
              <w:fldChar w:fldCharType="begin"/>
            </w:r>
            <w:r w:rsidR="000210EF">
              <w:rPr>
                <w:webHidden/>
              </w:rPr>
              <w:instrText xml:space="preserve"> PAGEREF _Toc39221095 \h </w:instrText>
            </w:r>
            <w:r w:rsidR="000210EF">
              <w:rPr>
                <w:webHidden/>
              </w:rPr>
            </w:r>
            <w:r w:rsidR="000210EF">
              <w:rPr>
                <w:webHidden/>
              </w:rPr>
              <w:fldChar w:fldCharType="separate"/>
            </w:r>
            <w:r w:rsidR="000210EF">
              <w:rPr>
                <w:webHidden/>
              </w:rPr>
              <w:t>18</w:t>
            </w:r>
            <w:r w:rsidR="000210EF">
              <w:rPr>
                <w:webHidden/>
              </w:rPr>
              <w:fldChar w:fldCharType="end"/>
            </w:r>
          </w:hyperlink>
        </w:p>
        <w:p w14:paraId="76246CFF" w14:textId="77777777" w:rsidR="000210EF" w:rsidRDefault="00275C64">
          <w:pPr>
            <w:pStyle w:val="TOC2"/>
            <w:rPr>
              <w:rFonts w:asciiTheme="minorHAnsi" w:eastAsiaTheme="minorEastAsia" w:hAnsiTheme="minorHAnsi" w:cstheme="minorBidi"/>
              <w:szCs w:val="22"/>
              <w:lang w:eastAsia="en-IE"/>
            </w:rPr>
          </w:pPr>
          <w:hyperlink w:anchor="_Toc39221096" w:history="1">
            <w:r w:rsidR="000210EF" w:rsidRPr="0064777D">
              <w:rPr>
                <w:rStyle w:val="Hyperlink"/>
              </w:rPr>
              <w:t>11.6</w:t>
            </w:r>
            <w:r w:rsidR="000210EF">
              <w:rPr>
                <w:rFonts w:asciiTheme="minorHAnsi" w:eastAsiaTheme="minorEastAsia" w:hAnsiTheme="minorHAnsi" w:cstheme="minorBidi"/>
                <w:szCs w:val="22"/>
                <w:lang w:eastAsia="en-IE"/>
              </w:rPr>
              <w:tab/>
            </w:r>
            <w:r w:rsidR="000210EF" w:rsidRPr="0064777D">
              <w:rPr>
                <w:rStyle w:val="Hyperlink"/>
              </w:rPr>
              <w:t>90% -0.5 Hz Ramp at 1 Hz/Second</w:t>
            </w:r>
            <w:r w:rsidR="000210EF">
              <w:rPr>
                <w:webHidden/>
              </w:rPr>
              <w:tab/>
            </w:r>
            <w:r w:rsidR="000210EF">
              <w:rPr>
                <w:webHidden/>
              </w:rPr>
              <w:fldChar w:fldCharType="begin"/>
            </w:r>
            <w:r w:rsidR="000210EF">
              <w:rPr>
                <w:webHidden/>
              </w:rPr>
              <w:instrText xml:space="preserve"> PAGEREF _Toc39221096 \h </w:instrText>
            </w:r>
            <w:r w:rsidR="000210EF">
              <w:rPr>
                <w:webHidden/>
              </w:rPr>
            </w:r>
            <w:r w:rsidR="000210EF">
              <w:rPr>
                <w:webHidden/>
              </w:rPr>
              <w:fldChar w:fldCharType="separate"/>
            </w:r>
            <w:r w:rsidR="000210EF">
              <w:rPr>
                <w:webHidden/>
              </w:rPr>
              <w:t>19</w:t>
            </w:r>
            <w:r w:rsidR="000210EF">
              <w:rPr>
                <w:webHidden/>
              </w:rPr>
              <w:fldChar w:fldCharType="end"/>
            </w:r>
          </w:hyperlink>
        </w:p>
        <w:p w14:paraId="6E766AE5" w14:textId="77777777" w:rsidR="000210EF" w:rsidRDefault="00275C64">
          <w:pPr>
            <w:pStyle w:val="TOC2"/>
            <w:rPr>
              <w:rFonts w:asciiTheme="minorHAnsi" w:eastAsiaTheme="minorEastAsia" w:hAnsiTheme="minorHAnsi" w:cstheme="minorBidi"/>
              <w:szCs w:val="22"/>
              <w:lang w:eastAsia="en-IE"/>
            </w:rPr>
          </w:pPr>
          <w:hyperlink w:anchor="_Toc39221097" w:history="1">
            <w:r w:rsidR="000210EF" w:rsidRPr="0064777D">
              <w:rPr>
                <w:rStyle w:val="Hyperlink"/>
              </w:rPr>
              <w:t>11.7</w:t>
            </w:r>
            <w:r w:rsidR="000210EF">
              <w:rPr>
                <w:rFonts w:asciiTheme="minorHAnsi" w:eastAsiaTheme="minorEastAsia" w:hAnsiTheme="minorHAnsi" w:cstheme="minorBidi"/>
                <w:szCs w:val="22"/>
                <w:lang w:eastAsia="en-IE"/>
              </w:rPr>
              <w:tab/>
            </w:r>
            <w:r w:rsidR="000210EF" w:rsidRPr="0064777D">
              <w:rPr>
                <w:rStyle w:val="Hyperlink"/>
              </w:rPr>
              <w:t>75% -0.2 Hz Step</w:t>
            </w:r>
            <w:r w:rsidR="000210EF">
              <w:rPr>
                <w:webHidden/>
              </w:rPr>
              <w:tab/>
            </w:r>
            <w:r w:rsidR="000210EF">
              <w:rPr>
                <w:webHidden/>
              </w:rPr>
              <w:fldChar w:fldCharType="begin"/>
            </w:r>
            <w:r w:rsidR="000210EF">
              <w:rPr>
                <w:webHidden/>
              </w:rPr>
              <w:instrText xml:space="preserve"> PAGEREF _Toc39221097 \h </w:instrText>
            </w:r>
            <w:r w:rsidR="000210EF">
              <w:rPr>
                <w:webHidden/>
              </w:rPr>
            </w:r>
            <w:r w:rsidR="000210EF">
              <w:rPr>
                <w:webHidden/>
              </w:rPr>
              <w:fldChar w:fldCharType="separate"/>
            </w:r>
            <w:r w:rsidR="000210EF">
              <w:rPr>
                <w:webHidden/>
              </w:rPr>
              <w:t>19</w:t>
            </w:r>
            <w:r w:rsidR="000210EF">
              <w:rPr>
                <w:webHidden/>
              </w:rPr>
              <w:fldChar w:fldCharType="end"/>
            </w:r>
          </w:hyperlink>
        </w:p>
        <w:p w14:paraId="4FEFC18F" w14:textId="77777777" w:rsidR="000210EF" w:rsidRDefault="00275C64">
          <w:pPr>
            <w:pStyle w:val="TOC2"/>
            <w:rPr>
              <w:rFonts w:asciiTheme="minorHAnsi" w:eastAsiaTheme="minorEastAsia" w:hAnsiTheme="minorHAnsi" w:cstheme="minorBidi"/>
              <w:szCs w:val="22"/>
              <w:lang w:eastAsia="en-IE"/>
            </w:rPr>
          </w:pPr>
          <w:hyperlink w:anchor="_Toc39221098" w:history="1">
            <w:r w:rsidR="000210EF" w:rsidRPr="0064777D">
              <w:rPr>
                <w:rStyle w:val="Hyperlink"/>
              </w:rPr>
              <w:t>11.8</w:t>
            </w:r>
            <w:r w:rsidR="000210EF">
              <w:rPr>
                <w:rFonts w:asciiTheme="minorHAnsi" w:eastAsiaTheme="minorEastAsia" w:hAnsiTheme="minorHAnsi" w:cstheme="minorBidi"/>
                <w:szCs w:val="22"/>
                <w:lang w:eastAsia="en-IE"/>
              </w:rPr>
              <w:tab/>
            </w:r>
            <w:r w:rsidR="000210EF" w:rsidRPr="0064777D">
              <w:rPr>
                <w:rStyle w:val="Hyperlink"/>
              </w:rPr>
              <w:t>75% -0.5 Hz Ramp at 1 Hz/Second</w:t>
            </w:r>
            <w:r w:rsidR="000210EF">
              <w:rPr>
                <w:webHidden/>
              </w:rPr>
              <w:tab/>
            </w:r>
            <w:r w:rsidR="000210EF">
              <w:rPr>
                <w:webHidden/>
              </w:rPr>
              <w:fldChar w:fldCharType="begin"/>
            </w:r>
            <w:r w:rsidR="000210EF">
              <w:rPr>
                <w:webHidden/>
              </w:rPr>
              <w:instrText xml:space="preserve"> PAGEREF _Toc39221098 \h </w:instrText>
            </w:r>
            <w:r w:rsidR="000210EF">
              <w:rPr>
                <w:webHidden/>
              </w:rPr>
            </w:r>
            <w:r w:rsidR="000210EF">
              <w:rPr>
                <w:webHidden/>
              </w:rPr>
              <w:fldChar w:fldCharType="separate"/>
            </w:r>
            <w:r w:rsidR="000210EF">
              <w:rPr>
                <w:webHidden/>
              </w:rPr>
              <w:t>20</w:t>
            </w:r>
            <w:r w:rsidR="000210EF">
              <w:rPr>
                <w:webHidden/>
              </w:rPr>
              <w:fldChar w:fldCharType="end"/>
            </w:r>
          </w:hyperlink>
        </w:p>
        <w:p w14:paraId="3BE17A38" w14:textId="77777777" w:rsidR="000210EF" w:rsidRDefault="00275C64">
          <w:pPr>
            <w:pStyle w:val="TOC2"/>
            <w:rPr>
              <w:rFonts w:asciiTheme="minorHAnsi" w:eastAsiaTheme="minorEastAsia" w:hAnsiTheme="minorHAnsi" w:cstheme="minorBidi"/>
              <w:szCs w:val="22"/>
              <w:lang w:eastAsia="en-IE"/>
            </w:rPr>
          </w:pPr>
          <w:hyperlink w:anchor="_Toc39221099" w:history="1">
            <w:r w:rsidR="000210EF" w:rsidRPr="0064777D">
              <w:rPr>
                <w:rStyle w:val="Hyperlink"/>
              </w:rPr>
              <w:t>11.9</w:t>
            </w:r>
            <w:r w:rsidR="000210EF">
              <w:rPr>
                <w:rFonts w:asciiTheme="minorHAnsi" w:eastAsiaTheme="minorEastAsia" w:hAnsiTheme="minorHAnsi" w:cstheme="minorBidi"/>
                <w:szCs w:val="22"/>
                <w:lang w:eastAsia="en-IE"/>
              </w:rPr>
              <w:tab/>
            </w:r>
            <w:r w:rsidR="000210EF" w:rsidRPr="0064777D">
              <w:rPr>
                <w:rStyle w:val="Hyperlink"/>
              </w:rPr>
              <w:t>75% +0.5 Hz Ramp at 1 Hz/Second</w:t>
            </w:r>
            <w:r w:rsidR="000210EF">
              <w:rPr>
                <w:webHidden/>
              </w:rPr>
              <w:tab/>
            </w:r>
            <w:r w:rsidR="000210EF">
              <w:rPr>
                <w:webHidden/>
              </w:rPr>
              <w:fldChar w:fldCharType="begin"/>
            </w:r>
            <w:r w:rsidR="000210EF">
              <w:rPr>
                <w:webHidden/>
              </w:rPr>
              <w:instrText xml:space="preserve"> PAGEREF _Toc39221099 \h </w:instrText>
            </w:r>
            <w:r w:rsidR="000210EF">
              <w:rPr>
                <w:webHidden/>
              </w:rPr>
            </w:r>
            <w:r w:rsidR="000210EF">
              <w:rPr>
                <w:webHidden/>
              </w:rPr>
              <w:fldChar w:fldCharType="separate"/>
            </w:r>
            <w:r w:rsidR="000210EF">
              <w:rPr>
                <w:webHidden/>
              </w:rPr>
              <w:t>20</w:t>
            </w:r>
            <w:r w:rsidR="000210EF">
              <w:rPr>
                <w:webHidden/>
              </w:rPr>
              <w:fldChar w:fldCharType="end"/>
            </w:r>
          </w:hyperlink>
        </w:p>
        <w:p w14:paraId="541A8611" w14:textId="77777777" w:rsidR="000210EF" w:rsidRDefault="00275C64">
          <w:pPr>
            <w:pStyle w:val="TOC2"/>
            <w:rPr>
              <w:rFonts w:asciiTheme="minorHAnsi" w:eastAsiaTheme="minorEastAsia" w:hAnsiTheme="minorHAnsi" w:cstheme="minorBidi"/>
              <w:szCs w:val="22"/>
              <w:lang w:eastAsia="en-IE"/>
            </w:rPr>
          </w:pPr>
          <w:hyperlink w:anchor="_Toc39221100" w:history="1">
            <w:r w:rsidR="000210EF" w:rsidRPr="0064777D">
              <w:rPr>
                <w:rStyle w:val="Hyperlink"/>
              </w:rPr>
              <w:t>11.10</w:t>
            </w:r>
            <w:r w:rsidR="000210EF">
              <w:rPr>
                <w:webHidden/>
              </w:rPr>
              <w:tab/>
            </w:r>
            <w:r w:rsidR="000210EF">
              <w:rPr>
                <w:webHidden/>
              </w:rPr>
              <w:fldChar w:fldCharType="begin"/>
            </w:r>
            <w:r w:rsidR="000210EF">
              <w:rPr>
                <w:webHidden/>
              </w:rPr>
              <w:instrText xml:space="preserve"> PAGEREF _Toc39221100 \h </w:instrText>
            </w:r>
            <w:r w:rsidR="000210EF">
              <w:rPr>
                <w:webHidden/>
              </w:rPr>
            </w:r>
            <w:r w:rsidR="000210EF">
              <w:rPr>
                <w:webHidden/>
              </w:rPr>
              <w:fldChar w:fldCharType="separate"/>
            </w:r>
            <w:r w:rsidR="000210EF">
              <w:rPr>
                <w:webHidden/>
              </w:rPr>
              <w:t>21</w:t>
            </w:r>
            <w:r w:rsidR="000210EF">
              <w:rPr>
                <w:webHidden/>
              </w:rPr>
              <w:fldChar w:fldCharType="end"/>
            </w:r>
          </w:hyperlink>
        </w:p>
        <w:p w14:paraId="18961E35" w14:textId="77777777" w:rsidR="000210EF" w:rsidRDefault="00275C64">
          <w:pPr>
            <w:pStyle w:val="TOC2"/>
            <w:rPr>
              <w:rFonts w:asciiTheme="minorHAnsi" w:eastAsiaTheme="minorEastAsia" w:hAnsiTheme="minorHAnsi" w:cstheme="minorBidi"/>
              <w:szCs w:val="22"/>
              <w:lang w:eastAsia="en-IE"/>
            </w:rPr>
          </w:pPr>
          <w:hyperlink w:anchor="_Toc39221101" w:history="1">
            <w:r w:rsidR="000210EF" w:rsidRPr="0064777D">
              <w:rPr>
                <w:rStyle w:val="Hyperlink"/>
              </w:rPr>
              <w:t>11.11</w:t>
            </w:r>
            <w:r w:rsidR="000210EF">
              <w:rPr>
                <w:rFonts w:asciiTheme="minorHAnsi" w:eastAsiaTheme="minorEastAsia" w:hAnsiTheme="minorHAnsi" w:cstheme="minorBidi"/>
                <w:szCs w:val="22"/>
                <w:lang w:eastAsia="en-IE"/>
              </w:rPr>
              <w:tab/>
            </w:r>
            <w:r w:rsidR="000210EF" w:rsidRPr="0064777D">
              <w:rPr>
                <w:rStyle w:val="Hyperlink"/>
              </w:rPr>
              <w:t>Min load -0.2 Hz Step</w:t>
            </w:r>
            <w:r w:rsidR="000210EF">
              <w:rPr>
                <w:webHidden/>
              </w:rPr>
              <w:tab/>
            </w:r>
            <w:r w:rsidR="000210EF">
              <w:rPr>
                <w:webHidden/>
              </w:rPr>
              <w:fldChar w:fldCharType="begin"/>
            </w:r>
            <w:r w:rsidR="000210EF">
              <w:rPr>
                <w:webHidden/>
              </w:rPr>
              <w:instrText xml:space="preserve"> PAGEREF _Toc39221101 \h </w:instrText>
            </w:r>
            <w:r w:rsidR="000210EF">
              <w:rPr>
                <w:webHidden/>
              </w:rPr>
            </w:r>
            <w:r w:rsidR="000210EF">
              <w:rPr>
                <w:webHidden/>
              </w:rPr>
              <w:fldChar w:fldCharType="separate"/>
            </w:r>
            <w:r w:rsidR="000210EF">
              <w:rPr>
                <w:webHidden/>
              </w:rPr>
              <w:t>21</w:t>
            </w:r>
            <w:r w:rsidR="000210EF">
              <w:rPr>
                <w:webHidden/>
              </w:rPr>
              <w:fldChar w:fldCharType="end"/>
            </w:r>
          </w:hyperlink>
        </w:p>
        <w:p w14:paraId="52119D89" w14:textId="77777777" w:rsidR="000210EF" w:rsidRDefault="00275C64">
          <w:pPr>
            <w:pStyle w:val="TOC2"/>
            <w:rPr>
              <w:rFonts w:asciiTheme="minorHAnsi" w:eastAsiaTheme="minorEastAsia" w:hAnsiTheme="minorHAnsi" w:cstheme="minorBidi"/>
              <w:szCs w:val="22"/>
              <w:lang w:eastAsia="en-IE"/>
            </w:rPr>
          </w:pPr>
          <w:hyperlink w:anchor="_Toc39221102" w:history="1">
            <w:r w:rsidR="000210EF" w:rsidRPr="0064777D">
              <w:rPr>
                <w:rStyle w:val="Hyperlink"/>
              </w:rPr>
              <w:t>11.12</w:t>
            </w:r>
            <w:r w:rsidR="000210EF">
              <w:rPr>
                <w:rFonts w:asciiTheme="minorHAnsi" w:eastAsiaTheme="minorEastAsia" w:hAnsiTheme="minorHAnsi" w:cstheme="minorBidi"/>
                <w:szCs w:val="22"/>
                <w:lang w:eastAsia="en-IE"/>
              </w:rPr>
              <w:tab/>
            </w:r>
            <w:r w:rsidR="000210EF" w:rsidRPr="0064777D">
              <w:rPr>
                <w:rStyle w:val="Hyperlink"/>
              </w:rPr>
              <w:t>Min load -0.5 Hz Ramp at 1 Hz/Second</w:t>
            </w:r>
            <w:r w:rsidR="000210EF">
              <w:rPr>
                <w:webHidden/>
              </w:rPr>
              <w:tab/>
            </w:r>
            <w:r w:rsidR="000210EF">
              <w:rPr>
                <w:webHidden/>
              </w:rPr>
              <w:fldChar w:fldCharType="begin"/>
            </w:r>
            <w:r w:rsidR="000210EF">
              <w:rPr>
                <w:webHidden/>
              </w:rPr>
              <w:instrText xml:space="preserve"> PAGEREF _Toc39221102 \h </w:instrText>
            </w:r>
            <w:r w:rsidR="000210EF">
              <w:rPr>
                <w:webHidden/>
              </w:rPr>
            </w:r>
            <w:r w:rsidR="000210EF">
              <w:rPr>
                <w:webHidden/>
              </w:rPr>
              <w:fldChar w:fldCharType="separate"/>
            </w:r>
            <w:r w:rsidR="000210EF">
              <w:rPr>
                <w:webHidden/>
              </w:rPr>
              <w:t>21</w:t>
            </w:r>
            <w:r w:rsidR="000210EF">
              <w:rPr>
                <w:webHidden/>
              </w:rPr>
              <w:fldChar w:fldCharType="end"/>
            </w:r>
          </w:hyperlink>
        </w:p>
        <w:p w14:paraId="4F51A65A" w14:textId="77777777" w:rsidR="002F1FA0" w:rsidRDefault="002F1FA0" w:rsidP="002F1FA0">
          <w:pPr>
            <w:rPr>
              <w:noProof/>
              <w:color w:val="000000" w:themeColor="text1"/>
            </w:rPr>
          </w:pPr>
          <w:r w:rsidRPr="0067483F">
            <w:rPr>
              <w:b/>
              <w:sz w:val="20"/>
            </w:rPr>
            <w:lastRenderedPageBreak/>
            <w:fldChar w:fldCharType="end"/>
          </w:r>
        </w:p>
      </w:sdtContent>
    </w:sdt>
    <w:p w14:paraId="03484AE5" w14:textId="77777777" w:rsidR="006A360C" w:rsidRDefault="006A360C" w:rsidP="002A1351">
      <w:pPr>
        <w:pStyle w:val="Footer"/>
        <w:tabs>
          <w:tab w:val="left" w:pos="8218"/>
        </w:tabs>
        <w:rPr>
          <w:sz w:val="20"/>
        </w:rPr>
      </w:pPr>
    </w:p>
    <w:p w14:paraId="03484AE6" w14:textId="77777777" w:rsidR="008A17AF" w:rsidRDefault="008A17AF" w:rsidP="00BA6D67">
      <w:pPr>
        <w:pStyle w:val="Footer"/>
        <w:jc w:val="both"/>
        <w:rPr>
          <w:lang w:val="en-AU"/>
        </w:rPr>
      </w:pPr>
    </w:p>
    <w:p w14:paraId="03484AE7" w14:textId="77777777" w:rsidR="00BA6D67" w:rsidRDefault="00BA6D67" w:rsidP="00BA6D67">
      <w:pPr>
        <w:pStyle w:val="Footer"/>
        <w:jc w:val="both"/>
        <w:rPr>
          <w:lang w:val="en-AU"/>
        </w:rPr>
      </w:pPr>
      <w:r>
        <w:rPr>
          <w:lang w:val="en-AU"/>
        </w:rPr>
        <w:t xml:space="preserve">DISCLAIMER: </w:t>
      </w:r>
    </w:p>
    <w:p w14:paraId="03484AE8" w14:textId="77777777" w:rsidR="00BA6D67" w:rsidRDefault="00BA6D67" w:rsidP="00BA6D67">
      <w:pPr>
        <w:pStyle w:val="Footer"/>
        <w:jc w:val="both"/>
        <w:rPr>
          <w:lang w:val="en-AU"/>
        </w:rPr>
      </w:pPr>
      <w:r>
        <w:rPr>
          <w:lang w:val="en-AU"/>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w:t>
      </w:r>
      <w:r w:rsidR="00FB69E6">
        <w:rPr>
          <w:lang w:val="en-AU"/>
        </w:rPr>
        <w:t xml:space="preserve"> or its subsidiaries immediately</w:t>
      </w:r>
      <w:r>
        <w:rPr>
          <w:lang w:val="en-AU"/>
        </w:rPr>
        <w:t xml:space="preserve">. EirGrid </w:t>
      </w:r>
      <w:r w:rsidR="00FB69E6">
        <w:rPr>
          <w:lang w:val="en-AU"/>
        </w:rPr>
        <w:t>and its subsidiaries do</w:t>
      </w:r>
      <w:r>
        <w:rPr>
          <w:lang w:val="en-AU"/>
        </w:rPr>
        <w:t xml:space="preserve">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w:t>
      </w:r>
      <w:r w:rsidR="00FB69E6">
        <w:rPr>
          <w:lang w:val="en-AU"/>
        </w:rPr>
        <w:t xml:space="preserve"> and its subsidiaries strongly recommend</w:t>
      </w:r>
      <w:r>
        <w:rPr>
          <w:lang w:val="en-AU"/>
        </w:rPr>
        <w:t xml:space="preserve"> that any party wishing to make a decision based on the content of this document should not rely solely upon data and information contained herein and should consult EirGrid </w:t>
      </w:r>
      <w:r w:rsidR="00FB69E6">
        <w:rPr>
          <w:lang w:val="en-AU"/>
        </w:rPr>
        <w:t xml:space="preserve">or its subsidiaries </w:t>
      </w:r>
      <w:r>
        <w:rPr>
          <w:lang w:val="en-AU"/>
        </w:rPr>
        <w:t>in advance.</w:t>
      </w:r>
    </w:p>
    <w:p w14:paraId="03484AE9" w14:textId="77777777" w:rsidR="008A17AF" w:rsidRDefault="00BA6D67" w:rsidP="008A17AF">
      <w:pPr>
        <w:pStyle w:val="Footer"/>
        <w:jc w:val="both"/>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r w:rsidR="008A17AF">
        <w:rPr>
          <w:lang w:val="en-AU"/>
        </w:rPr>
        <w:br w:type="page"/>
      </w:r>
    </w:p>
    <w:p w14:paraId="03484AEA" w14:textId="44FCBB33" w:rsidR="00846772" w:rsidRDefault="000210EF" w:rsidP="002A1351">
      <w:pPr>
        <w:pStyle w:val="Heading1"/>
        <w:jc w:val="both"/>
      </w:pPr>
      <w:bookmarkStart w:id="6" w:name="_Toc39221065"/>
      <w:r>
        <w:lastRenderedPageBreak/>
        <w:t>IPP TEST PROCEDURE VERSION</w:t>
      </w:r>
      <w:r w:rsidR="00846772">
        <w:t xml:space="preserve"> History</w:t>
      </w:r>
      <w:bookmarkEnd w:id="6"/>
    </w:p>
    <w:p w14:paraId="5FAF4EB4" w14:textId="34F33FC0" w:rsidR="002F1FA0" w:rsidRDefault="002F1FA0" w:rsidP="000210EF">
      <w:pPr>
        <w:pStyle w:val="BodyText"/>
        <w:spacing w:after="120"/>
        <w:jc w:val="both"/>
        <w:rPr>
          <w:ins w:id="7" w:author="Molloy,Darren" w:date="2019-02-20T14:44:00Z"/>
          <w:sz w:val="20"/>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B947FD" w:rsidRPr="00756C0B" w14:paraId="56DDFC2A" w14:textId="77777777" w:rsidTr="00A900C6">
        <w:tc>
          <w:tcPr>
            <w:tcW w:w="8774" w:type="dxa"/>
            <w:gridSpan w:val="5"/>
          </w:tcPr>
          <w:p w14:paraId="27F0AB07" w14:textId="77777777" w:rsidR="00B947FD" w:rsidRDefault="00B947FD" w:rsidP="00A900C6">
            <w:pPr>
              <w:tabs>
                <w:tab w:val="center" w:pos="5245"/>
                <w:tab w:val="left" w:pos="8218"/>
                <w:tab w:val="right" w:pos="9923"/>
              </w:tabs>
              <w:jc w:val="center"/>
              <w:rPr>
                <w:b/>
                <w:sz w:val="20"/>
              </w:rPr>
            </w:pPr>
            <w:r w:rsidRPr="00756C0B">
              <w:rPr>
                <w:b/>
                <w:sz w:val="20"/>
              </w:rPr>
              <w:t xml:space="preserve">Document </w:t>
            </w:r>
            <w:r>
              <w:rPr>
                <w:b/>
                <w:sz w:val="20"/>
              </w:rPr>
              <w:t>Revsion</w:t>
            </w:r>
            <w:r w:rsidRPr="00756C0B">
              <w:rPr>
                <w:b/>
                <w:sz w:val="20"/>
              </w:rPr>
              <w:t xml:space="preserve"> History</w:t>
            </w:r>
          </w:p>
        </w:tc>
      </w:tr>
      <w:tr w:rsidR="00B947FD" w:rsidRPr="00756C0B" w14:paraId="397465A4" w14:textId="77777777" w:rsidTr="00A900C6">
        <w:tc>
          <w:tcPr>
            <w:tcW w:w="1148" w:type="dxa"/>
          </w:tcPr>
          <w:p w14:paraId="1D1FCDAF" w14:textId="77777777" w:rsidR="00B947FD" w:rsidRPr="00756C0B" w:rsidRDefault="00B947FD" w:rsidP="00A900C6">
            <w:pPr>
              <w:tabs>
                <w:tab w:val="center" w:pos="5245"/>
                <w:tab w:val="left" w:pos="8218"/>
                <w:tab w:val="right" w:pos="9923"/>
              </w:tabs>
              <w:jc w:val="center"/>
              <w:rPr>
                <w:b/>
                <w:sz w:val="20"/>
              </w:rPr>
            </w:pPr>
            <w:r>
              <w:rPr>
                <w:b/>
                <w:sz w:val="20"/>
              </w:rPr>
              <w:t xml:space="preserve">Revision </w:t>
            </w:r>
          </w:p>
        </w:tc>
        <w:tc>
          <w:tcPr>
            <w:tcW w:w="1283" w:type="dxa"/>
          </w:tcPr>
          <w:p w14:paraId="68227C74" w14:textId="77777777" w:rsidR="00B947FD" w:rsidRPr="00756C0B" w:rsidRDefault="00B947FD" w:rsidP="00A900C6">
            <w:pPr>
              <w:tabs>
                <w:tab w:val="center" w:pos="5245"/>
                <w:tab w:val="left" w:pos="8218"/>
                <w:tab w:val="right" w:pos="9923"/>
              </w:tabs>
              <w:jc w:val="center"/>
              <w:rPr>
                <w:b/>
                <w:sz w:val="20"/>
              </w:rPr>
            </w:pPr>
            <w:r w:rsidRPr="00756C0B">
              <w:rPr>
                <w:b/>
                <w:sz w:val="20"/>
              </w:rPr>
              <w:t>Date</w:t>
            </w:r>
          </w:p>
        </w:tc>
        <w:tc>
          <w:tcPr>
            <w:tcW w:w="2394" w:type="dxa"/>
          </w:tcPr>
          <w:p w14:paraId="0E0D4BBB" w14:textId="77777777" w:rsidR="00B947FD" w:rsidRPr="00756C0B" w:rsidRDefault="00B947FD" w:rsidP="00A900C6">
            <w:pPr>
              <w:tabs>
                <w:tab w:val="center" w:pos="5245"/>
                <w:tab w:val="left" w:pos="8218"/>
                <w:tab w:val="right" w:pos="9923"/>
              </w:tabs>
              <w:jc w:val="center"/>
              <w:rPr>
                <w:b/>
                <w:sz w:val="20"/>
              </w:rPr>
            </w:pPr>
            <w:r w:rsidRPr="00756C0B">
              <w:rPr>
                <w:b/>
                <w:sz w:val="20"/>
              </w:rPr>
              <w:t>Comment</w:t>
            </w:r>
          </w:p>
        </w:tc>
        <w:tc>
          <w:tcPr>
            <w:tcW w:w="2139" w:type="dxa"/>
          </w:tcPr>
          <w:p w14:paraId="2F1EF364" w14:textId="77777777" w:rsidR="00B947FD" w:rsidRPr="00756C0B" w:rsidRDefault="00B947FD" w:rsidP="00A900C6">
            <w:pPr>
              <w:tabs>
                <w:tab w:val="center" w:pos="5245"/>
                <w:tab w:val="left" w:pos="8218"/>
                <w:tab w:val="right" w:pos="9923"/>
              </w:tabs>
              <w:jc w:val="center"/>
              <w:rPr>
                <w:b/>
                <w:sz w:val="20"/>
              </w:rPr>
            </w:pPr>
            <w:r>
              <w:rPr>
                <w:b/>
                <w:sz w:val="20"/>
              </w:rPr>
              <w:t>Name</w:t>
            </w:r>
          </w:p>
        </w:tc>
        <w:tc>
          <w:tcPr>
            <w:tcW w:w="1810" w:type="dxa"/>
          </w:tcPr>
          <w:p w14:paraId="516C0E7B" w14:textId="77777777" w:rsidR="00B947FD" w:rsidRPr="00756C0B" w:rsidRDefault="00B947FD" w:rsidP="00A900C6">
            <w:pPr>
              <w:tabs>
                <w:tab w:val="center" w:pos="5245"/>
                <w:tab w:val="left" w:pos="8218"/>
                <w:tab w:val="right" w:pos="9923"/>
              </w:tabs>
              <w:jc w:val="center"/>
              <w:rPr>
                <w:b/>
                <w:sz w:val="20"/>
              </w:rPr>
            </w:pPr>
            <w:r>
              <w:rPr>
                <w:b/>
                <w:sz w:val="20"/>
              </w:rPr>
              <w:t>Company</w:t>
            </w:r>
          </w:p>
        </w:tc>
      </w:tr>
      <w:tr w:rsidR="00B947FD" w:rsidRPr="00756C0B" w14:paraId="5394DBE5" w14:textId="77777777" w:rsidTr="00A900C6">
        <w:tc>
          <w:tcPr>
            <w:tcW w:w="1148" w:type="dxa"/>
            <w:vAlign w:val="center"/>
          </w:tcPr>
          <w:p w14:paraId="416C2011" w14:textId="77777777" w:rsidR="00B947FD" w:rsidRPr="00756C0B" w:rsidRDefault="00B947FD" w:rsidP="00A900C6">
            <w:pPr>
              <w:tabs>
                <w:tab w:val="center" w:pos="5245"/>
                <w:tab w:val="left" w:pos="8218"/>
                <w:tab w:val="right" w:pos="9923"/>
              </w:tabs>
              <w:jc w:val="center"/>
              <w:rPr>
                <w:b/>
                <w:sz w:val="20"/>
              </w:rPr>
            </w:pPr>
            <w:r w:rsidRPr="00E02ABA">
              <w:rPr>
                <w:sz w:val="20"/>
                <w:highlight w:val="yellow"/>
              </w:rPr>
              <w:t>0.1</w:t>
            </w:r>
          </w:p>
        </w:tc>
        <w:tc>
          <w:tcPr>
            <w:tcW w:w="1283" w:type="dxa"/>
            <w:vAlign w:val="center"/>
          </w:tcPr>
          <w:p w14:paraId="6C16FDB2" w14:textId="77777777" w:rsidR="00B947FD" w:rsidRPr="004D7254" w:rsidRDefault="00B947FD" w:rsidP="00A900C6">
            <w:pPr>
              <w:tabs>
                <w:tab w:val="center" w:pos="5245"/>
                <w:tab w:val="left" w:pos="8218"/>
                <w:tab w:val="right" w:pos="9923"/>
              </w:tabs>
              <w:jc w:val="center"/>
              <w:rPr>
                <w:b/>
                <w:sz w:val="20"/>
                <w:highlight w:val="yellow"/>
              </w:rPr>
            </w:pPr>
            <w:r w:rsidRPr="00E02ABA">
              <w:rPr>
                <w:caps/>
                <w:sz w:val="20"/>
                <w:highlight w:val="yellow"/>
              </w:rPr>
              <w:t>Xx/xx/xxxx</w:t>
            </w:r>
          </w:p>
        </w:tc>
        <w:tc>
          <w:tcPr>
            <w:tcW w:w="2394" w:type="dxa"/>
            <w:vAlign w:val="center"/>
          </w:tcPr>
          <w:p w14:paraId="490F877B" w14:textId="77777777" w:rsidR="00B947FD" w:rsidRPr="004D7254" w:rsidRDefault="00B947FD" w:rsidP="00A900C6">
            <w:pPr>
              <w:tabs>
                <w:tab w:val="center" w:pos="5245"/>
                <w:tab w:val="left" w:pos="8218"/>
                <w:tab w:val="right" w:pos="9923"/>
              </w:tabs>
              <w:jc w:val="center"/>
              <w:rPr>
                <w:b/>
                <w:sz w:val="20"/>
                <w:highlight w:val="yellow"/>
              </w:rPr>
            </w:pPr>
            <w:r w:rsidRPr="00E02ABA">
              <w:rPr>
                <w:sz w:val="20"/>
                <w:highlight w:val="yellow"/>
              </w:rPr>
              <w:t>XX</w:t>
            </w:r>
          </w:p>
        </w:tc>
        <w:tc>
          <w:tcPr>
            <w:tcW w:w="2139" w:type="dxa"/>
            <w:vAlign w:val="center"/>
          </w:tcPr>
          <w:p w14:paraId="73CD5039" w14:textId="77777777" w:rsidR="00B947FD" w:rsidRPr="004D7254" w:rsidRDefault="00B947FD" w:rsidP="00A900C6">
            <w:pPr>
              <w:tabs>
                <w:tab w:val="center" w:pos="5245"/>
                <w:tab w:val="left" w:pos="8218"/>
                <w:tab w:val="right" w:pos="9923"/>
              </w:tabs>
              <w:jc w:val="center"/>
              <w:rPr>
                <w:b/>
                <w:sz w:val="20"/>
                <w:highlight w:val="yellow"/>
              </w:rPr>
            </w:pPr>
            <w:r w:rsidRPr="00E02ABA">
              <w:rPr>
                <w:sz w:val="20"/>
                <w:highlight w:val="yellow"/>
              </w:rPr>
              <w:t>User</w:t>
            </w:r>
          </w:p>
        </w:tc>
        <w:tc>
          <w:tcPr>
            <w:tcW w:w="1810" w:type="dxa"/>
          </w:tcPr>
          <w:p w14:paraId="268B930B" w14:textId="77777777" w:rsidR="00B947FD" w:rsidRPr="004D7254" w:rsidRDefault="00B947FD" w:rsidP="00A900C6">
            <w:pPr>
              <w:tabs>
                <w:tab w:val="center" w:pos="5245"/>
                <w:tab w:val="left" w:pos="8218"/>
                <w:tab w:val="right" w:pos="9923"/>
              </w:tabs>
              <w:jc w:val="center"/>
              <w:rPr>
                <w:b/>
                <w:sz w:val="20"/>
                <w:highlight w:val="yellow"/>
              </w:rPr>
            </w:pPr>
            <w:r w:rsidRPr="00E02ABA">
              <w:rPr>
                <w:sz w:val="20"/>
                <w:highlight w:val="yellow"/>
              </w:rPr>
              <w:t>User</w:t>
            </w:r>
          </w:p>
        </w:tc>
      </w:tr>
      <w:tr w:rsidR="00B947FD" w:rsidRPr="00756C0B" w14:paraId="1443DC99" w14:textId="77777777" w:rsidTr="00A900C6">
        <w:tc>
          <w:tcPr>
            <w:tcW w:w="1148" w:type="dxa"/>
          </w:tcPr>
          <w:p w14:paraId="10C4C44C" w14:textId="77777777" w:rsidR="00B947FD" w:rsidRPr="00756C0B" w:rsidRDefault="00B947FD" w:rsidP="00A900C6">
            <w:pPr>
              <w:tabs>
                <w:tab w:val="center" w:pos="5245"/>
                <w:tab w:val="left" w:pos="8218"/>
                <w:tab w:val="right" w:pos="9923"/>
              </w:tabs>
              <w:jc w:val="center"/>
              <w:rPr>
                <w:b/>
                <w:sz w:val="20"/>
              </w:rPr>
            </w:pPr>
          </w:p>
        </w:tc>
        <w:tc>
          <w:tcPr>
            <w:tcW w:w="1283" w:type="dxa"/>
          </w:tcPr>
          <w:p w14:paraId="67AB64DC" w14:textId="77777777" w:rsidR="00B947FD" w:rsidRPr="00756C0B" w:rsidRDefault="00B947FD" w:rsidP="00A900C6">
            <w:pPr>
              <w:tabs>
                <w:tab w:val="center" w:pos="5245"/>
                <w:tab w:val="left" w:pos="8218"/>
                <w:tab w:val="right" w:pos="9923"/>
              </w:tabs>
              <w:jc w:val="center"/>
              <w:rPr>
                <w:b/>
                <w:sz w:val="20"/>
              </w:rPr>
            </w:pPr>
          </w:p>
        </w:tc>
        <w:tc>
          <w:tcPr>
            <w:tcW w:w="2394" w:type="dxa"/>
          </w:tcPr>
          <w:p w14:paraId="3549302D" w14:textId="77777777" w:rsidR="00B947FD" w:rsidRPr="00756C0B" w:rsidRDefault="00B947FD" w:rsidP="00A900C6">
            <w:pPr>
              <w:tabs>
                <w:tab w:val="center" w:pos="5245"/>
                <w:tab w:val="left" w:pos="8218"/>
                <w:tab w:val="right" w:pos="9923"/>
              </w:tabs>
              <w:jc w:val="center"/>
              <w:rPr>
                <w:b/>
                <w:sz w:val="20"/>
              </w:rPr>
            </w:pPr>
          </w:p>
        </w:tc>
        <w:tc>
          <w:tcPr>
            <w:tcW w:w="2139" w:type="dxa"/>
          </w:tcPr>
          <w:p w14:paraId="53CA0989" w14:textId="77777777" w:rsidR="00B947FD" w:rsidRPr="00756C0B" w:rsidRDefault="00B947FD" w:rsidP="00A900C6">
            <w:pPr>
              <w:tabs>
                <w:tab w:val="center" w:pos="5245"/>
                <w:tab w:val="left" w:pos="8218"/>
                <w:tab w:val="right" w:pos="9923"/>
              </w:tabs>
              <w:jc w:val="center"/>
              <w:rPr>
                <w:b/>
                <w:sz w:val="20"/>
              </w:rPr>
            </w:pPr>
          </w:p>
        </w:tc>
        <w:tc>
          <w:tcPr>
            <w:tcW w:w="1810" w:type="dxa"/>
          </w:tcPr>
          <w:p w14:paraId="08DCA8C9" w14:textId="77777777" w:rsidR="00B947FD" w:rsidRPr="00756C0B" w:rsidRDefault="00B947FD" w:rsidP="00A900C6">
            <w:pPr>
              <w:tabs>
                <w:tab w:val="center" w:pos="5245"/>
                <w:tab w:val="left" w:pos="8218"/>
                <w:tab w:val="right" w:pos="9923"/>
              </w:tabs>
              <w:jc w:val="center"/>
              <w:rPr>
                <w:b/>
                <w:sz w:val="20"/>
              </w:rPr>
            </w:pPr>
          </w:p>
        </w:tc>
      </w:tr>
      <w:tr w:rsidR="00B947FD" w:rsidRPr="00756C0B" w14:paraId="763A92F8" w14:textId="77777777" w:rsidTr="00A900C6">
        <w:tc>
          <w:tcPr>
            <w:tcW w:w="1148" w:type="dxa"/>
            <w:vAlign w:val="center"/>
          </w:tcPr>
          <w:p w14:paraId="0A728831" w14:textId="77777777" w:rsidR="00B947FD" w:rsidRPr="00756C0B" w:rsidRDefault="00B947FD" w:rsidP="00A900C6">
            <w:pPr>
              <w:tabs>
                <w:tab w:val="center" w:pos="5245"/>
                <w:tab w:val="left" w:pos="8218"/>
                <w:tab w:val="right" w:pos="9923"/>
              </w:tabs>
              <w:jc w:val="center"/>
              <w:rPr>
                <w:b/>
                <w:sz w:val="20"/>
              </w:rPr>
            </w:pPr>
            <w:r w:rsidRPr="00E02ABA">
              <w:rPr>
                <w:sz w:val="20"/>
                <w:highlight w:val="yellow"/>
              </w:rPr>
              <w:t>1.0</w:t>
            </w:r>
          </w:p>
        </w:tc>
        <w:tc>
          <w:tcPr>
            <w:tcW w:w="1283" w:type="dxa"/>
            <w:vAlign w:val="center"/>
          </w:tcPr>
          <w:p w14:paraId="66DF7286" w14:textId="77777777" w:rsidR="00B947FD" w:rsidRPr="00756C0B" w:rsidRDefault="00B947FD" w:rsidP="00A900C6">
            <w:pPr>
              <w:tabs>
                <w:tab w:val="center" w:pos="5245"/>
                <w:tab w:val="left" w:pos="8218"/>
                <w:tab w:val="right" w:pos="9923"/>
              </w:tabs>
              <w:jc w:val="center"/>
              <w:rPr>
                <w:b/>
                <w:sz w:val="20"/>
              </w:rPr>
            </w:pPr>
            <w:r w:rsidRPr="00E02ABA">
              <w:rPr>
                <w:caps/>
                <w:sz w:val="20"/>
                <w:highlight w:val="yellow"/>
              </w:rPr>
              <w:t>Xx/xx/xxxx</w:t>
            </w:r>
          </w:p>
        </w:tc>
        <w:tc>
          <w:tcPr>
            <w:tcW w:w="2394" w:type="dxa"/>
            <w:vAlign w:val="center"/>
          </w:tcPr>
          <w:p w14:paraId="25397DC3" w14:textId="77777777" w:rsidR="00B947FD" w:rsidRPr="00756C0B" w:rsidRDefault="00B947FD" w:rsidP="00A900C6">
            <w:pPr>
              <w:tabs>
                <w:tab w:val="center" w:pos="5245"/>
                <w:tab w:val="left" w:pos="8218"/>
                <w:tab w:val="right" w:pos="9923"/>
              </w:tabs>
              <w:jc w:val="center"/>
              <w:rPr>
                <w:b/>
                <w:sz w:val="20"/>
              </w:rPr>
            </w:pPr>
            <w:r w:rsidRPr="00E02ABA">
              <w:rPr>
                <w:sz w:val="20"/>
                <w:highlight w:val="yellow"/>
              </w:rPr>
              <w:t>Revised to Major version for onsite testing and signoff</w:t>
            </w:r>
          </w:p>
        </w:tc>
        <w:tc>
          <w:tcPr>
            <w:tcW w:w="2139" w:type="dxa"/>
            <w:vAlign w:val="center"/>
          </w:tcPr>
          <w:p w14:paraId="299A57B7" w14:textId="77777777" w:rsidR="00B947FD" w:rsidRPr="00756C0B" w:rsidRDefault="00B947FD" w:rsidP="00A900C6">
            <w:pPr>
              <w:tabs>
                <w:tab w:val="center" w:pos="5245"/>
                <w:tab w:val="left" w:pos="8218"/>
                <w:tab w:val="right" w:pos="9923"/>
              </w:tabs>
              <w:jc w:val="center"/>
              <w:rPr>
                <w:b/>
                <w:sz w:val="20"/>
              </w:rPr>
            </w:pPr>
          </w:p>
        </w:tc>
        <w:tc>
          <w:tcPr>
            <w:tcW w:w="1810" w:type="dxa"/>
            <w:vAlign w:val="center"/>
          </w:tcPr>
          <w:p w14:paraId="2123D1F6" w14:textId="77777777" w:rsidR="00B947FD" w:rsidRPr="00756C0B" w:rsidRDefault="00B947FD" w:rsidP="00A900C6">
            <w:pPr>
              <w:tabs>
                <w:tab w:val="center" w:pos="5245"/>
                <w:tab w:val="left" w:pos="8218"/>
                <w:tab w:val="right" w:pos="9923"/>
              </w:tabs>
              <w:jc w:val="center"/>
              <w:rPr>
                <w:b/>
                <w:sz w:val="20"/>
              </w:rPr>
            </w:pPr>
            <w:r w:rsidRPr="00E02ABA">
              <w:rPr>
                <w:sz w:val="20"/>
                <w:highlight w:val="yellow"/>
              </w:rPr>
              <w:t>EirGrid</w:t>
            </w:r>
          </w:p>
        </w:tc>
      </w:tr>
    </w:tbl>
    <w:p w14:paraId="51E6CC7D" w14:textId="77777777" w:rsidR="00B947FD" w:rsidRPr="002F1FA0" w:rsidRDefault="00B947FD" w:rsidP="000210EF">
      <w:pPr>
        <w:pStyle w:val="BodyText"/>
        <w:spacing w:after="120"/>
        <w:jc w:val="both"/>
      </w:pPr>
    </w:p>
    <w:p w14:paraId="03484B03" w14:textId="77777777" w:rsidR="00C4795D" w:rsidRPr="00717A5F" w:rsidRDefault="00C4795D" w:rsidP="00717A5F">
      <w:pPr>
        <w:pStyle w:val="Heading1"/>
        <w:jc w:val="both"/>
      </w:pPr>
      <w:bookmarkStart w:id="8" w:name="_Toc39221066"/>
      <w:r w:rsidRPr="00C4795D">
        <w:t>Introduction</w:t>
      </w:r>
      <w:bookmarkEnd w:id="8"/>
    </w:p>
    <w:p w14:paraId="4A02B7A4" w14:textId="77777777" w:rsidR="00CF1AE3" w:rsidRPr="000210EF" w:rsidRDefault="00CF1AE3" w:rsidP="00CF1AE3">
      <w:pPr>
        <w:pStyle w:val="BodyText"/>
        <w:spacing w:after="120"/>
        <w:jc w:val="both"/>
        <w:rPr>
          <w:b/>
          <w:sz w:val="20"/>
        </w:rPr>
      </w:pPr>
      <w:r w:rsidRPr="000210EF">
        <w:rPr>
          <w:b/>
          <w:sz w:val="20"/>
        </w:rPr>
        <w:t>The unit shall highlight any changes made to this document or approval will be void.</w:t>
      </w:r>
    </w:p>
    <w:p w14:paraId="03484B04" w14:textId="77777777" w:rsidR="008A17AF" w:rsidRDefault="008A17AF" w:rsidP="001976A9">
      <w:pPr>
        <w:pStyle w:val="BodyText"/>
        <w:spacing w:after="120"/>
        <w:jc w:val="both"/>
        <w:rPr>
          <w:sz w:val="20"/>
        </w:rPr>
      </w:pPr>
      <w:r w:rsidRPr="00076248">
        <w:rPr>
          <w:sz w:val="20"/>
        </w:rPr>
        <w:t xml:space="preserve">The </w:t>
      </w:r>
      <w:r>
        <w:rPr>
          <w:sz w:val="20"/>
        </w:rPr>
        <w:t>Unit</w:t>
      </w:r>
      <w:r w:rsidRPr="00076248">
        <w:rPr>
          <w:sz w:val="20"/>
        </w:rPr>
        <w:t xml:space="preserve"> must submit the latest version of this test procedure </w:t>
      </w:r>
      <w:r>
        <w:rPr>
          <w:sz w:val="20"/>
        </w:rPr>
        <w:t>as published on</w:t>
      </w:r>
      <w:r w:rsidRPr="00076248">
        <w:rPr>
          <w:sz w:val="20"/>
        </w:rPr>
        <w:t xml:space="preserve"> the EirGrid</w:t>
      </w:r>
      <w:r>
        <w:rPr>
          <w:sz w:val="20"/>
        </w:rPr>
        <w:t xml:space="preserve"> or SONI</w:t>
      </w:r>
      <w:r w:rsidRPr="00076248">
        <w:rPr>
          <w:sz w:val="20"/>
        </w:rPr>
        <w:t xml:space="preserve"> website</w:t>
      </w:r>
      <w:r>
        <w:rPr>
          <w:rStyle w:val="FootnoteReference"/>
          <w:sz w:val="20"/>
        </w:rPr>
        <w:footnoteReference w:id="1"/>
      </w:r>
      <w:r>
        <w:rPr>
          <w:sz w:val="20"/>
        </w:rPr>
        <w:t>.</w:t>
      </w:r>
    </w:p>
    <w:p w14:paraId="03484B05" w14:textId="77777777" w:rsidR="008A17AF" w:rsidRDefault="008A17AF" w:rsidP="001976A9">
      <w:pPr>
        <w:pStyle w:val="BodyText"/>
        <w:spacing w:after="120"/>
        <w:jc w:val="both"/>
        <w:rPr>
          <w:sz w:val="20"/>
        </w:rPr>
      </w:pPr>
      <w:r>
        <w:rPr>
          <w:sz w:val="20"/>
        </w:rPr>
        <w:t xml:space="preserve">All yellow sections must be filled in before the test procedure will be approved. All grey sections must be </w:t>
      </w:r>
      <w:r w:rsidRPr="00BF0197">
        <w:rPr>
          <w:sz w:val="20"/>
        </w:rPr>
        <w:t xml:space="preserve">filled in during testing. </w:t>
      </w:r>
      <w:r w:rsidRPr="00013D2D">
        <w:rPr>
          <w:sz w:val="20"/>
        </w:rPr>
        <w:t xml:space="preserve">If any test requirements or steps are unclear, or if there is an issue with meeting any requirements or carrying out any steps, please contact </w:t>
      </w:r>
      <w:hyperlink r:id="rId15" w:history="1">
        <w:r w:rsidRPr="000210EF">
          <w:rPr>
            <w:rStyle w:val="Hyperlink"/>
            <w:sz w:val="20"/>
            <w:u w:val="none"/>
          </w:rPr>
          <w:t>generator_testing@eirgrid.com</w:t>
        </w:r>
      </w:hyperlink>
      <w:r w:rsidRPr="000210EF">
        <w:rPr>
          <w:sz w:val="20"/>
        </w:rPr>
        <w:t>.</w:t>
      </w:r>
    </w:p>
    <w:p w14:paraId="03484B06" w14:textId="77777777" w:rsidR="008A17AF" w:rsidRDefault="008A17AF" w:rsidP="001976A9">
      <w:pPr>
        <w:pStyle w:val="BodyText"/>
        <w:jc w:val="both"/>
        <w:rPr>
          <w:sz w:val="20"/>
        </w:rPr>
      </w:pPr>
      <w:r w:rsidRPr="00C72413">
        <w:rPr>
          <w:sz w:val="20"/>
        </w:rPr>
        <w:t xml:space="preserve">On the day of testing, suitably qualified technical personnel </w:t>
      </w:r>
      <w:r>
        <w:rPr>
          <w:sz w:val="20"/>
        </w:rPr>
        <w:t>are required on site</w:t>
      </w:r>
      <w:r w:rsidRPr="00C72413">
        <w:rPr>
          <w:sz w:val="20"/>
        </w:rPr>
        <w:t xml:space="preserve"> to assist in undertaking the tests. </w:t>
      </w:r>
      <w:r>
        <w:rPr>
          <w:sz w:val="20"/>
        </w:rPr>
        <w:t>The</w:t>
      </w:r>
      <w:r w:rsidRPr="00C72413">
        <w:rPr>
          <w:sz w:val="20"/>
        </w:rPr>
        <w:t xml:space="preserve"> personnel shall</w:t>
      </w:r>
      <w:r>
        <w:rPr>
          <w:sz w:val="20"/>
        </w:rPr>
        <w:t xml:space="preserve"> have the ability to:</w:t>
      </w:r>
    </w:p>
    <w:p w14:paraId="03484B07" w14:textId="77777777" w:rsidR="008A17AF" w:rsidRDefault="008A17AF" w:rsidP="001976A9">
      <w:pPr>
        <w:pStyle w:val="BodyText"/>
        <w:numPr>
          <w:ilvl w:val="0"/>
          <w:numId w:val="27"/>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14:paraId="03484B08" w14:textId="77777777" w:rsidR="008A17AF" w:rsidRDefault="008A17AF" w:rsidP="001976A9">
      <w:pPr>
        <w:pStyle w:val="BodyText"/>
        <w:numPr>
          <w:ilvl w:val="0"/>
          <w:numId w:val="27"/>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14:paraId="03484B09" w14:textId="77777777" w:rsidR="008A17AF" w:rsidRDefault="008A17AF" w:rsidP="001976A9">
      <w:pPr>
        <w:pStyle w:val="BodyText"/>
        <w:numPr>
          <w:ilvl w:val="0"/>
          <w:numId w:val="27"/>
        </w:numPr>
        <w:jc w:val="both"/>
        <w:rPr>
          <w:sz w:val="20"/>
        </w:rPr>
      </w:pPr>
      <w:r w:rsidRPr="00C72413">
        <w:rPr>
          <w:sz w:val="20"/>
        </w:rPr>
        <w:t>Liaise with NCC</w:t>
      </w:r>
      <w:r>
        <w:rPr>
          <w:sz w:val="20"/>
        </w:rPr>
        <w:t>/CHCC as required;</w:t>
      </w:r>
    </w:p>
    <w:p w14:paraId="03484B0A" w14:textId="77777777" w:rsidR="008A17AF" w:rsidRDefault="008A17AF" w:rsidP="001976A9">
      <w:pPr>
        <w:pStyle w:val="BodyText"/>
        <w:numPr>
          <w:ilvl w:val="0"/>
          <w:numId w:val="27"/>
        </w:numPr>
        <w:jc w:val="both"/>
        <w:rPr>
          <w:sz w:val="20"/>
        </w:rPr>
      </w:pPr>
      <w:r>
        <w:rPr>
          <w:sz w:val="20"/>
        </w:rPr>
        <w:t>Mitigate issues</w:t>
      </w:r>
      <w:r w:rsidR="00905AC4">
        <w:rPr>
          <w:sz w:val="20"/>
        </w:rPr>
        <w:t xml:space="preserve"> arising during the test </w:t>
      </w:r>
      <w:r>
        <w:rPr>
          <w:sz w:val="20"/>
        </w:rPr>
        <w:t>and report on system incidents.</w:t>
      </w:r>
    </w:p>
    <w:p w14:paraId="03484B0B" w14:textId="77777777" w:rsidR="008A17AF" w:rsidRPr="00C72413" w:rsidRDefault="008A17AF" w:rsidP="001976A9">
      <w:pPr>
        <w:pStyle w:val="BodyText"/>
        <w:spacing w:before="120"/>
        <w:jc w:val="both"/>
        <w:rPr>
          <w:sz w:val="20"/>
        </w:rPr>
      </w:pPr>
      <w:r>
        <w:rPr>
          <w:sz w:val="20"/>
        </w:rPr>
        <w:t>T</w:t>
      </w:r>
      <w:r w:rsidRPr="00C72413">
        <w:rPr>
          <w:sz w:val="20"/>
        </w:rPr>
        <w:t>he availability of personnel at NCC</w:t>
      </w:r>
      <w:r>
        <w:rPr>
          <w:sz w:val="20"/>
        </w:rPr>
        <w:t>/CHCC</w:t>
      </w:r>
      <w:r w:rsidRPr="00C72413">
        <w:rPr>
          <w:sz w:val="20"/>
        </w:rPr>
        <w:t xml:space="preserve"> will be necessary in order to initiate the necessary instructions for the test.</w:t>
      </w:r>
      <w:r>
        <w:rPr>
          <w:sz w:val="20"/>
        </w:rPr>
        <w:t xml:space="preserve"> NCC/CHCC will determine:</w:t>
      </w:r>
    </w:p>
    <w:p w14:paraId="03484B0C" w14:textId="77777777" w:rsidR="008A17AF" w:rsidRPr="00C72413" w:rsidRDefault="008A17AF" w:rsidP="001976A9">
      <w:pPr>
        <w:pStyle w:val="BodyText"/>
        <w:numPr>
          <w:ilvl w:val="0"/>
          <w:numId w:val="26"/>
        </w:numPr>
        <w:jc w:val="both"/>
        <w:rPr>
          <w:sz w:val="20"/>
        </w:rPr>
      </w:pPr>
      <w:r w:rsidRPr="00C72413">
        <w:rPr>
          <w:sz w:val="20"/>
        </w:rPr>
        <w:t>If network conditions allow the testing to proceed</w:t>
      </w:r>
      <w:r>
        <w:rPr>
          <w:sz w:val="20"/>
        </w:rPr>
        <w:t>.</w:t>
      </w:r>
    </w:p>
    <w:p w14:paraId="03484B0D" w14:textId="63DFE27E" w:rsidR="008A17AF" w:rsidRPr="00C72413" w:rsidRDefault="007924D4" w:rsidP="001976A9">
      <w:pPr>
        <w:pStyle w:val="BodyText"/>
        <w:numPr>
          <w:ilvl w:val="0"/>
          <w:numId w:val="26"/>
        </w:numPr>
        <w:jc w:val="both"/>
        <w:rPr>
          <w:sz w:val="20"/>
        </w:rPr>
      </w:pPr>
      <w:r>
        <w:rPr>
          <w:sz w:val="20"/>
        </w:rPr>
        <w:t>Which tests will be carried out</w:t>
      </w:r>
    </w:p>
    <w:p w14:paraId="03484B0E" w14:textId="77777777" w:rsidR="008A17AF" w:rsidRPr="00C72413" w:rsidRDefault="008A17AF" w:rsidP="001976A9">
      <w:pPr>
        <w:pStyle w:val="BodyText"/>
        <w:numPr>
          <w:ilvl w:val="0"/>
          <w:numId w:val="26"/>
        </w:numPr>
        <w:spacing w:after="120"/>
        <w:ind w:left="714" w:hanging="357"/>
        <w:jc w:val="both"/>
        <w:rPr>
          <w:sz w:val="20"/>
        </w:rPr>
      </w:pPr>
      <w:r w:rsidRPr="00C72413">
        <w:rPr>
          <w:sz w:val="20"/>
        </w:rPr>
        <w:t xml:space="preserve">When the tests will be carried out. </w:t>
      </w:r>
    </w:p>
    <w:p w14:paraId="03484B0F" w14:textId="3F9010FE" w:rsidR="008A17AF" w:rsidRPr="00013D2D" w:rsidRDefault="008A17AF" w:rsidP="001976A9">
      <w:pPr>
        <w:pStyle w:val="BodyText"/>
        <w:spacing w:after="120"/>
        <w:jc w:val="both"/>
        <w:rPr>
          <w:sz w:val="20"/>
        </w:rPr>
      </w:pPr>
      <w:r>
        <w:rPr>
          <w:sz w:val="20"/>
        </w:rPr>
        <w:t>On completion of this test</w:t>
      </w:r>
      <w:r w:rsidRPr="00013D2D">
        <w:rPr>
          <w:sz w:val="20"/>
        </w:rPr>
        <w:t xml:space="preserve">, the following shall be submitted to </w:t>
      </w:r>
      <w:hyperlink r:id="rId16" w:history="1">
        <w:r w:rsidR="000210EF" w:rsidRPr="006614CE">
          <w:rPr>
            <w:rStyle w:val="Hyperlink"/>
            <w:sz w:val="20"/>
            <w:u w:val="none"/>
          </w:rPr>
          <w:t>generator_testing@eirgrid.com</w:t>
        </w:r>
      </w:hyperlink>
      <w:r>
        <w:rPr>
          <w:sz w:val="20"/>
        </w:rPr>
        <w:t>:</w:t>
      </w:r>
    </w:p>
    <w:tbl>
      <w:tblPr>
        <w:tblStyle w:val="TableGrid"/>
        <w:tblW w:w="0" w:type="auto"/>
        <w:jc w:val="center"/>
        <w:tblLook w:val="04A0" w:firstRow="1" w:lastRow="0" w:firstColumn="1" w:lastColumn="0" w:noHBand="0" w:noVBand="1"/>
      </w:tblPr>
      <w:tblGrid>
        <w:gridCol w:w="7798"/>
        <w:gridCol w:w="1773"/>
      </w:tblGrid>
      <w:tr w:rsidR="008A17AF" w:rsidRPr="00013D2D" w14:paraId="03484B12" w14:textId="77777777" w:rsidTr="008A17AF">
        <w:trPr>
          <w:jc w:val="center"/>
        </w:trPr>
        <w:tc>
          <w:tcPr>
            <w:tcW w:w="7798" w:type="dxa"/>
            <w:shd w:val="clear" w:color="auto" w:fill="D9D9D9" w:themeFill="background1" w:themeFillShade="D9"/>
            <w:vAlign w:val="center"/>
          </w:tcPr>
          <w:p w14:paraId="03484B10" w14:textId="77777777" w:rsidR="008A17AF" w:rsidRPr="00013D2D" w:rsidRDefault="008A17AF" w:rsidP="008A17AF">
            <w:pPr>
              <w:pStyle w:val="BodyText"/>
              <w:spacing w:before="120" w:after="120"/>
              <w:rPr>
                <w:b/>
                <w:sz w:val="20"/>
              </w:rPr>
            </w:pPr>
            <w:r w:rsidRPr="00013D2D">
              <w:rPr>
                <w:b/>
                <w:sz w:val="20"/>
              </w:rPr>
              <w:t>Submission</w:t>
            </w:r>
          </w:p>
        </w:tc>
        <w:tc>
          <w:tcPr>
            <w:tcW w:w="1773" w:type="dxa"/>
            <w:shd w:val="clear" w:color="auto" w:fill="D9D9D9" w:themeFill="background1" w:themeFillShade="D9"/>
            <w:vAlign w:val="center"/>
          </w:tcPr>
          <w:p w14:paraId="03484B11" w14:textId="77777777" w:rsidR="008A17AF" w:rsidRPr="00013D2D" w:rsidRDefault="008A17AF" w:rsidP="008A17AF">
            <w:pPr>
              <w:pStyle w:val="BodyText"/>
              <w:rPr>
                <w:b/>
                <w:sz w:val="20"/>
              </w:rPr>
            </w:pPr>
            <w:r w:rsidRPr="00013D2D">
              <w:rPr>
                <w:b/>
                <w:sz w:val="20"/>
              </w:rPr>
              <w:t>Timeline</w:t>
            </w:r>
          </w:p>
        </w:tc>
      </w:tr>
      <w:tr w:rsidR="008A17AF" w:rsidRPr="00013D2D" w14:paraId="03484B15" w14:textId="77777777" w:rsidTr="008A17AF">
        <w:trPr>
          <w:jc w:val="center"/>
        </w:trPr>
        <w:tc>
          <w:tcPr>
            <w:tcW w:w="7798" w:type="dxa"/>
            <w:vAlign w:val="center"/>
          </w:tcPr>
          <w:p w14:paraId="03484B13" w14:textId="77777777" w:rsidR="008A17AF" w:rsidRPr="00013D2D" w:rsidRDefault="008A17AF" w:rsidP="008A17AF">
            <w:pPr>
              <w:pStyle w:val="BodyText"/>
              <w:spacing w:before="120" w:after="120"/>
              <w:rPr>
                <w:sz w:val="20"/>
              </w:rPr>
            </w:pPr>
            <w:r w:rsidRPr="00013D2D">
              <w:rPr>
                <w:sz w:val="20"/>
              </w:rPr>
              <w:t>A scanned copy of the test procedure, as completed and signed on site on the day of testing</w:t>
            </w:r>
          </w:p>
        </w:tc>
        <w:tc>
          <w:tcPr>
            <w:tcW w:w="1773" w:type="dxa"/>
            <w:shd w:val="clear" w:color="auto" w:fill="auto"/>
            <w:vAlign w:val="center"/>
          </w:tcPr>
          <w:p w14:paraId="03484B14" w14:textId="77777777" w:rsidR="008A17AF" w:rsidRPr="00013D2D" w:rsidRDefault="008A17AF" w:rsidP="008A17AF">
            <w:pPr>
              <w:pStyle w:val="BodyText"/>
              <w:rPr>
                <w:sz w:val="20"/>
              </w:rPr>
            </w:pPr>
            <w:r w:rsidRPr="00013D2D">
              <w:rPr>
                <w:sz w:val="20"/>
              </w:rPr>
              <w:t>1 working day</w:t>
            </w:r>
          </w:p>
        </w:tc>
      </w:tr>
      <w:tr w:rsidR="008A17AF" w:rsidRPr="00013D2D" w14:paraId="03484B18" w14:textId="77777777" w:rsidTr="008A17AF">
        <w:trPr>
          <w:jc w:val="center"/>
        </w:trPr>
        <w:tc>
          <w:tcPr>
            <w:tcW w:w="7798" w:type="dxa"/>
            <w:vAlign w:val="center"/>
          </w:tcPr>
          <w:p w14:paraId="03484B16" w14:textId="77777777" w:rsidR="008A17AF" w:rsidRPr="00013D2D" w:rsidRDefault="008A17AF" w:rsidP="008A17AF">
            <w:pPr>
              <w:pStyle w:val="BodyText"/>
              <w:spacing w:before="120" w:after="120"/>
              <w:rPr>
                <w:sz w:val="20"/>
              </w:rPr>
            </w:pPr>
            <w:r w:rsidRPr="00013D2D">
              <w:rPr>
                <w:sz w:val="20"/>
              </w:rPr>
              <w:t>Test data in CSV or Excel format</w:t>
            </w:r>
          </w:p>
        </w:tc>
        <w:tc>
          <w:tcPr>
            <w:tcW w:w="1773" w:type="dxa"/>
            <w:shd w:val="clear" w:color="auto" w:fill="auto"/>
            <w:vAlign w:val="center"/>
          </w:tcPr>
          <w:p w14:paraId="03484B17" w14:textId="77777777" w:rsidR="008A17AF" w:rsidRPr="00013D2D" w:rsidRDefault="008A17AF" w:rsidP="008A17AF">
            <w:pPr>
              <w:pStyle w:val="BodyText"/>
              <w:spacing w:before="120" w:after="120"/>
              <w:rPr>
                <w:sz w:val="20"/>
              </w:rPr>
            </w:pPr>
            <w:r w:rsidRPr="00013D2D">
              <w:rPr>
                <w:sz w:val="20"/>
              </w:rPr>
              <w:t>1 working day</w:t>
            </w:r>
          </w:p>
        </w:tc>
      </w:tr>
      <w:tr w:rsidR="008A17AF" w:rsidRPr="00013D2D" w14:paraId="03484B1B" w14:textId="77777777" w:rsidTr="008A17AF">
        <w:trPr>
          <w:jc w:val="center"/>
        </w:trPr>
        <w:tc>
          <w:tcPr>
            <w:tcW w:w="7798" w:type="dxa"/>
            <w:vAlign w:val="center"/>
          </w:tcPr>
          <w:p w14:paraId="03484B19" w14:textId="77777777" w:rsidR="008A17AF" w:rsidRPr="00013D2D" w:rsidRDefault="008A17AF" w:rsidP="008A17AF">
            <w:pPr>
              <w:pStyle w:val="BodyText"/>
              <w:spacing w:before="120" w:after="120"/>
              <w:rPr>
                <w:sz w:val="20"/>
              </w:rPr>
            </w:pPr>
            <w:r w:rsidRPr="00013D2D">
              <w:rPr>
                <w:sz w:val="20"/>
              </w:rPr>
              <w:t>Test report</w:t>
            </w:r>
          </w:p>
        </w:tc>
        <w:tc>
          <w:tcPr>
            <w:tcW w:w="1773" w:type="dxa"/>
            <w:shd w:val="clear" w:color="auto" w:fill="auto"/>
            <w:vAlign w:val="center"/>
          </w:tcPr>
          <w:p w14:paraId="03484B1A" w14:textId="77777777" w:rsidR="008A17AF" w:rsidRPr="00013D2D" w:rsidRDefault="008A17AF" w:rsidP="008A17AF">
            <w:pPr>
              <w:pStyle w:val="BodyText"/>
              <w:spacing w:before="120" w:after="120"/>
              <w:rPr>
                <w:sz w:val="20"/>
              </w:rPr>
            </w:pPr>
            <w:r w:rsidRPr="00013D2D">
              <w:rPr>
                <w:sz w:val="20"/>
              </w:rPr>
              <w:t>10 working days</w:t>
            </w:r>
          </w:p>
        </w:tc>
      </w:tr>
    </w:tbl>
    <w:p w14:paraId="03484B1C" w14:textId="77777777" w:rsidR="00F61DC5" w:rsidRDefault="00F61DC5" w:rsidP="002A1351">
      <w:pPr>
        <w:pStyle w:val="Heading1"/>
        <w:jc w:val="both"/>
      </w:pPr>
      <w:bookmarkStart w:id="9" w:name="_Toc39221067"/>
      <w:r>
        <w:t>Abbreviations</w:t>
      </w:r>
      <w:bookmarkEnd w:id="9"/>
    </w:p>
    <w:p w14:paraId="03484B1D" w14:textId="77777777" w:rsidR="00AE73CE" w:rsidRDefault="00AE73CE" w:rsidP="002A1351">
      <w:pPr>
        <w:pStyle w:val="BodyText"/>
        <w:jc w:val="both"/>
        <w:rPr>
          <w:sz w:val="20"/>
        </w:rPr>
      </w:pPr>
      <w:r>
        <w:rPr>
          <w:sz w:val="20"/>
        </w:rPr>
        <w:t>CHCC</w:t>
      </w:r>
      <w:r>
        <w:rPr>
          <w:sz w:val="20"/>
        </w:rPr>
        <w:tab/>
      </w:r>
      <w:r>
        <w:rPr>
          <w:sz w:val="20"/>
        </w:rPr>
        <w:tab/>
        <w:t>Castlereagh House Control Centre</w:t>
      </w:r>
    </w:p>
    <w:p w14:paraId="03484B1E" w14:textId="77777777" w:rsidR="00FA2626" w:rsidRDefault="00FA2626" w:rsidP="00FA2626">
      <w:pPr>
        <w:pStyle w:val="BodyText"/>
        <w:jc w:val="both"/>
        <w:rPr>
          <w:sz w:val="20"/>
        </w:rPr>
      </w:pPr>
      <w:r>
        <w:rPr>
          <w:sz w:val="20"/>
        </w:rPr>
        <w:t>NCC</w:t>
      </w:r>
      <w:r>
        <w:rPr>
          <w:sz w:val="20"/>
        </w:rPr>
        <w:tab/>
      </w:r>
      <w:r>
        <w:rPr>
          <w:sz w:val="20"/>
        </w:rPr>
        <w:tab/>
        <w:t>National Control Centre</w:t>
      </w:r>
    </w:p>
    <w:p w14:paraId="03484B1F" w14:textId="77777777" w:rsidR="00B83437" w:rsidRDefault="0099279A" w:rsidP="002A1351">
      <w:pPr>
        <w:pStyle w:val="BodyText"/>
        <w:jc w:val="both"/>
        <w:rPr>
          <w:sz w:val="20"/>
        </w:rPr>
      </w:pPr>
      <w:r>
        <w:rPr>
          <w:sz w:val="20"/>
        </w:rPr>
        <w:t>Mva</w:t>
      </w:r>
      <w:r w:rsidR="00B83437">
        <w:rPr>
          <w:sz w:val="20"/>
        </w:rPr>
        <w:t>r</w:t>
      </w:r>
      <w:r w:rsidR="00B83437">
        <w:rPr>
          <w:sz w:val="20"/>
        </w:rPr>
        <w:tab/>
      </w:r>
      <w:r w:rsidR="00B83437">
        <w:rPr>
          <w:sz w:val="20"/>
        </w:rPr>
        <w:tab/>
        <w:t>Mega Volt Ampere – reactive</w:t>
      </w:r>
    </w:p>
    <w:p w14:paraId="03484B20" w14:textId="77777777" w:rsidR="00C41C48" w:rsidRDefault="00C41C48" w:rsidP="002A1351">
      <w:pPr>
        <w:pStyle w:val="BodyText"/>
        <w:jc w:val="both"/>
        <w:rPr>
          <w:sz w:val="20"/>
        </w:rPr>
      </w:pPr>
      <w:r>
        <w:rPr>
          <w:sz w:val="20"/>
        </w:rPr>
        <w:t>MW</w:t>
      </w:r>
      <w:r>
        <w:rPr>
          <w:sz w:val="20"/>
        </w:rPr>
        <w:tab/>
      </w:r>
      <w:r>
        <w:rPr>
          <w:sz w:val="20"/>
        </w:rPr>
        <w:tab/>
        <w:t xml:space="preserve">Mega Watt </w:t>
      </w:r>
    </w:p>
    <w:p w14:paraId="03484B21" w14:textId="77777777" w:rsidR="00B83437" w:rsidRDefault="00B83437" w:rsidP="002A1351">
      <w:pPr>
        <w:pStyle w:val="BodyText"/>
        <w:jc w:val="both"/>
        <w:rPr>
          <w:sz w:val="20"/>
        </w:rPr>
      </w:pPr>
      <w:r>
        <w:rPr>
          <w:sz w:val="20"/>
        </w:rPr>
        <w:t>TSO</w:t>
      </w:r>
      <w:r>
        <w:rPr>
          <w:sz w:val="20"/>
        </w:rPr>
        <w:tab/>
      </w:r>
      <w:r>
        <w:rPr>
          <w:sz w:val="20"/>
        </w:rPr>
        <w:tab/>
        <w:t>Transmission System Operator</w:t>
      </w:r>
    </w:p>
    <w:p w14:paraId="03484B22" w14:textId="77777777" w:rsidR="00A5463A" w:rsidRDefault="00A5463A" w:rsidP="002A1351">
      <w:pPr>
        <w:pStyle w:val="BodyText"/>
        <w:jc w:val="both"/>
        <w:rPr>
          <w:sz w:val="20"/>
        </w:rPr>
      </w:pPr>
      <w:r>
        <w:rPr>
          <w:sz w:val="20"/>
        </w:rPr>
        <w:t>MEC</w:t>
      </w:r>
      <w:r>
        <w:rPr>
          <w:sz w:val="20"/>
        </w:rPr>
        <w:tab/>
      </w:r>
      <w:r>
        <w:rPr>
          <w:sz w:val="20"/>
        </w:rPr>
        <w:tab/>
        <w:t>Maximum Export Capacity</w:t>
      </w:r>
    </w:p>
    <w:p w14:paraId="03484B23" w14:textId="77777777" w:rsidR="00A5463A" w:rsidRDefault="00A5463A" w:rsidP="002A1351">
      <w:pPr>
        <w:pStyle w:val="BodyText"/>
        <w:jc w:val="both"/>
        <w:rPr>
          <w:sz w:val="20"/>
        </w:rPr>
      </w:pPr>
      <w:r>
        <w:rPr>
          <w:sz w:val="20"/>
        </w:rPr>
        <w:t>RPM</w:t>
      </w:r>
      <w:r>
        <w:rPr>
          <w:sz w:val="20"/>
        </w:rPr>
        <w:tab/>
      </w:r>
      <w:r>
        <w:rPr>
          <w:sz w:val="20"/>
        </w:rPr>
        <w:tab/>
        <w:t>Revolutions Per Minute</w:t>
      </w:r>
    </w:p>
    <w:p w14:paraId="03484B24" w14:textId="77777777" w:rsidR="00A5463A" w:rsidRDefault="00A5463A" w:rsidP="002A1351">
      <w:pPr>
        <w:pStyle w:val="BodyText"/>
        <w:jc w:val="both"/>
        <w:rPr>
          <w:sz w:val="20"/>
        </w:rPr>
      </w:pPr>
      <w:r>
        <w:rPr>
          <w:sz w:val="20"/>
        </w:rPr>
        <w:lastRenderedPageBreak/>
        <w:t>kV</w:t>
      </w:r>
      <w:r>
        <w:rPr>
          <w:sz w:val="20"/>
        </w:rPr>
        <w:tab/>
      </w:r>
      <w:r>
        <w:rPr>
          <w:sz w:val="20"/>
        </w:rPr>
        <w:tab/>
        <w:t>kilovolt</w:t>
      </w:r>
    </w:p>
    <w:p w14:paraId="03484B25" w14:textId="77777777" w:rsidR="00475956" w:rsidRDefault="00475956" w:rsidP="00475956">
      <w:pPr>
        <w:pStyle w:val="BodyText"/>
        <w:rPr>
          <w:sz w:val="20"/>
        </w:rPr>
      </w:pPr>
      <w:r w:rsidRPr="00475956">
        <w:rPr>
          <w:sz w:val="20"/>
        </w:rPr>
        <w:t>EDIL</w:t>
      </w:r>
      <w:r w:rsidRPr="00475956">
        <w:rPr>
          <w:sz w:val="20"/>
        </w:rPr>
        <w:tab/>
      </w:r>
      <w:r w:rsidRPr="00475956">
        <w:rPr>
          <w:sz w:val="20"/>
        </w:rPr>
        <w:tab/>
        <w:t>Electronic Dispatch Instruction Logger</w:t>
      </w:r>
    </w:p>
    <w:p w14:paraId="03484B26" w14:textId="77777777" w:rsidR="00F31FC2" w:rsidRDefault="00F31FC2" w:rsidP="00475956">
      <w:pPr>
        <w:pStyle w:val="BodyText"/>
        <w:rPr>
          <w:sz w:val="20"/>
        </w:rPr>
      </w:pPr>
      <w:r>
        <w:rPr>
          <w:sz w:val="20"/>
        </w:rPr>
        <w:t>POR</w:t>
      </w:r>
      <w:r>
        <w:rPr>
          <w:sz w:val="20"/>
        </w:rPr>
        <w:tab/>
      </w:r>
      <w:r>
        <w:rPr>
          <w:sz w:val="20"/>
        </w:rPr>
        <w:tab/>
        <w:t>Primary Operating Reserve</w:t>
      </w:r>
    </w:p>
    <w:p w14:paraId="03484B27" w14:textId="77777777" w:rsidR="00F31FC2" w:rsidRDefault="00F31FC2" w:rsidP="00475956">
      <w:pPr>
        <w:pStyle w:val="BodyText"/>
        <w:rPr>
          <w:sz w:val="20"/>
        </w:rPr>
      </w:pPr>
      <w:r>
        <w:rPr>
          <w:sz w:val="20"/>
        </w:rPr>
        <w:t>SOR</w:t>
      </w:r>
      <w:r>
        <w:rPr>
          <w:sz w:val="20"/>
        </w:rPr>
        <w:tab/>
      </w:r>
      <w:r>
        <w:rPr>
          <w:sz w:val="20"/>
        </w:rPr>
        <w:tab/>
        <w:t>Secondary Operating Reserve</w:t>
      </w:r>
    </w:p>
    <w:p w14:paraId="03484B28" w14:textId="77777777" w:rsidR="00F31FC2" w:rsidRDefault="00F31FC2" w:rsidP="00475956">
      <w:pPr>
        <w:pStyle w:val="BodyText"/>
        <w:rPr>
          <w:sz w:val="20"/>
        </w:rPr>
      </w:pPr>
      <w:r>
        <w:rPr>
          <w:sz w:val="20"/>
        </w:rPr>
        <w:t>TOR</w:t>
      </w:r>
      <w:r>
        <w:rPr>
          <w:sz w:val="20"/>
        </w:rPr>
        <w:tab/>
      </w:r>
      <w:r>
        <w:rPr>
          <w:sz w:val="20"/>
        </w:rPr>
        <w:tab/>
        <w:t>Tertiary Operating Reserve</w:t>
      </w:r>
    </w:p>
    <w:p w14:paraId="03484B29" w14:textId="77777777" w:rsidR="00F31FC2" w:rsidRPr="00475956" w:rsidRDefault="00F31FC2" w:rsidP="00475956">
      <w:pPr>
        <w:pStyle w:val="BodyText"/>
        <w:rPr>
          <w:sz w:val="20"/>
        </w:rPr>
      </w:pPr>
      <w:r>
        <w:rPr>
          <w:sz w:val="20"/>
        </w:rPr>
        <w:t>ROCOF</w:t>
      </w:r>
      <w:r>
        <w:rPr>
          <w:sz w:val="20"/>
        </w:rPr>
        <w:tab/>
        <w:t>Rate of Change of Frequency</w:t>
      </w:r>
    </w:p>
    <w:p w14:paraId="301F48E5" w14:textId="700A9AAC" w:rsidR="00685101" w:rsidRPr="00685101" w:rsidRDefault="008747FB" w:rsidP="00685101">
      <w:pPr>
        <w:pStyle w:val="Heading1"/>
        <w:jc w:val="both"/>
      </w:pPr>
      <w:bookmarkStart w:id="10" w:name="_Toc39221068"/>
      <w:r w:rsidRPr="00905AC4">
        <w:t>Unit</w:t>
      </w:r>
      <w:r w:rsidR="00F703C2" w:rsidRPr="00905AC4">
        <w:t xml:space="preserve"> DATA</w:t>
      </w:r>
      <w:bookmarkEnd w:id="10"/>
    </w:p>
    <w:tbl>
      <w:tblPr>
        <w:tblStyle w:val="TableGrid"/>
        <w:tblW w:w="0" w:type="auto"/>
        <w:tblLook w:val="04A0" w:firstRow="1" w:lastRow="0" w:firstColumn="1" w:lastColumn="0" w:noHBand="0" w:noVBand="1"/>
      </w:tblPr>
      <w:tblGrid>
        <w:gridCol w:w="5637"/>
        <w:gridCol w:w="3042"/>
      </w:tblGrid>
      <w:tr w:rsidR="009A1433" w:rsidRPr="00341A3D" w14:paraId="09BC1A49" w14:textId="77777777" w:rsidTr="007924D4">
        <w:tc>
          <w:tcPr>
            <w:tcW w:w="5637" w:type="dxa"/>
            <w:vAlign w:val="center"/>
          </w:tcPr>
          <w:p w14:paraId="02C135EF" w14:textId="77777777" w:rsidR="009A1433" w:rsidRPr="00341A3D" w:rsidRDefault="009A1433" w:rsidP="007924D4">
            <w:pPr>
              <w:pStyle w:val="BodyText"/>
              <w:spacing w:before="120" w:after="120"/>
              <w:jc w:val="both"/>
              <w:rPr>
                <w:sz w:val="20"/>
              </w:rPr>
            </w:pPr>
            <w:r>
              <w:rPr>
                <w:sz w:val="20"/>
              </w:rPr>
              <w:t>Unit Test Coordinator</w:t>
            </w:r>
          </w:p>
        </w:tc>
        <w:tc>
          <w:tcPr>
            <w:tcW w:w="3042" w:type="dxa"/>
            <w:shd w:val="clear" w:color="auto" w:fill="D9D9D9" w:themeFill="background1" w:themeFillShade="D9"/>
            <w:vAlign w:val="center"/>
          </w:tcPr>
          <w:p w14:paraId="493ECFF1" w14:textId="77777777" w:rsidR="009A1433" w:rsidRPr="00341A3D" w:rsidRDefault="009A1433" w:rsidP="007924D4">
            <w:pPr>
              <w:pStyle w:val="BodyText"/>
              <w:spacing w:before="120" w:after="120"/>
              <w:jc w:val="both"/>
              <w:rPr>
                <w:sz w:val="20"/>
              </w:rPr>
            </w:pPr>
            <w:r>
              <w:rPr>
                <w:sz w:val="20"/>
                <w:highlight w:val="yellow"/>
              </w:rPr>
              <w:t>Unit</w:t>
            </w:r>
            <w:r w:rsidRPr="00C45F45">
              <w:rPr>
                <w:sz w:val="20"/>
                <w:highlight w:val="yellow"/>
              </w:rPr>
              <w:t xml:space="preserve"> to Specify</w:t>
            </w:r>
            <w:r>
              <w:rPr>
                <w:sz w:val="20"/>
                <w:highlight w:val="yellow"/>
              </w:rPr>
              <w:t xml:space="preserve"> Name, Company and contact details.</w:t>
            </w:r>
          </w:p>
        </w:tc>
      </w:tr>
      <w:tr w:rsidR="009A1433" w:rsidRPr="00341A3D" w14:paraId="21BDD065" w14:textId="77777777" w:rsidTr="007924D4">
        <w:tc>
          <w:tcPr>
            <w:tcW w:w="5637" w:type="dxa"/>
          </w:tcPr>
          <w:p w14:paraId="104922D0" w14:textId="77777777" w:rsidR="009A1433" w:rsidRDefault="009A1433" w:rsidP="007924D4">
            <w:pPr>
              <w:pStyle w:val="BodyText"/>
              <w:spacing w:before="120" w:after="120"/>
              <w:jc w:val="both"/>
              <w:rPr>
                <w:sz w:val="20"/>
              </w:rPr>
            </w:pPr>
            <w:r>
              <w:rPr>
                <w:sz w:val="20"/>
              </w:rPr>
              <w:t>Unit</w:t>
            </w:r>
            <w:r w:rsidRPr="00341A3D">
              <w:rPr>
                <w:sz w:val="20"/>
              </w:rPr>
              <w:t xml:space="preserve"> </w:t>
            </w:r>
            <w:r>
              <w:rPr>
                <w:sz w:val="20"/>
              </w:rPr>
              <w:t>n</w:t>
            </w:r>
            <w:r w:rsidRPr="00341A3D">
              <w:rPr>
                <w:sz w:val="20"/>
              </w:rPr>
              <w:t>ame</w:t>
            </w:r>
          </w:p>
        </w:tc>
        <w:tc>
          <w:tcPr>
            <w:tcW w:w="3042" w:type="dxa"/>
            <w:shd w:val="clear" w:color="auto" w:fill="D9D9D9" w:themeFill="background1" w:themeFillShade="D9"/>
          </w:tcPr>
          <w:p w14:paraId="60C93331" w14:textId="77777777" w:rsidR="009A1433" w:rsidRDefault="009A1433" w:rsidP="007924D4">
            <w:pPr>
              <w:pStyle w:val="BodyText"/>
              <w:spacing w:before="120" w:after="120"/>
              <w:jc w:val="both"/>
              <w:rPr>
                <w:sz w:val="20"/>
                <w:highlight w:val="yellow"/>
              </w:rPr>
            </w:pPr>
            <w:r>
              <w:rPr>
                <w:sz w:val="20"/>
                <w:highlight w:val="yellow"/>
              </w:rPr>
              <w:t xml:space="preserve">Unit </w:t>
            </w:r>
            <w:r w:rsidRPr="0099279A">
              <w:rPr>
                <w:sz w:val="20"/>
                <w:highlight w:val="yellow"/>
              </w:rPr>
              <w:t>to Specify</w:t>
            </w:r>
          </w:p>
        </w:tc>
      </w:tr>
      <w:tr w:rsidR="00685101" w:rsidRPr="00341A3D" w14:paraId="223F338B" w14:textId="77777777" w:rsidTr="007924D4">
        <w:tc>
          <w:tcPr>
            <w:tcW w:w="5637" w:type="dxa"/>
          </w:tcPr>
          <w:p w14:paraId="415F4D8D" w14:textId="66276C4B" w:rsidR="00685101" w:rsidRDefault="00685101" w:rsidP="007924D4">
            <w:pPr>
              <w:pStyle w:val="BodyText"/>
              <w:spacing w:before="120" w:after="120"/>
              <w:jc w:val="both"/>
              <w:rPr>
                <w:sz w:val="20"/>
              </w:rPr>
            </w:pPr>
            <w:r>
              <w:rPr>
                <w:sz w:val="20"/>
              </w:rPr>
              <w:t>Associated 110 kV Station</w:t>
            </w:r>
          </w:p>
        </w:tc>
        <w:tc>
          <w:tcPr>
            <w:tcW w:w="3042" w:type="dxa"/>
            <w:shd w:val="clear" w:color="auto" w:fill="D9D9D9" w:themeFill="background1" w:themeFillShade="D9"/>
          </w:tcPr>
          <w:p w14:paraId="002EE621" w14:textId="1172763B" w:rsidR="00685101" w:rsidRDefault="00685101" w:rsidP="007924D4">
            <w:pPr>
              <w:pStyle w:val="BodyText"/>
              <w:spacing w:before="120" w:after="120"/>
              <w:jc w:val="both"/>
              <w:rPr>
                <w:sz w:val="20"/>
                <w:highlight w:val="yellow"/>
              </w:rPr>
            </w:pPr>
            <w:r>
              <w:rPr>
                <w:sz w:val="20"/>
                <w:highlight w:val="yellow"/>
              </w:rPr>
              <w:t>Unit to Specify</w:t>
            </w:r>
          </w:p>
        </w:tc>
      </w:tr>
      <w:tr w:rsidR="009A1433" w:rsidRPr="00341A3D" w14:paraId="2BCD4715" w14:textId="77777777" w:rsidTr="007924D4">
        <w:tc>
          <w:tcPr>
            <w:tcW w:w="5637" w:type="dxa"/>
          </w:tcPr>
          <w:p w14:paraId="09F07442" w14:textId="77777777" w:rsidR="009A1433" w:rsidRPr="00341A3D" w:rsidRDefault="009A1433" w:rsidP="007924D4">
            <w:pPr>
              <w:pStyle w:val="BodyText"/>
              <w:spacing w:before="120" w:after="120"/>
              <w:jc w:val="both"/>
              <w:rPr>
                <w:sz w:val="20"/>
              </w:rPr>
            </w:pPr>
            <w:r>
              <w:rPr>
                <w:sz w:val="20"/>
              </w:rPr>
              <w:t>Unit</w:t>
            </w:r>
            <w:r w:rsidRPr="00341A3D">
              <w:rPr>
                <w:sz w:val="20"/>
              </w:rPr>
              <w:t xml:space="preserve"> connection point</w:t>
            </w:r>
          </w:p>
        </w:tc>
        <w:tc>
          <w:tcPr>
            <w:tcW w:w="3042" w:type="dxa"/>
            <w:shd w:val="clear" w:color="auto" w:fill="D9D9D9" w:themeFill="background1" w:themeFillShade="D9"/>
          </w:tcPr>
          <w:p w14:paraId="68A8B8FA" w14:textId="77777777" w:rsidR="009A1433" w:rsidRPr="00341A3D" w:rsidRDefault="009A1433" w:rsidP="007924D4">
            <w:pPr>
              <w:pStyle w:val="BodyText"/>
              <w:spacing w:before="120" w:after="120"/>
              <w:jc w:val="both"/>
              <w:rPr>
                <w:sz w:val="20"/>
              </w:rPr>
            </w:pPr>
            <w:r>
              <w:rPr>
                <w:sz w:val="20"/>
                <w:highlight w:val="yellow"/>
              </w:rPr>
              <w:t>Unit</w:t>
            </w:r>
            <w:r w:rsidRPr="0099279A">
              <w:rPr>
                <w:sz w:val="20"/>
                <w:highlight w:val="yellow"/>
              </w:rPr>
              <w:t xml:space="preserve"> to Specify</w:t>
            </w:r>
          </w:p>
        </w:tc>
      </w:tr>
      <w:tr w:rsidR="009A1433" w:rsidRPr="00341A3D" w14:paraId="2345414D" w14:textId="77777777" w:rsidTr="007924D4">
        <w:tc>
          <w:tcPr>
            <w:tcW w:w="5637" w:type="dxa"/>
          </w:tcPr>
          <w:p w14:paraId="7D2CB88F" w14:textId="77777777" w:rsidR="009A1433" w:rsidRPr="00341A3D" w:rsidRDefault="009A1433" w:rsidP="007924D4">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14:paraId="37B12E2D" w14:textId="77777777" w:rsidR="009A1433" w:rsidRDefault="009A1433" w:rsidP="007924D4">
            <w:pPr>
              <w:spacing w:before="120" w:after="120"/>
            </w:pPr>
            <w:r>
              <w:rPr>
                <w:sz w:val="20"/>
                <w:highlight w:val="yellow"/>
              </w:rPr>
              <w:t xml:space="preserve">Unit </w:t>
            </w:r>
            <w:r w:rsidRPr="00C93B1C">
              <w:rPr>
                <w:sz w:val="20"/>
                <w:highlight w:val="yellow"/>
              </w:rPr>
              <w:t>to Specify</w:t>
            </w:r>
          </w:p>
        </w:tc>
      </w:tr>
      <w:tr w:rsidR="009A1433" w:rsidRPr="00341A3D" w14:paraId="25E75FAA" w14:textId="77777777" w:rsidTr="007924D4">
        <w:tc>
          <w:tcPr>
            <w:tcW w:w="5637" w:type="dxa"/>
            <w:vAlign w:val="center"/>
          </w:tcPr>
          <w:p w14:paraId="32E6EF5B" w14:textId="77777777" w:rsidR="009A1433" w:rsidRDefault="009A1433" w:rsidP="007924D4">
            <w:pPr>
              <w:pStyle w:val="BodyText"/>
              <w:spacing w:before="120" w:after="120"/>
              <w:rPr>
                <w:sz w:val="20"/>
              </w:rPr>
            </w:pPr>
            <w:r>
              <w:rPr>
                <w:sz w:val="20"/>
              </w:rPr>
              <w:t xml:space="preserve">Unit Fuel Type </w:t>
            </w:r>
          </w:p>
        </w:tc>
        <w:tc>
          <w:tcPr>
            <w:tcW w:w="3042" w:type="dxa"/>
            <w:shd w:val="clear" w:color="auto" w:fill="D9D9D9" w:themeFill="background1" w:themeFillShade="D9"/>
            <w:vAlign w:val="center"/>
          </w:tcPr>
          <w:p w14:paraId="60793B5E" w14:textId="77777777" w:rsidR="009A1433" w:rsidRDefault="009A1433" w:rsidP="007924D4">
            <w:pPr>
              <w:spacing w:before="120" w:after="120"/>
              <w:rPr>
                <w:sz w:val="20"/>
                <w:highlight w:val="yellow"/>
              </w:rPr>
            </w:pPr>
            <w:r w:rsidRPr="009B58ED">
              <w:rPr>
                <w:sz w:val="20"/>
                <w:highlight w:val="yellow"/>
              </w:rPr>
              <w:t>Primary Fuel / Secondary Fuel, Gas / Distillate</w:t>
            </w:r>
            <w:r>
              <w:rPr>
                <w:sz w:val="20"/>
              </w:rPr>
              <w:t>.</w:t>
            </w:r>
          </w:p>
        </w:tc>
      </w:tr>
      <w:tr w:rsidR="009A1433" w:rsidRPr="00341A3D" w14:paraId="1A1D905E" w14:textId="77777777" w:rsidTr="007924D4">
        <w:tc>
          <w:tcPr>
            <w:tcW w:w="5637" w:type="dxa"/>
          </w:tcPr>
          <w:p w14:paraId="384DC06B" w14:textId="77777777" w:rsidR="009A1433" w:rsidRPr="00341A3D" w:rsidRDefault="009A1433" w:rsidP="007924D4">
            <w:pPr>
              <w:pStyle w:val="BodyText"/>
              <w:spacing w:before="120" w:after="120"/>
              <w:jc w:val="both"/>
              <w:rPr>
                <w:sz w:val="20"/>
              </w:rPr>
            </w:pPr>
            <w:r>
              <w:rPr>
                <w:sz w:val="20"/>
              </w:rPr>
              <w:t>Registered Capacity</w:t>
            </w:r>
          </w:p>
        </w:tc>
        <w:tc>
          <w:tcPr>
            <w:tcW w:w="3042" w:type="dxa"/>
            <w:shd w:val="clear" w:color="auto" w:fill="D9D9D9" w:themeFill="background1" w:themeFillShade="D9"/>
          </w:tcPr>
          <w:p w14:paraId="19DBA389" w14:textId="77777777" w:rsidR="009A1433" w:rsidRDefault="009A1433" w:rsidP="007924D4">
            <w:pPr>
              <w:spacing w:before="120" w:after="120"/>
            </w:pPr>
            <w:r>
              <w:rPr>
                <w:sz w:val="20"/>
                <w:highlight w:val="yellow"/>
              </w:rPr>
              <w:t xml:space="preserve">Unit </w:t>
            </w:r>
            <w:r w:rsidRPr="00C93B1C">
              <w:rPr>
                <w:sz w:val="20"/>
                <w:highlight w:val="yellow"/>
              </w:rPr>
              <w:t>to Specify</w:t>
            </w:r>
          </w:p>
        </w:tc>
      </w:tr>
      <w:tr w:rsidR="009A1433" w:rsidRPr="00341A3D" w14:paraId="25C4A06B" w14:textId="77777777" w:rsidTr="007924D4">
        <w:tc>
          <w:tcPr>
            <w:tcW w:w="5637" w:type="dxa"/>
          </w:tcPr>
          <w:p w14:paraId="7B383891" w14:textId="77777777" w:rsidR="009A1433" w:rsidRPr="00341A3D" w:rsidRDefault="009A1433" w:rsidP="007924D4">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14:paraId="36DF0B63" w14:textId="77777777" w:rsidR="009A1433" w:rsidRDefault="009A1433" w:rsidP="007924D4">
            <w:pPr>
              <w:spacing w:before="120" w:after="120"/>
            </w:pPr>
            <w:r>
              <w:rPr>
                <w:sz w:val="20"/>
                <w:highlight w:val="yellow"/>
              </w:rPr>
              <w:t>Unit</w:t>
            </w:r>
            <w:r w:rsidRPr="00C93B1C">
              <w:rPr>
                <w:sz w:val="20"/>
                <w:highlight w:val="yellow"/>
              </w:rPr>
              <w:t xml:space="preserve"> to Specify</w:t>
            </w:r>
          </w:p>
        </w:tc>
      </w:tr>
      <w:tr w:rsidR="009A1433" w:rsidRPr="00341A3D" w14:paraId="7E236EB1" w14:textId="77777777" w:rsidTr="007924D4">
        <w:tc>
          <w:tcPr>
            <w:tcW w:w="5637" w:type="dxa"/>
          </w:tcPr>
          <w:p w14:paraId="034AFF58" w14:textId="77777777" w:rsidR="009A1433" w:rsidRPr="00341A3D" w:rsidRDefault="009A1433" w:rsidP="007924D4">
            <w:pPr>
              <w:pStyle w:val="BodyText"/>
              <w:spacing w:before="120" w:after="120"/>
              <w:jc w:val="both"/>
              <w:rPr>
                <w:sz w:val="20"/>
              </w:rPr>
            </w:pPr>
            <w:r>
              <w:rPr>
                <w:sz w:val="20"/>
              </w:rPr>
              <w:t>Installed Plant</w:t>
            </w:r>
          </w:p>
        </w:tc>
        <w:tc>
          <w:tcPr>
            <w:tcW w:w="3042" w:type="dxa"/>
            <w:shd w:val="clear" w:color="auto" w:fill="D9D9D9" w:themeFill="background1" w:themeFillShade="D9"/>
          </w:tcPr>
          <w:p w14:paraId="6F32779B" w14:textId="77777777" w:rsidR="009A1433" w:rsidRDefault="009A1433" w:rsidP="007924D4">
            <w:pPr>
              <w:spacing w:before="120" w:after="120"/>
            </w:pPr>
            <w:r>
              <w:rPr>
                <w:sz w:val="20"/>
                <w:highlight w:val="yellow"/>
              </w:rPr>
              <w:t xml:space="preserve">Unit </w:t>
            </w:r>
            <w:r w:rsidRPr="00C93B1C">
              <w:rPr>
                <w:sz w:val="20"/>
                <w:highlight w:val="yellow"/>
              </w:rPr>
              <w:t>to Specify</w:t>
            </w:r>
          </w:p>
        </w:tc>
      </w:tr>
      <w:tr w:rsidR="009A1433" w:rsidRPr="00341A3D" w14:paraId="23B2CF1F" w14:textId="77777777" w:rsidTr="007924D4">
        <w:tc>
          <w:tcPr>
            <w:tcW w:w="5637" w:type="dxa"/>
          </w:tcPr>
          <w:p w14:paraId="305A76F6" w14:textId="77777777" w:rsidR="009A1433" w:rsidRPr="00341A3D" w:rsidRDefault="009A1433" w:rsidP="007924D4">
            <w:pPr>
              <w:pStyle w:val="BodyText"/>
              <w:spacing w:before="120" w:after="120"/>
              <w:jc w:val="both"/>
              <w:rPr>
                <w:sz w:val="20"/>
              </w:rPr>
            </w:pPr>
            <w:r>
              <w:rPr>
                <w:sz w:val="20"/>
              </w:rPr>
              <w:t>House Load (estimated)</w:t>
            </w:r>
          </w:p>
        </w:tc>
        <w:tc>
          <w:tcPr>
            <w:tcW w:w="3042" w:type="dxa"/>
            <w:shd w:val="clear" w:color="auto" w:fill="D9D9D9" w:themeFill="background1" w:themeFillShade="D9"/>
          </w:tcPr>
          <w:p w14:paraId="19927C2F" w14:textId="77777777" w:rsidR="009A1433" w:rsidRDefault="009A1433" w:rsidP="007924D4">
            <w:pPr>
              <w:spacing w:before="120" w:after="120"/>
            </w:pPr>
            <w:r>
              <w:rPr>
                <w:sz w:val="20"/>
                <w:highlight w:val="yellow"/>
              </w:rPr>
              <w:t>Unit</w:t>
            </w:r>
            <w:r w:rsidRPr="00C93B1C">
              <w:rPr>
                <w:sz w:val="20"/>
                <w:highlight w:val="yellow"/>
              </w:rPr>
              <w:t xml:space="preserve"> to Specify</w:t>
            </w:r>
          </w:p>
        </w:tc>
      </w:tr>
      <w:tr w:rsidR="009A1433" w:rsidRPr="00341A3D" w14:paraId="0E4F74BA" w14:textId="77777777" w:rsidTr="007924D4">
        <w:tc>
          <w:tcPr>
            <w:tcW w:w="5637" w:type="dxa"/>
          </w:tcPr>
          <w:p w14:paraId="1DC0AD02" w14:textId="77777777" w:rsidR="009A1433" w:rsidRDefault="009A1433" w:rsidP="007924D4">
            <w:pPr>
              <w:pStyle w:val="BodyText"/>
              <w:spacing w:before="120" w:after="120"/>
              <w:jc w:val="both"/>
              <w:rPr>
                <w:sz w:val="20"/>
              </w:rPr>
            </w:pPr>
            <w:r>
              <w:rPr>
                <w:sz w:val="20"/>
              </w:rPr>
              <w:t>Governor Droop Setting (expected)</w:t>
            </w:r>
          </w:p>
        </w:tc>
        <w:tc>
          <w:tcPr>
            <w:tcW w:w="3042" w:type="dxa"/>
            <w:shd w:val="clear" w:color="auto" w:fill="D9D9D9" w:themeFill="background1" w:themeFillShade="D9"/>
          </w:tcPr>
          <w:p w14:paraId="03B9E9EA" w14:textId="77777777" w:rsidR="009A1433" w:rsidRDefault="009A1433" w:rsidP="007924D4">
            <w:pPr>
              <w:spacing w:before="120" w:after="120"/>
              <w:rPr>
                <w:sz w:val="20"/>
                <w:highlight w:val="yellow"/>
              </w:rPr>
            </w:pPr>
            <w:r>
              <w:rPr>
                <w:sz w:val="20"/>
                <w:highlight w:val="yellow"/>
              </w:rPr>
              <w:t>Unit</w:t>
            </w:r>
            <w:r w:rsidRPr="00C93B1C">
              <w:rPr>
                <w:sz w:val="20"/>
                <w:highlight w:val="yellow"/>
              </w:rPr>
              <w:t xml:space="preserve"> to Specify</w:t>
            </w:r>
          </w:p>
        </w:tc>
      </w:tr>
      <w:tr w:rsidR="00A36E19" w:rsidRPr="00341A3D" w14:paraId="59566FC2" w14:textId="77777777" w:rsidTr="007924D4">
        <w:tc>
          <w:tcPr>
            <w:tcW w:w="5637" w:type="dxa"/>
          </w:tcPr>
          <w:p w14:paraId="5C392E9E" w14:textId="136C2100" w:rsidR="00A36E19" w:rsidRPr="000210EF" w:rsidRDefault="00A36E19" w:rsidP="007924D4">
            <w:pPr>
              <w:pStyle w:val="BodyText"/>
              <w:spacing w:before="120" w:after="120"/>
              <w:jc w:val="both"/>
              <w:rPr>
                <w:sz w:val="20"/>
              </w:rPr>
            </w:pPr>
            <w:r w:rsidRPr="000210EF">
              <w:rPr>
                <w:sz w:val="20"/>
              </w:rPr>
              <w:t>Is the frequency injected using software or external hardware?</w:t>
            </w:r>
          </w:p>
        </w:tc>
        <w:tc>
          <w:tcPr>
            <w:tcW w:w="3042" w:type="dxa"/>
            <w:shd w:val="clear" w:color="auto" w:fill="D9D9D9" w:themeFill="background1" w:themeFillShade="D9"/>
          </w:tcPr>
          <w:p w14:paraId="18BE5884" w14:textId="3EA8D24C" w:rsidR="00A36E19" w:rsidRPr="000210EF" w:rsidRDefault="00A36E19" w:rsidP="007924D4">
            <w:pPr>
              <w:spacing w:before="120" w:after="120"/>
              <w:rPr>
                <w:sz w:val="20"/>
                <w:highlight w:val="yellow"/>
              </w:rPr>
            </w:pPr>
            <w:r w:rsidRPr="000210EF">
              <w:rPr>
                <w:sz w:val="20"/>
                <w:highlight w:val="yellow"/>
              </w:rPr>
              <w:t>Unit to specify</w:t>
            </w:r>
          </w:p>
        </w:tc>
      </w:tr>
      <w:tr w:rsidR="00A36E19" w:rsidRPr="00341A3D" w14:paraId="3061314A" w14:textId="77777777" w:rsidTr="007924D4">
        <w:tc>
          <w:tcPr>
            <w:tcW w:w="5637" w:type="dxa"/>
          </w:tcPr>
          <w:p w14:paraId="25B2CBA9" w14:textId="23EA83A4" w:rsidR="00A36E19" w:rsidRPr="000210EF" w:rsidRDefault="00A36E19" w:rsidP="007924D4">
            <w:pPr>
              <w:pStyle w:val="BodyText"/>
              <w:spacing w:before="120" w:after="120"/>
              <w:jc w:val="both"/>
              <w:rPr>
                <w:sz w:val="20"/>
              </w:rPr>
            </w:pPr>
            <w:r w:rsidRPr="000210EF">
              <w:rPr>
                <w:sz w:val="20"/>
              </w:rPr>
              <w:t>Can the frequency be injected as a ramp or as a step?</w:t>
            </w:r>
          </w:p>
        </w:tc>
        <w:tc>
          <w:tcPr>
            <w:tcW w:w="3042" w:type="dxa"/>
            <w:shd w:val="clear" w:color="auto" w:fill="D9D9D9" w:themeFill="background1" w:themeFillShade="D9"/>
          </w:tcPr>
          <w:p w14:paraId="573BE8DC" w14:textId="6BF77CF2" w:rsidR="00A36E19" w:rsidRPr="000210EF" w:rsidRDefault="00A36E19" w:rsidP="007924D4">
            <w:pPr>
              <w:spacing w:before="120" w:after="120"/>
              <w:rPr>
                <w:sz w:val="20"/>
                <w:highlight w:val="yellow"/>
              </w:rPr>
            </w:pPr>
            <w:r w:rsidRPr="000210EF">
              <w:rPr>
                <w:sz w:val="20"/>
                <w:highlight w:val="yellow"/>
              </w:rPr>
              <w:t>Unit to specify</w:t>
            </w:r>
          </w:p>
        </w:tc>
      </w:tr>
      <w:tr w:rsidR="00A36E19" w:rsidRPr="00341A3D" w14:paraId="76949141" w14:textId="77777777" w:rsidTr="007924D4">
        <w:tc>
          <w:tcPr>
            <w:tcW w:w="5637" w:type="dxa"/>
          </w:tcPr>
          <w:p w14:paraId="49241327" w14:textId="32789811" w:rsidR="00A36E19" w:rsidRPr="000210EF" w:rsidRDefault="00A36E19" w:rsidP="007924D4">
            <w:pPr>
              <w:pStyle w:val="BodyText"/>
              <w:spacing w:before="120" w:after="120"/>
              <w:jc w:val="both"/>
              <w:rPr>
                <w:sz w:val="20"/>
              </w:rPr>
            </w:pPr>
            <w:r w:rsidRPr="000210EF">
              <w:rPr>
                <w:sz w:val="20"/>
              </w:rPr>
              <w:t>Frequency injected as an offset to the system frequency or is the governor/control system isolated from the system frequency?</w:t>
            </w:r>
          </w:p>
        </w:tc>
        <w:tc>
          <w:tcPr>
            <w:tcW w:w="3042" w:type="dxa"/>
            <w:shd w:val="clear" w:color="auto" w:fill="D9D9D9" w:themeFill="background1" w:themeFillShade="D9"/>
          </w:tcPr>
          <w:p w14:paraId="07FFACCB" w14:textId="10815032" w:rsidR="00A36E19" w:rsidRPr="000210EF" w:rsidRDefault="00A36E19" w:rsidP="007924D4">
            <w:pPr>
              <w:spacing w:before="120" w:after="120"/>
              <w:rPr>
                <w:sz w:val="20"/>
                <w:highlight w:val="yellow"/>
              </w:rPr>
            </w:pPr>
            <w:r w:rsidRPr="000210EF">
              <w:rPr>
                <w:sz w:val="20"/>
                <w:highlight w:val="yellow"/>
              </w:rPr>
              <w:t>Unit to specify</w:t>
            </w:r>
          </w:p>
        </w:tc>
      </w:tr>
    </w:tbl>
    <w:p w14:paraId="0FEBE9C3" w14:textId="77777777" w:rsidR="00A36E19" w:rsidRPr="00F81301" w:rsidRDefault="00A36E19" w:rsidP="00F81301">
      <w:pPr>
        <w:pStyle w:val="BodyText"/>
        <w:spacing w:before="120" w:after="120"/>
        <w:jc w:val="both"/>
        <w:rPr>
          <w:sz w:val="20"/>
        </w:rPr>
      </w:pPr>
    </w:p>
    <w:tbl>
      <w:tblPr>
        <w:tblStyle w:val="TableGrid"/>
        <w:tblW w:w="0" w:type="auto"/>
        <w:tblLook w:val="04A0" w:firstRow="1" w:lastRow="0" w:firstColumn="1" w:lastColumn="0" w:noHBand="0" w:noVBand="1"/>
      </w:tblPr>
      <w:tblGrid>
        <w:gridCol w:w="5637"/>
        <w:gridCol w:w="3118"/>
      </w:tblGrid>
      <w:tr w:rsidR="002125F2" w:rsidRPr="002125F2" w14:paraId="455E09C4" w14:textId="77777777" w:rsidTr="00ED0E2A">
        <w:tc>
          <w:tcPr>
            <w:tcW w:w="5637" w:type="dxa"/>
          </w:tcPr>
          <w:p w14:paraId="0C2A1082" w14:textId="77777777" w:rsidR="002125F2" w:rsidRPr="00F81301" w:rsidRDefault="002125F2" w:rsidP="00EC1F8E">
            <w:pPr>
              <w:pStyle w:val="BodyText"/>
              <w:spacing w:before="120" w:after="120"/>
              <w:jc w:val="center"/>
              <w:rPr>
                <w:sz w:val="20"/>
              </w:rPr>
            </w:pPr>
            <w:r w:rsidRPr="00F81301">
              <w:rPr>
                <w:sz w:val="20"/>
              </w:rPr>
              <w:t>% of Registered Capacity</w:t>
            </w:r>
          </w:p>
        </w:tc>
        <w:tc>
          <w:tcPr>
            <w:tcW w:w="3118" w:type="dxa"/>
            <w:shd w:val="clear" w:color="auto" w:fill="D9D9D9" w:themeFill="background1" w:themeFillShade="D9"/>
          </w:tcPr>
          <w:p w14:paraId="44C7F064" w14:textId="77777777" w:rsidR="002125F2" w:rsidRPr="00F81301" w:rsidRDefault="002125F2" w:rsidP="00EC1F8E">
            <w:pPr>
              <w:pStyle w:val="BodyText"/>
              <w:spacing w:before="120" w:after="120"/>
              <w:jc w:val="center"/>
              <w:rPr>
                <w:sz w:val="20"/>
                <w:highlight w:val="yellow"/>
              </w:rPr>
            </w:pPr>
            <w:r w:rsidRPr="00F81301">
              <w:rPr>
                <w:sz w:val="20"/>
                <w:highlight w:val="yellow"/>
              </w:rPr>
              <w:t>MW</w:t>
            </w:r>
          </w:p>
        </w:tc>
      </w:tr>
      <w:tr w:rsidR="002125F2" w:rsidRPr="002125F2" w14:paraId="5D94FC2C" w14:textId="77777777" w:rsidTr="00ED0E2A">
        <w:tc>
          <w:tcPr>
            <w:tcW w:w="5637" w:type="dxa"/>
          </w:tcPr>
          <w:p w14:paraId="43A96B16" w14:textId="77777777" w:rsidR="002125F2" w:rsidRPr="00F81301" w:rsidRDefault="002125F2" w:rsidP="002125F2">
            <w:pPr>
              <w:pStyle w:val="BodyText"/>
              <w:spacing w:before="120" w:after="120"/>
              <w:jc w:val="center"/>
              <w:rPr>
                <w:sz w:val="20"/>
              </w:rPr>
            </w:pPr>
            <w:r w:rsidRPr="00F81301">
              <w:rPr>
                <w:sz w:val="20"/>
              </w:rPr>
              <w:t>5%</w:t>
            </w:r>
          </w:p>
        </w:tc>
        <w:tc>
          <w:tcPr>
            <w:tcW w:w="3118" w:type="dxa"/>
            <w:shd w:val="clear" w:color="auto" w:fill="D9D9D9" w:themeFill="background1" w:themeFillShade="D9"/>
          </w:tcPr>
          <w:p w14:paraId="557DFE63" w14:textId="77777777" w:rsidR="002125F2" w:rsidRPr="00F81301" w:rsidRDefault="002125F2" w:rsidP="00EC1F8E">
            <w:pPr>
              <w:pStyle w:val="BodyText"/>
              <w:spacing w:before="120" w:after="120"/>
              <w:jc w:val="center"/>
              <w:rPr>
                <w:sz w:val="20"/>
                <w:highlight w:val="yellow"/>
              </w:rPr>
            </w:pPr>
            <w:r w:rsidRPr="002125F2">
              <w:rPr>
                <w:sz w:val="20"/>
                <w:highlight w:val="yellow"/>
              </w:rPr>
              <w:t>Unit to specify</w:t>
            </w:r>
          </w:p>
        </w:tc>
      </w:tr>
      <w:tr w:rsidR="002125F2" w:rsidRPr="002125F2" w14:paraId="633F99DB" w14:textId="77777777" w:rsidTr="00ED0E2A">
        <w:tc>
          <w:tcPr>
            <w:tcW w:w="5637" w:type="dxa"/>
          </w:tcPr>
          <w:p w14:paraId="379B0684" w14:textId="77777777" w:rsidR="002125F2" w:rsidRPr="00F81301" w:rsidRDefault="002125F2" w:rsidP="002125F2">
            <w:pPr>
              <w:pStyle w:val="BodyText"/>
              <w:spacing w:before="120" w:after="120"/>
              <w:jc w:val="center"/>
              <w:rPr>
                <w:sz w:val="20"/>
              </w:rPr>
            </w:pPr>
            <w:r w:rsidRPr="00F81301">
              <w:rPr>
                <w:sz w:val="20"/>
              </w:rPr>
              <w:t>8%</w:t>
            </w:r>
          </w:p>
        </w:tc>
        <w:tc>
          <w:tcPr>
            <w:tcW w:w="3118" w:type="dxa"/>
            <w:shd w:val="clear" w:color="auto" w:fill="D9D9D9" w:themeFill="background1" w:themeFillShade="D9"/>
            <w:vAlign w:val="center"/>
          </w:tcPr>
          <w:p w14:paraId="5155CA52" w14:textId="77777777" w:rsidR="002125F2" w:rsidRPr="00F81301" w:rsidRDefault="002125F2" w:rsidP="00F81301">
            <w:pPr>
              <w:pStyle w:val="BodyText"/>
              <w:spacing w:before="120" w:after="120"/>
              <w:jc w:val="center"/>
              <w:rPr>
                <w:sz w:val="20"/>
                <w:highlight w:val="yellow"/>
              </w:rPr>
            </w:pPr>
            <w:r w:rsidRPr="002125F2">
              <w:rPr>
                <w:sz w:val="20"/>
                <w:highlight w:val="yellow"/>
              </w:rPr>
              <w:t>Unit to specify</w:t>
            </w:r>
          </w:p>
        </w:tc>
      </w:tr>
      <w:tr w:rsidR="002125F2" w:rsidRPr="002125F2" w14:paraId="1100367F" w14:textId="77777777" w:rsidTr="00ED0E2A">
        <w:tc>
          <w:tcPr>
            <w:tcW w:w="5637" w:type="dxa"/>
          </w:tcPr>
          <w:p w14:paraId="19FE603F" w14:textId="77777777" w:rsidR="002125F2" w:rsidRPr="00F81301" w:rsidRDefault="002125F2" w:rsidP="002125F2">
            <w:pPr>
              <w:pStyle w:val="BodyText"/>
              <w:spacing w:before="120" w:after="120"/>
              <w:jc w:val="center"/>
              <w:rPr>
                <w:sz w:val="20"/>
              </w:rPr>
            </w:pPr>
            <w:r w:rsidRPr="00F81301">
              <w:rPr>
                <w:sz w:val="20"/>
              </w:rPr>
              <w:t>10%</w:t>
            </w:r>
          </w:p>
        </w:tc>
        <w:tc>
          <w:tcPr>
            <w:tcW w:w="3118" w:type="dxa"/>
            <w:shd w:val="clear" w:color="auto" w:fill="D9D9D9" w:themeFill="background1" w:themeFillShade="D9"/>
            <w:vAlign w:val="center"/>
          </w:tcPr>
          <w:p w14:paraId="4EBF03C3" w14:textId="77777777" w:rsidR="002125F2" w:rsidRPr="00F81301" w:rsidRDefault="002125F2" w:rsidP="00F81301">
            <w:pPr>
              <w:pStyle w:val="BodyText"/>
              <w:spacing w:before="120" w:after="120"/>
              <w:jc w:val="center"/>
              <w:rPr>
                <w:sz w:val="20"/>
                <w:highlight w:val="yellow"/>
              </w:rPr>
            </w:pPr>
            <w:r w:rsidRPr="002125F2">
              <w:rPr>
                <w:sz w:val="20"/>
                <w:highlight w:val="yellow"/>
              </w:rPr>
              <w:t>Unit to specify</w:t>
            </w:r>
          </w:p>
        </w:tc>
      </w:tr>
      <w:tr w:rsidR="002125F2" w:rsidRPr="002125F2" w14:paraId="02218EAD" w14:textId="77777777" w:rsidTr="00ED0E2A">
        <w:tc>
          <w:tcPr>
            <w:tcW w:w="5637" w:type="dxa"/>
          </w:tcPr>
          <w:p w14:paraId="503753C4" w14:textId="77777777" w:rsidR="002125F2" w:rsidRPr="00F81301" w:rsidRDefault="002125F2" w:rsidP="002125F2">
            <w:pPr>
              <w:pStyle w:val="BodyText"/>
              <w:spacing w:before="120" w:after="120"/>
              <w:jc w:val="center"/>
              <w:rPr>
                <w:sz w:val="20"/>
              </w:rPr>
            </w:pPr>
            <w:r w:rsidRPr="00F81301">
              <w:rPr>
                <w:sz w:val="20"/>
              </w:rPr>
              <w:t>25%</w:t>
            </w:r>
          </w:p>
        </w:tc>
        <w:tc>
          <w:tcPr>
            <w:tcW w:w="3118" w:type="dxa"/>
            <w:shd w:val="clear" w:color="auto" w:fill="D9D9D9" w:themeFill="background1" w:themeFillShade="D9"/>
            <w:vAlign w:val="center"/>
          </w:tcPr>
          <w:p w14:paraId="759577CB" w14:textId="77777777" w:rsidR="002125F2" w:rsidRPr="00F81301" w:rsidRDefault="002125F2" w:rsidP="00F81301">
            <w:pPr>
              <w:pStyle w:val="BodyText"/>
              <w:spacing w:before="120" w:after="120"/>
              <w:jc w:val="center"/>
              <w:rPr>
                <w:sz w:val="20"/>
                <w:highlight w:val="yellow"/>
              </w:rPr>
            </w:pPr>
            <w:r w:rsidRPr="002125F2">
              <w:rPr>
                <w:sz w:val="20"/>
                <w:highlight w:val="yellow"/>
              </w:rPr>
              <w:t>Unit to specify</w:t>
            </w:r>
          </w:p>
        </w:tc>
      </w:tr>
    </w:tbl>
    <w:p w14:paraId="03484B49" w14:textId="177DB84C" w:rsidR="00F61DC5" w:rsidRDefault="0086525A" w:rsidP="002A1351">
      <w:pPr>
        <w:pStyle w:val="Heading1"/>
        <w:jc w:val="both"/>
      </w:pPr>
      <w:bookmarkStart w:id="11" w:name="_Toc39221069"/>
      <w:r>
        <w:lastRenderedPageBreak/>
        <w:t>Eirgrid</w:t>
      </w:r>
      <w:r w:rsidR="001976A9">
        <w:t xml:space="preserve"> Grid Code</w:t>
      </w:r>
      <w:r>
        <w:t xml:space="preserve"> </w:t>
      </w:r>
      <w:r w:rsidR="00373D21">
        <w:t>references</w:t>
      </w:r>
      <w:bookmarkEnd w:id="11"/>
    </w:p>
    <w:tbl>
      <w:tblPr>
        <w:tblStyle w:val="TableGrid"/>
        <w:tblW w:w="0" w:type="auto"/>
        <w:tblLook w:val="04A0" w:firstRow="1" w:lastRow="0" w:firstColumn="1" w:lastColumn="0" w:noHBand="0" w:noVBand="1"/>
      </w:tblPr>
      <w:tblGrid>
        <w:gridCol w:w="5637"/>
        <w:gridCol w:w="3118"/>
      </w:tblGrid>
      <w:tr w:rsidR="006C4FAE" w:rsidRPr="00341A3D" w14:paraId="03484B4C" w14:textId="77777777" w:rsidTr="00F81301">
        <w:tc>
          <w:tcPr>
            <w:tcW w:w="5637" w:type="dxa"/>
            <w:vAlign w:val="center"/>
          </w:tcPr>
          <w:p w14:paraId="03484B4A" w14:textId="77777777" w:rsidR="006C4FAE" w:rsidRDefault="006C4FAE" w:rsidP="00371C53">
            <w:pPr>
              <w:pStyle w:val="BodyText"/>
              <w:spacing w:before="120" w:after="120"/>
            </w:pPr>
            <w:r>
              <w:t xml:space="preserve">Grid Code Version: </w:t>
            </w:r>
          </w:p>
        </w:tc>
        <w:tc>
          <w:tcPr>
            <w:tcW w:w="3118" w:type="dxa"/>
            <w:shd w:val="clear" w:color="auto" w:fill="D9D9D9" w:themeFill="background1" w:themeFillShade="D9"/>
            <w:vAlign w:val="center"/>
          </w:tcPr>
          <w:p w14:paraId="03484B4B" w14:textId="77777777" w:rsidR="006C4FAE" w:rsidRDefault="006C4FAE" w:rsidP="00371C53">
            <w:pPr>
              <w:pStyle w:val="BodyText"/>
            </w:pPr>
            <w:r w:rsidRPr="006E7B90">
              <w:rPr>
                <w:highlight w:val="yellow"/>
              </w:rPr>
              <w:t>Unit to specify</w:t>
            </w:r>
          </w:p>
        </w:tc>
      </w:tr>
    </w:tbl>
    <w:p w14:paraId="03484B4D" w14:textId="77777777" w:rsidR="00F31FC2" w:rsidRDefault="00F31FC2" w:rsidP="002C2608">
      <w:pPr>
        <w:pStyle w:val="Heading2"/>
      </w:pPr>
      <w:bookmarkStart w:id="12" w:name="_Toc39221070"/>
      <w:r>
        <w:t>Operating Reserve</w:t>
      </w:r>
      <w:bookmarkEnd w:id="12"/>
    </w:p>
    <w:p w14:paraId="03484B4E" w14:textId="77777777" w:rsidR="00F31FC2" w:rsidRPr="00A02DDC" w:rsidRDefault="00A02DDC" w:rsidP="00AE1508">
      <w:pPr>
        <w:pStyle w:val="Default"/>
        <w:spacing w:before="120" w:after="120"/>
        <w:jc w:val="both"/>
        <w:rPr>
          <w:bCs/>
          <w:sz w:val="20"/>
          <w:szCs w:val="20"/>
        </w:rPr>
      </w:pPr>
      <w:r w:rsidRPr="00A02DDC">
        <w:rPr>
          <w:bCs/>
          <w:sz w:val="20"/>
          <w:szCs w:val="20"/>
        </w:rPr>
        <w:t>CC 7.3.1.1</w:t>
      </w:r>
    </w:p>
    <w:p w14:paraId="03484B4F" w14:textId="77777777" w:rsidR="00F31FC2" w:rsidRPr="002C2608" w:rsidRDefault="00F31FC2" w:rsidP="00AE1508">
      <w:pPr>
        <w:pStyle w:val="Default"/>
        <w:spacing w:before="120" w:after="120"/>
        <w:ind w:left="284"/>
        <w:jc w:val="both"/>
        <w:rPr>
          <w:sz w:val="20"/>
          <w:szCs w:val="20"/>
        </w:rPr>
      </w:pPr>
      <w:r w:rsidRPr="002C2608">
        <w:rPr>
          <w:sz w:val="20"/>
          <w:szCs w:val="20"/>
        </w:rPr>
        <w:t xml:space="preserve">(u) </w:t>
      </w:r>
      <w:r w:rsidRPr="002C2608">
        <w:rPr>
          <w:b/>
          <w:bCs/>
          <w:sz w:val="20"/>
          <w:szCs w:val="20"/>
        </w:rPr>
        <w:t xml:space="preserve">Operating Reserve </w:t>
      </w:r>
    </w:p>
    <w:p w14:paraId="03484B50" w14:textId="759087E8" w:rsidR="00F31FC2" w:rsidRPr="002C2608" w:rsidRDefault="00F31FC2" w:rsidP="00AE1508">
      <w:pPr>
        <w:pStyle w:val="Default"/>
        <w:spacing w:before="120" w:after="120"/>
        <w:ind w:left="284"/>
        <w:jc w:val="both"/>
        <w:rPr>
          <w:sz w:val="20"/>
          <w:szCs w:val="20"/>
        </w:rPr>
      </w:pPr>
      <w:r w:rsidRPr="002C2608">
        <w:rPr>
          <w:sz w:val="20"/>
          <w:szCs w:val="20"/>
        </w:rPr>
        <w:t xml:space="preserve">(i) </w:t>
      </w:r>
      <w:r w:rsidRPr="002C2608">
        <w:rPr>
          <w:b/>
          <w:bCs/>
          <w:sz w:val="20"/>
          <w:szCs w:val="20"/>
        </w:rPr>
        <w:t xml:space="preserve">POR </w:t>
      </w:r>
      <w:r w:rsidRPr="002C2608">
        <w:rPr>
          <w:sz w:val="20"/>
          <w:szCs w:val="20"/>
        </w:rPr>
        <w:t xml:space="preserve">not less than 5% </w:t>
      </w:r>
      <w:r w:rsidRPr="002C2608">
        <w:rPr>
          <w:b/>
          <w:bCs/>
          <w:sz w:val="20"/>
          <w:szCs w:val="20"/>
        </w:rPr>
        <w:t xml:space="preserve">Registered Capacity </w:t>
      </w:r>
    </w:p>
    <w:p w14:paraId="03484B51" w14:textId="471B038E" w:rsidR="00F31FC2" w:rsidRPr="002C2608" w:rsidRDefault="00F31FC2" w:rsidP="00AE1508">
      <w:pPr>
        <w:pStyle w:val="Default"/>
        <w:spacing w:before="120" w:after="120"/>
        <w:ind w:left="284"/>
        <w:jc w:val="both"/>
        <w:rPr>
          <w:sz w:val="20"/>
          <w:szCs w:val="20"/>
        </w:rPr>
      </w:pPr>
      <w:r w:rsidRPr="002C2608">
        <w:rPr>
          <w:sz w:val="20"/>
          <w:szCs w:val="20"/>
        </w:rPr>
        <w:t xml:space="preserve">To be provided, at a minimum, at </w:t>
      </w:r>
      <w:r w:rsidRPr="002C2608">
        <w:rPr>
          <w:b/>
          <w:bCs/>
          <w:sz w:val="20"/>
          <w:szCs w:val="20"/>
        </w:rPr>
        <w:t xml:space="preserve">MW Outputs </w:t>
      </w:r>
      <w:r w:rsidRPr="002C2608">
        <w:rPr>
          <w:sz w:val="20"/>
          <w:szCs w:val="20"/>
        </w:rPr>
        <w:t xml:space="preserve">in the range from 50% to 95% </w:t>
      </w:r>
      <w:r w:rsidRPr="002C2608">
        <w:rPr>
          <w:b/>
          <w:bCs/>
          <w:sz w:val="20"/>
          <w:szCs w:val="20"/>
        </w:rPr>
        <w:t>Registered Capacity</w:t>
      </w:r>
      <w:r w:rsidRPr="002C2608">
        <w:rPr>
          <w:sz w:val="20"/>
          <w:szCs w:val="20"/>
        </w:rPr>
        <w:t>, with provision in the range of 95% to 100</w:t>
      </w:r>
      <w:r w:rsidRPr="002C2608">
        <w:rPr>
          <w:b/>
          <w:bCs/>
          <w:sz w:val="20"/>
          <w:szCs w:val="20"/>
        </w:rPr>
        <w:t xml:space="preserve">% Registered Capacity </w:t>
      </w:r>
      <w:r w:rsidRPr="002C2608">
        <w:rPr>
          <w:sz w:val="20"/>
          <w:szCs w:val="20"/>
        </w:rPr>
        <w:t xml:space="preserve">to be not less than that indicated by a straight line with unity decay from 5% of </w:t>
      </w:r>
      <w:r w:rsidRPr="002C2608">
        <w:rPr>
          <w:b/>
          <w:bCs/>
          <w:sz w:val="20"/>
          <w:szCs w:val="20"/>
        </w:rPr>
        <w:t xml:space="preserve">Registered Capacity </w:t>
      </w:r>
      <w:r w:rsidRPr="002C2608">
        <w:rPr>
          <w:sz w:val="20"/>
          <w:szCs w:val="20"/>
        </w:rPr>
        <w:t xml:space="preserve">at 95% output to 0 at 100% output. </w:t>
      </w:r>
    </w:p>
    <w:p w14:paraId="03484B52" w14:textId="42094F5F" w:rsidR="00F31FC2" w:rsidRPr="002C2608" w:rsidRDefault="00F31FC2" w:rsidP="00AE1508">
      <w:pPr>
        <w:pStyle w:val="Default"/>
        <w:spacing w:before="120" w:after="120"/>
        <w:ind w:left="284"/>
        <w:jc w:val="both"/>
        <w:rPr>
          <w:sz w:val="20"/>
          <w:szCs w:val="20"/>
        </w:rPr>
      </w:pPr>
      <w:r w:rsidRPr="002C2608">
        <w:rPr>
          <w:sz w:val="20"/>
          <w:szCs w:val="20"/>
        </w:rPr>
        <w:t xml:space="preserve">(ii) </w:t>
      </w:r>
      <w:r w:rsidRPr="002C2608">
        <w:rPr>
          <w:b/>
          <w:bCs/>
          <w:sz w:val="20"/>
          <w:szCs w:val="20"/>
        </w:rPr>
        <w:t xml:space="preserve">SOR </w:t>
      </w:r>
      <w:r w:rsidRPr="002C2608">
        <w:rPr>
          <w:sz w:val="20"/>
          <w:szCs w:val="20"/>
        </w:rPr>
        <w:t xml:space="preserve">not less than 5% </w:t>
      </w:r>
      <w:r w:rsidRPr="002C2608">
        <w:rPr>
          <w:b/>
          <w:bCs/>
          <w:sz w:val="20"/>
          <w:szCs w:val="20"/>
        </w:rPr>
        <w:t xml:space="preserve">Registered Capacity </w:t>
      </w:r>
    </w:p>
    <w:p w14:paraId="03484B53" w14:textId="447AFA05" w:rsidR="00F31FC2" w:rsidRPr="002C2608" w:rsidRDefault="00F31FC2" w:rsidP="00AE1508">
      <w:pPr>
        <w:pStyle w:val="Default"/>
        <w:spacing w:before="120" w:after="120"/>
        <w:ind w:left="284"/>
        <w:jc w:val="both"/>
        <w:rPr>
          <w:sz w:val="20"/>
          <w:szCs w:val="20"/>
        </w:rPr>
      </w:pPr>
      <w:r w:rsidRPr="002C2608">
        <w:rPr>
          <w:sz w:val="20"/>
          <w:szCs w:val="20"/>
        </w:rPr>
        <w:t xml:space="preserve">To be provided, at a minimum, at </w:t>
      </w:r>
      <w:r w:rsidRPr="002C2608">
        <w:rPr>
          <w:b/>
          <w:bCs/>
          <w:sz w:val="20"/>
          <w:szCs w:val="20"/>
        </w:rPr>
        <w:t xml:space="preserve">MW Outputs </w:t>
      </w:r>
      <w:r w:rsidRPr="002C2608">
        <w:rPr>
          <w:sz w:val="20"/>
          <w:szCs w:val="20"/>
        </w:rPr>
        <w:t xml:space="preserve">in the range from 50% to 95% </w:t>
      </w:r>
      <w:r w:rsidRPr="002C2608">
        <w:rPr>
          <w:b/>
          <w:bCs/>
          <w:sz w:val="20"/>
          <w:szCs w:val="20"/>
        </w:rPr>
        <w:t>Registered Capacity</w:t>
      </w:r>
      <w:r w:rsidRPr="002C2608">
        <w:rPr>
          <w:sz w:val="20"/>
          <w:szCs w:val="20"/>
        </w:rPr>
        <w:t xml:space="preserve">, with provision in the range of 95% to 100% </w:t>
      </w:r>
      <w:r w:rsidRPr="002C2608">
        <w:rPr>
          <w:b/>
          <w:bCs/>
          <w:sz w:val="20"/>
          <w:szCs w:val="20"/>
        </w:rPr>
        <w:t xml:space="preserve">Registered Capacity </w:t>
      </w:r>
      <w:r w:rsidRPr="002C2608">
        <w:rPr>
          <w:sz w:val="20"/>
          <w:szCs w:val="20"/>
        </w:rPr>
        <w:t xml:space="preserve">to be not less than that indicated by a straight line with unity decay from 5% of </w:t>
      </w:r>
      <w:r w:rsidRPr="002C2608">
        <w:rPr>
          <w:b/>
          <w:bCs/>
          <w:sz w:val="20"/>
          <w:szCs w:val="20"/>
        </w:rPr>
        <w:t xml:space="preserve">Registered Capacity </w:t>
      </w:r>
      <w:r w:rsidRPr="002C2608">
        <w:rPr>
          <w:sz w:val="20"/>
          <w:szCs w:val="20"/>
        </w:rPr>
        <w:t xml:space="preserve">at 95% output to 0 at 100% output. </w:t>
      </w:r>
    </w:p>
    <w:p w14:paraId="03484B54" w14:textId="77777777" w:rsidR="00F31FC2" w:rsidRPr="002C2608" w:rsidRDefault="00F31FC2" w:rsidP="00AE1508">
      <w:pPr>
        <w:pStyle w:val="Default"/>
        <w:spacing w:before="120" w:after="120"/>
        <w:ind w:left="284"/>
        <w:jc w:val="both"/>
        <w:rPr>
          <w:sz w:val="20"/>
          <w:szCs w:val="20"/>
        </w:rPr>
      </w:pPr>
      <w:r w:rsidRPr="002C2608">
        <w:rPr>
          <w:sz w:val="20"/>
          <w:szCs w:val="20"/>
        </w:rPr>
        <w:t xml:space="preserve">(iii) </w:t>
      </w:r>
      <w:r w:rsidRPr="002C2608">
        <w:rPr>
          <w:b/>
          <w:bCs/>
          <w:sz w:val="20"/>
          <w:szCs w:val="20"/>
        </w:rPr>
        <w:t xml:space="preserve">TOR1 </w:t>
      </w:r>
      <w:r w:rsidRPr="002C2608">
        <w:rPr>
          <w:sz w:val="20"/>
          <w:szCs w:val="20"/>
        </w:rPr>
        <w:t xml:space="preserve">not less than 8% </w:t>
      </w:r>
      <w:r w:rsidRPr="002C2608">
        <w:rPr>
          <w:b/>
          <w:bCs/>
          <w:sz w:val="20"/>
          <w:szCs w:val="20"/>
        </w:rPr>
        <w:t xml:space="preserve">Registered Capacity </w:t>
      </w:r>
    </w:p>
    <w:p w14:paraId="03484B55" w14:textId="77777777" w:rsidR="00F31FC2" w:rsidRPr="002C2608" w:rsidRDefault="00F31FC2" w:rsidP="00AE1508">
      <w:pPr>
        <w:pStyle w:val="Default"/>
        <w:spacing w:before="120" w:after="120"/>
        <w:ind w:left="284"/>
        <w:jc w:val="both"/>
        <w:rPr>
          <w:sz w:val="20"/>
          <w:szCs w:val="20"/>
        </w:rPr>
      </w:pPr>
      <w:r w:rsidRPr="002C2608">
        <w:rPr>
          <w:sz w:val="20"/>
          <w:szCs w:val="20"/>
        </w:rPr>
        <w:t xml:space="preserve">To be provided, at a minimum, at </w:t>
      </w:r>
      <w:r w:rsidRPr="002C2608">
        <w:rPr>
          <w:b/>
          <w:bCs/>
          <w:sz w:val="20"/>
          <w:szCs w:val="20"/>
        </w:rPr>
        <w:t xml:space="preserve">MW Outputs </w:t>
      </w:r>
      <w:r w:rsidRPr="002C2608">
        <w:rPr>
          <w:sz w:val="20"/>
          <w:szCs w:val="20"/>
        </w:rPr>
        <w:t xml:space="preserve">in the range from 50% to 92% </w:t>
      </w:r>
      <w:r w:rsidRPr="002C2608">
        <w:rPr>
          <w:b/>
          <w:bCs/>
          <w:sz w:val="20"/>
          <w:szCs w:val="20"/>
        </w:rPr>
        <w:t>Registered Capacity</w:t>
      </w:r>
      <w:r w:rsidRPr="002C2608">
        <w:rPr>
          <w:sz w:val="20"/>
          <w:szCs w:val="20"/>
        </w:rPr>
        <w:t xml:space="preserve">, with provision in the range of 92% to 100% </w:t>
      </w:r>
      <w:r w:rsidRPr="002C2608">
        <w:rPr>
          <w:b/>
          <w:bCs/>
          <w:sz w:val="20"/>
          <w:szCs w:val="20"/>
        </w:rPr>
        <w:t xml:space="preserve">Registered Capacity </w:t>
      </w:r>
      <w:r w:rsidRPr="002C2608">
        <w:rPr>
          <w:sz w:val="20"/>
          <w:szCs w:val="20"/>
        </w:rPr>
        <w:t xml:space="preserve">to be not less than that indicated by a straight line with unity decay from 8% of Registered Capacity at 92% output to 0 at 100% output. </w:t>
      </w:r>
    </w:p>
    <w:p w14:paraId="03484B56" w14:textId="77777777" w:rsidR="00F31FC2" w:rsidRPr="002C2608" w:rsidRDefault="00F31FC2" w:rsidP="00AE1508">
      <w:pPr>
        <w:pStyle w:val="Default"/>
        <w:spacing w:before="120" w:after="120"/>
        <w:ind w:left="284"/>
        <w:jc w:val="both"/>
        <w:rPr>
          <w:sz w:val="20"/>
          <w:szCs w:val="20"/>
        </w:rPr>
      </w:pPr>
      <w:r w:rsidRPr="002C2608">
        <w:rPr>
          <w:sz w:val="20"/>
          <w:szCs w:val="20"/>
        </w:rPr>
        <w:t xml:space="preserve">(iv) </w:t>
      </w:r>
      <w:r w:rsidRPr="002C2608">
        <w:rPr>
          <w:b/>
          <w:bCs/>
          <w:sz w:val="20"/>
          <w:szCs w:val="20"/>
        </w:rPr>
        <w:t xml:space="preserve">TOR2 </w:t>
      </w:r>
      <w:r w:rsidRPr="002C2608">
        <w:rPr>
          <w:sz w:val="20"/>
          <w:szCs w:val="20"/>
        </w:rPr>
        <w:t xml:space="preserve">not less than 10% </w:t>
      </w:r>
      <w:r w:rsidRPr="002C2608">
        <w:rPr>
          <w:b/>
          <w:bCs/>
          <w:sz w:val="20"/>
          <w:szCs w:val="20"/>
        </w:rPr>
        <w:t xml:space="preserve">Registered Capacity </w:t>
      </w:r>
    </w:p>
    <w:p w14:paraId="03484B57" w14:textId="77777777" w:rsidR="00F31FC2" w:rsidRDefault="00F31FC2" w:rsidP="00AE1508">
      <w:pPr>
        <w:tabs>
          <w:tab w:val="num" w:pos="1800"/>
        </w:tabs>
        <w:spacing w:before="120" w:after="120"/>
        <w:ind w:left="284"/>
        <w:jc w:val="both"/>
        <w:rPr>
          <w:ins w:id="13" w:author="Molloy,Darren" w:date="2019-01-03T14:18:00Z"/>
          <w:sz w:val="20"/>
        </w:rPr>
      </w:pPr>
      <w:r w:rsidRPr="002C2608">
        <w:rPr>
          <w:sz w:val="20"/>
        </w:rPr>
        <w:t xml:space="preserve">To be provided, at a minimum, at </w:t>
      </w:r>
      <w:r w:rsidRPr="002C2608">
        <w:rPr>
          <w:b/>
          <w:bCs/>
          <w:sz w:val="20"/>
        </w:rPr>
        <w:t xml:space="preserve">MW Outputs </w:t>
      </w:r>
      <w:r w:rsidRPr="002C2608">
        <w:rPr>
          <w:sz w:val="20"/>
        </w:rPr>
        <w:t xml:space="preserve">in the range from 50% to 90% </w:t>
      </w:r>
      <w:r w:rsidRPr="002C2608">
        <w:rPr>
          <w:b/>
          <w:bCs/>
          <w:sz w:val="20"/>
        </w:rPr>
        <w:t>Registered Capacity</w:t>
      </w:r>
      <w:r w:rsidRPr="002C2608">
        <w:rPr>
          <w:sz w:val="20"/>
        </w:rPr>
        <w:t xml:space="preserve">, with provision in the range of 90% to 100% </w:t>
      </w:r>
      <w:r w:rsidRPr="002C2608">
        <w:rPr>
          <w:b/>
          <w:bCs/>
          <w:sz w:val="20"/>
        </w:rPr>
        <w:t xml:space="preserve">Registered Capacity </w:t>
      </w:r>
      <w:r w:rsidRPr="002C2608">
        <w:rPr>
          <w:sz w:val="20"/>
        </w:rPr>
        <w:t>to be not less than that indicated by a straight line with unity decay from 10% of Registered Capacity at 90% output to 0 at 100% output.</w:t>
      </w:r>
    </w:p>
    <w:p w14:paraId="1442DED4" w14:textId="77777777" w:rsidR="008713AA" w:rsidRPr="002C2608" w:rsidRDefault="008713AA" w:rsidP="00AE1508">
      <w:pPr>
        <w:tabs>
          <w:tab w:val="num" w:pos="1800"/>
        </w:tabs>
        <w:spacing w:before="120" w:after="120"/>
        <w:ind w:left="284"/>
        <w:jc w:val="both"/>
        <w:rPr>
          <w:rFonts w:cs="Arial"/>
          <w:b/>
          <w:sz w:val="20"/>
          <w:u w:val="single"/>
        </w:rPr>
      </w:pPr>
    </w:p>
    <w:p w14:paraId="03484B58" w14:textId="77777777" w:rsidR="00F31FC2" w:rsidRDefault="00543A3C" w:rsidP="00AE1508">
      <w:pPr>
        <w:tabs>
          <w:tab w:val="num" w:pos="1800"/>
        </w:tabs>
        <w:spacing w:before="120" w:after="120"/>
        <w:jc w:val="both"/>
        <w:rPr>
          <w:rFonts w:cs="Arial"/>
          <w:b/>
          <w:sz w:val="20"/>
          <w:u w:val="single"/>
        </w:rPr>
      </w:pPr>
      <w:r w:rsidRPr="002C2608">
        <w:rPr>
          <w:rFonts w:cs="Arial"/>
          <w:b/>
          <w:sz w:val="20"/>
          <w:u w:val="single"/>
        </w:rPr>
        <w:t>Governor:</w:t>
      </w:r>
    </w:p>
    <w:p w14:paraId="3BFDD5C7" w14:textId="77777777" w:rsidR="007D0DA9" w:rsidRDefault="007D0DA9" w:rsidP="007D0DA9">
      <w:pPr>
        <w:pStyle w:val="Default"/>
        <w:rPr>
          <w:sz w:val="20"/>
          <w:szCs w:val="20"/>
        </w:rPr>
      </w:pPr>
      <w:r>
        <w:rPr>
          <w:sz w:val="20"/>
          <w:szCs w:val="20"/>
        </w:rPr>
        <w:t xml:space="preserve">CC.7.3.7 </w:t>
      </w:r>
    </w:p>
    <w:p w14:paraId="39A7CE89" w14:textId="77777777" w:rsidR="007D0DA9" w:rsidRDefault="007D0DA9" w:rsidP="007D0DA9">
      <w:pPr>
        <w:pStyle w:val="Default"/>
        <w:rPr>
          <w:sz w:val="20"/>
          <w:szCs w:val="20"/>
        </w:rPr>
      </w:pPr>
    </w:p>
    <w:p w14:paraId="17AC321E" w14:textId="4ABFC167" w:rsidR="007D0DA9" w:rsidRDefault="007D0DA9" w:rsidP="00F81301">
      <w:pPr>
        <w:pStyle w:val="Default"/>
        <w:ind w:left="284"/>
        <w:rPr>
          <w:sz w:val="20"/>
          <w:szCs w:val="20"/>
        </w:rPr>
      </w:pPr>
      <w:r>
        <w:rPr>
          <w:sz w:val="20"/>
          <w:szCs w:val="20"/>
        </w:rPr>
        <w:t xml:space="preserve">Each </w:t>
      </w:r>
      <w:r>
        <w:rPr>
          <w:b/>
          <w:bCs/>
          <w:sz w:val="20"/>
          <w:szCs w:val="20"/>
        </w:rPr>
        <w:t xml:space="preserve">Generation Unit </w:t>
      </w:r>
      <w:r>
        <w:rPr>
          <w:sz w:val="20"/>
          <w:szCs w:val="20"/>
        </w:rPr>
        <w:t xml:space="preserve">must be fitted with a fast acting proportional turbine speed governor and unit load controller or equivalent control device to provide </w:t>
      </w:r>
      <w:r>
        <w:rPr>
          <w:b/>
          <w:bCs/>
          <w:sz w:val="20"/>
          <w:szCs w:val="20"/>
        </w:rPr>
        <w:t xml:space="preserve">Frequency </w:t>
      </w:r>
      <w:r>
        <w:rPr>
          <w:sz w:val="20"/>
          <w:szCs w:val="20"/>
        </w:rPr>
        <w:t xml:space="preserve">response under normal operating conditions in accordance with OC4. The governor must be designed and operated to the appropriate </w:t>
      </w:r>
    </w:p>
    <w:p w14:paraId="440B5E8C" w14:textId="67F40702" w:rsidR="007D0DA9" w:rsidRDefault="007D0DA9" w:rsidP="00F81301">
      <w:pPr>
        <w:pStyle w:val="Default"/>
        <w:spacing w:after="128"/>
        <w:ind w:left="284"/>
        <w:rPr>
          <w:sz w:val="20"/>
          <w:szCs w:val="20"/>
        </w:rPr>
      </w:pPr>
      <w:r>
        <w:rPr>
          <w:sz w:val="20"/>
          <w:szCs w:val="20"/>
        </w:rPr>
        <w:t xml:space="preserve">(a) European Standards; or </w:t>
      </w:r>
    </w:p>
    <w:p w14:paraId="0336FCCD" w14:textId="67CFA59D" w:rsidR="007D0DA9" w:rsidRDefault="007D0DA9" w:rsidP="00F81301">
      <w:pPr>
        <w:pStyle w:val="Default"/>
        <w:ind w:left="284"/>
        <w:rPr>
          <w:sz w:val="20"/>
          <w:szCs w:val="20"/>
        </w:rPr>
      </w:pPr>
      <w:r>
        <w:rPr>
          <w:sz w:val="20"/>
          <w:szCs w:val="20"/>
        </w:rPr>
        <w:t xml:space="preserve">(b) In the absence of a relevant European Standards, such other standard which is in common use within the European Union </w:t>
      </w:r>
    </w:p>
    <w:p w14:paraId="6F8CF313" w14:textId="241178FD" w:rsidR="007D0DA9" w:rsidRDefault="007D0DA9" w:rsidP="00F81301">
      <w:pPr>
        <w:pStyle w:val="Default"/>
        <w:ind w:left="284"/>
        <w:rPr>
          <w:sz w:val="20"/>
          <w:szCs w:val="20"/>
        </w:rPr>
      </w:pPr>
    </w:p>
    <w:p w14:paraId="0C629406" w14:textId="3D86B7AD" w:rsidR="008713AA" w:rsidRPr="002C2608" w:rsidRDefault="007D0DA9" w:rsidP="00F81301">
      <w:pPr>
        <w:tabs>
          <w:tab w:val="num" w:pos="1800"/>
        </w:tabs>
        <w:spacing w:before="120" w:after="120"/>
        <w:ind w:left="284"/>
        <w:jc w:val="both"/>
        <w:rPr>
          <w:rFonts w:cs="Arial"/>
          <w:b/>
          <w:sz w:val="20"/>
          <w:u w:val="single"/>
        </w:rPr>
      </w:pPr>
      <w:r w:rsidRPr="000B739D">
        <w:rPr>
          <w:sz w:val="20"/>
        </w:rPr>
        <w:t>as at the time when the installation of which it forms a part was designed. Normal governor regulation shall be between 3% and 5%.</w:t>
      </w:r>
      <w:bookmarkStart w:id="14" w:name="_Ref533162646"/>
      <w:bookmarkEnd w:id="14"/>
    </w:p>
    <w:p w14:paraId="03484B59" w14:textId="62083D00" w:rsidR="002C2608" w:rsidRPr="002C2608" w:rsidRDefault="002C2608" w:rsidP="00AE1508">
      <w:pPr>
        <w:pStyle w:val="Default"/>
        <w:spacing w:before="120" w:after="120"/>
        <w:jc w:val="both"/>
        <w:rPr>
          <w:sz w:val="20"/>
          <w:szCs w:val="20"/>
        </w:rPr>
      </w:pPr>
      <w:r w:rsidRPr="002C2608">
        <w:rPr>
          <w:sz w:val="20"/>
          <w:szCs w:val="20"/>
        </w:rPr>
        <w:t xml:space="preserve">OC4.6.3.3 </w:t>
      </w:r>
      <w:r w:rsidRPr="002C2608">
        <w:rPr>
          <w:b/>
          <w:bCs/>
          <w:sz w:val="20"/>
          <w:szCs w:val="20"/>
        </w:rPr>
        <w:t>Primary Operating Reserve (POR)</w:t>
      </w:r>
    </w:p>
    <w:p w14:paraId="03484B5A" w14:textId="6B0B68A5" w:rsidR="002C2608" w:rsidRPr="002C2608" w:rsidRDefault="002C2608" w:rsidP="00AE1508">
      <w:pPr>
        <w:pStyle w:val="Default"/>
        <w:spacing w:before="120" w:after="120"/>
        <w:ind w:left="1134" w:hanging="1134"/>
        <w:jc w:val="both"/>
        <w:rPr>
          <w:sz w:val="20"/>
          <w:szCs w:val="20"/>
        </w:rPr>
      </w:pPr>
      <w:r w:rsidRPr="000B739D">
        <w:rPr>
          <w:sz w:val="20"/>
          <w:szCs w:val="20"/>
        </w:rPr>
        <w:t xml:space="preserve">OC4.6.3.3.1 </w:t>
      </w:r>
      <w:r w:rsidRPr="000B739D">
        <w:rPr>
          <w:b/>
          <w:bCs/>
          <w:sz w:val="20"/>
          <w:szCs w:val="20"/>
        </w:rPr>
        <w:t xml:space="preserve">Primary Operating Reserve (POR) </w:t>
      </w:r>
      <w:r w:rsidRPr="000B739D">
        <w:rPr>
          <w:sz w:val="20"/>
          <w:szCs w:val="20"/>
        </w:rPr>
        <w:t xml:space="preserve">is the additional MW output (and/or reduction in </w:t>
      </w:r>
      <w:r w:rsidRPr="000B739D">
        <w:rPr>
          <w:b/>
          <w:bCs/>
          <w:sz w:val="20"/>
          <w:szCs w:val="20"/>
        </w:rPr>
        <w:t>Demand</w:t>
      </w:r>
      <w:r w:rsidRPr="000B739D">
        <w:rPr>
          <w:sz w:val="20"/>
          <w:szCs w:val="20"/>
        </w:rPr>
        <w:t xml:space="preserve">) required at the </w:t>
      </w:r>
      <w:r w:rsidRPr="000B739D">
        <w:rPr>
          <w:b/>
          <w:bCs/>
          <w:sz w:val="20"/>
          <w:szCs w:val="20"/>
        </w:rPr>
        <w:t xml:space="preserve">Frequency </w:t>
      </w:r>
      <w:r w:rsidRPr="000B739D">
        <w:rPr>
          <w:sz w:val="20"/>
          <w:szCs w:val="20"/>
        </w:rPr>
        <w:t xml:space="preserve">nadir (minimum), compared to the pre-incident output (or </w:t>
      </w:r>
      <w:r w:rsidRPr="000B739D">
        <w:rPr>
          <w:b/>
          <w:bCs/>
          <w:sz w:val="20"/>
          <w:szCs w:val="20"/>
        </w:rPr>
        <w:t>Demand</w:t>
      </w:r>
      <w:r w:rsidRPr="000B739D">
        <w:rPr>
          <w:sz w:val="20"/>
          <w:szCs w:val="20"/>
        </w:rPr>
        <w:t xml:space="preserve">) where the nadir occurs between 5 and 15 seconds after an </w:t>
      </w:r>
      <w:r w:rsidRPr="000B739D">
        <w:rPr>
          <w:b/>
          <w:bCs/>
          <w:sz w:val="20"/>
          <w:szCs w:val="20"/>
        </w:rPr>
        <w:t>Event</w:t>
      </w:r>
      <w:r w:rsidRPr="002C2608">
        <w:rPr>
          <w:b/>
          <w:bCs/>
          <w:sz w:val="20"/>
          <w:szCs w:val="20"/>
        </w:rPr>
        <w:t xml:space="preserve">. </w:t>
      </w:r>
    </w:p>
    <w:p w14:paraId="03484B5B" w14:textId="54B97D5E" w:rsidR="002C2608" w:rsidRPr="002C2608" w:rsidRDefault="002C2608" w:rsidP="00AE1508">
      <w:pPr>
        <w:pStyle w:val="Default"/>
        <w:spacing w:before="120" w:after="120"/>
        <w:ind w:left="1134" w:hanging="1134"/>
        <w:jc w:val="both"/>
        <w:rPr>
          <w:sz w:val="20"/>
          <w:szCs w:val="20"/>
        </w:rPr>
      </w:pPr>
      <w:r w:rsidRPr="002C2608">
        <w:rPr>
          <w:sz w:val="20"/>
          <w:szCs w:val="20"/>
        </w:rPr>
        <w:t xml:space="preserve">OC4.6.3.3.2 If the actual </w:t>
      </w:r>
      <w:r w:rsidRPr="002C2608">
        <w:rPr>
          <w:b/>
          <w:bCs/>
          <w:sz w:val="20"/>
          <w:szCs w:val="20"/>
        </w:rPr>
        <w:t xml:space="preserve">Frequency </w:t>
      </w:r>
      <w:r w:rsidRPr="002C2608">
        <w:rPr>
          <w:sz w:val="20"/>
          <w:szCs w:val="20"/>
        </w:rPr>
        <w:t xml:space="preserve">nadir is before 5 seconds or after 15 seconds after the event, then for the purpose of </w:t>
      </w:r>
      <w:r w:rsidRPr="002C2608">
        <w:rPr>
          <w:b/>
          <w:bCs/>
          <w:sz w:val="20"/>
          <w:szCs w:val="20"/>
        </w:rPr>
        <w:t xml:space="preserve">POR </w:t>
      </w:r>
      <w:r w:rsidRPr="002C2608">
        <w:rPr>
          <w:sz w:val="20"/>
          <w:szCs w:val="20"/>
        </w:rPr>
        <w:t xml:space="preserve">monitoring (in accordance with OC 10.4.4) the nadir is deemed to be the lowest Frequency which did occur between 5 and 15 seconds after the </w:t>
      </w:r>
      <w:r w:rsidRPr="002C2608">
        <w:rPr>
          <w:b/>
          <w:bCs/>
          <w:sz w:val="20"/>
          <w:szCs w:val="20"/>
        </w:rPr>
        <w:t xml:space="preserve">Event. </w:t>
      </w:r>
    </w:p>
    <w:p w14:paraId="03484B5C" w14:textId="72D770AD" w:rsidR="002C2608" w:rsidRPr="002C2608" w:rsidRDefault="002C2608" w:rsidP="00AE1508">
      <w:pPr>
        <w:pStyle w:val="Default"/>
        <w:spacing w:before="120" w:after="120"/>
        <w:jc w:val="both"/>
        <w:rPr>
          <w:sz w:val="20"/>
          <w:szCs w:val="20"/>
        </w:rPr>
      </w:pPr>
      <w:r w:rsidRPr="002C2608">
        <w:rPr>
          <w:sz w:val="20"/>
          <w:szCs w:val="20"/>
        </w:rPr>
        <w:t>OC</w:t>
      </w:r>
      <w:r w:rsidR="00967EFF">
        <w:rPr>
          <w:sz w:val="20"/>
          <w:szCs w:val="20"/>
        </w:rPr>
        <w:t>.</w:t>
      </w:r>
      <w:r w:rsidRPr="002C2608">
        <w:rPr>
          <w:sz w:val="20"/>
          <w:szCs w:val="20"/>
        </w:rPr>
        <w:t xml:space="preserve">4.6.3.4 </w:t>
      </w:r>
      <w:r w:rsidRPr="002C2608">
        <w:rPr>
          <w:b/>
          <w:bCs/>
          <w:sz w:val="20"/>
          <w:szCs w:val="20"/>
        </w:rPr>
        <w:t xml:space="preserve">Secondary Operating Reserve (SOR) </w:t>
      </w:r>
    </w:p>
    <w:p w14:paraId="03484B5D" w14:textId="52821881" w:rsidR="002C2608" w:rsidRPr="002C2608" w:rsidRDefault="002C2608" w:rsidP="00AE1508">
      <w:pPr>
        <w:pStyle w:val="Default"/>
        <w:spacing w:before="120" w:after="120"/>
        <w:ind w:left="1134" w:hanging="1134"/>
        <w:jc w:val="both"/>
        <w:rPr>
          <w:sz w:val="20"/>
          <w:szCs w:val="20"/>
        </w:rPr>
      </w:pPr>
      <w:r w:rsidRPr="002C2608">
        <w:rPr>
          <w:sz w:val="20"/>
          <w:szCs w:val="20"/>
        </w:rPr>
        <w:t>OC</w:t>
      </w:r>
      <w:r w:rsidR="00967EFF">
        <w:rPr>
          <w:sz w:val="20"/>
          <w:szCs w:val="20"/>
        </w:rPr>
        <w:t>.</w:t>
      </w:r>
      <w:r w:rsidRPr="002C2608">
        <w:rPr>
          <w:sz w:val="20"/>
          <w:szCs w:val="20"/>
        </w:rPr>
        <w:t xml:space="preserve">4.6.3.4.1 </w:t>
      </w:r>
      <w:r w:rsidRPr="002C2608">
        <w:rPr>
          <w:b/>
          <w:bCs/>
          <w:sz w:val="20"/>
          <w:szCs w:val="20"/>
        </w:rPr>
        <w:t xml:space="preserve">Secondary Operating Reserve (SOR) </w:t>
      </w:r>
      <w:r w:rsidRPr="002C2608">
        <w:rPr>
          <w:sz w:val="20"/>
          <w:szCs w:val="20"/>
        </w:rPr>
        <w:t xml:space="preserve">is the additional MW output (and/or reduction in </w:t>
      </w:r>
      <w:r w:rsidRPr="002C2608">
        <w:rPr>
          <w:b/>
          <w:bCs/>
          <w:sz w:val="20"/>
          <w:szCs w:val="20"/>
        </w:rPr>
        <w:t>Demand</w:t>
      </w:r>
      <w:r w:rsidRPr="002C2608">
        <w:rPr>
          <w:sz w:val="20"/>
          <w:szCs w:val="20"/>
        </w:rPr>
        <w:t xml:space="preserve">) required compared to the pre-incident output (or </w:t>
      </w:r>
      <w:r w:rsidRPr="002C2608">
        <w:rPr>
          <w:b/>
          <w:bCs/>
          <w:sz w:val="20"/>
          <w:szCs w:val="20"/>
        </w:rPr>
        <w:t>Demand</w:t>
      </w:r>
      <w:r w:rsidRPr="002C2608">
        <w:rPr>
          <w:sz w:val="20"/>
          <w:szCs w:val="20"/>
        </w:rPr>
        <w:t xml:space="preserve">), which is fully available and sustainable over the period from 15 to 90 seconds following an </w:t>
      </w:r>
      <w:r w:rsidRPr="002C2608">
        <w:rPr>
          <w:b/>
          <w:bCs/>
          <w:sz w:val="20"/>
          <w:szCs w:val="20"/>
        </w:rPr>
        <w:t xml:space="preserve">Event. </w:t>
      </w:r>
    </w:p>
    <w:p w14:paraId="03484B5E" w14:textId="3651E0FD" w:rsidR="002C2608" w:rsidRPr="002C2608" w:rsidRDefault="002C2608" w:rsidP="00AE1508">
      <w:pPr>
        <w:pStyle w:val="Default"/>
        <w:spacing w:before="120" w:after="120"/>
        <w:jc w:val="both"/>
        <w:rPr>
          <w:sz w:val="20"/>
          <w:szCs w:val="20"/>
        </w:rPr>
      </w:pPr>
      <w:r w:rsidRPr="002C2608">
        <w:rPr>
          <w:sz w:val="20"/>
          <w:szCs w:val="20"/>
        </w:rPr>
        <w:lastRenderedPageBreak/>
        <w:t>OC</w:t>
      </w:r>
      <w:r w:rsidR="00967EFF">
        <w:rPr>
          <w:sz w:val="20"/>
          <w:szCs w:val="20"/>
        </w:rPr>
        <w:t>.</w:t>
      </w:r>
      <w:r w:rsidRPr="002C2608">
        <w:rPr>
          <w:sz w:val="20"/>
          <w:szCs w:val="20"/>
        </w:rPr>
        <w:t xml:space="preserve">4.6.3.5 </w:t>
      </w:r>
      <w:r w:rsidRPr="002C2608">
        <w:rPr>
          <w:b/>
          <w:bCs/>
          <w:sz w:val="20"/>
          <w:szCs w:val="20"/>
        </w:rPr>
        <w:t xml:space="preserve">Tertiary Operating Reserve </w:t>
      </w:r>
    </w:p>
    <w:p w14:paraId="03484B5F" w14:textId="61A3635C" w:rsidR="002C2608" w:rsidRPr="002C2608" w:rsidRDefault="002C2608" w:rsidP="00AE1508">
      <w:pPr>
        <w:pStyle w:val="Default"/>
        <w:spacing w:before="120" w:after="120"/>
        <w:ind w:left="1134" w:hanging="1134"/>
        <w:jc w:val="both"/>
        <w:rPr>
          <w:sz w:val="20"/>
          <w:szCs w:val="20"/>
        </w:rPr>
      </w:pPr>
      <w:r w:rsidRPr="002C2608">
        <w:rPr>
          <w:sz w:val="20"/>
          <w:szCs w:val="20"/>
        </w:rPr>
        <w:t>OC</w:t>
      </w:r>
      <w:r w:rsidR="00967EFF">
        <w:rPr>
          <w:sz w:val="20"/>
          <w:szCs w:val="20"/>
        </w:rPr>
        <w:t>.</w:t>
      </w:r>
      <w:r w:rsidRPr="002C2608">
        <w:rPr>
          <w:sz w:val="20"/>
          <w:szCs w:val="20"/>
        </w:rPr>
        <w:t xml:space="preserve">4.6.3.5.1 </w:t>
      </w:r>
      <w:r w:rsidRPr="002C2608">
        <w:rPr>
          <w:b/>
          <w:bCs/>
          <w:sz w:val="20"/>
          <w:szCs w:val="20"/>
        </w:rPr>
        <w:t xml:space="preserve">Tertiary Operating Reserve band 1 (TOR1) </w:t>
      </w:r>
      <w:r w:rsidRPr="002C2608">
        <w:rPr>
          <w:sz w:val="20"/>
          <w:szCs w:val="20"/>
        </w:rPr>
        <w:t xml:space="preserve">is the additional MW output (and/or reduction in </w:t>
      </w:r>
      <w:r w:rsidRPr="002C2608">
        <w:rPr>
          <w:b/>
          <w:bCs/>
          <w:sz w:val="20"/>
          <w:szCs w:val="20"/>
        </w:rPr>
        <w:t>Demand</w:t>
      </w:r>
      <w:r w:rsidRPr="002C2608">
        <w:rPr>
          <w:sz w:val="20"/>
          <w:szCs w:val="20"/>
        </w:rPr>
        <w:t xml:space="preserve">) required compared to the pre-incident output (or </w:t>
      </w:r>
      <w:r w:rsidRPr="002C2608">
        <w:rPr>
          <w:b/>
          <w:bCs/>
          <w:sz w:val="20"/>
          <w:szCs w:val="20"/>
        </w:rPr>
        <w:t>Demand</w:t>
      </w:r>
      <w:r w:rsidRPr="002C2608">
        <w:rPr>
          <w:sz w:val="20"/>
          <w:szCs w:val="20"/>
        </w:rPr>
        <w:t xml:space="preserve">) which is fully available and sustainable over the period from 90 seconds to 5 minutes following an </w:t>
      </w:r>
      <w:r w:rsidRPr="002C2608">
        <w:rPr>
          <w:b/>
          <w:bCs/>
          <w:sz w:val="20"/>
          <w:szCs w:val="20"/>
        </w:rPr>
        <w:t xml:space="preserve">Event. </w:t>
      </w:r>
      <w:r w:rsidR="008713AA">
        <w:rPr>
          <w:b/>
          <w:bCs/>
          <w:sz w:val="20"/>
          <w:szCs w:val="20"/>
        </w:rPr>
        <w:t xml:space="preserve"> </w:t>
      </w:r>
    </w:p>
    <w:p w14:paraId="03484B60" w14:textId="4D633D31" w:rsidR="00543A3C" w:rsidRPr="002C2608" w:rsidRDefault="002C2608" w:rsidP="00AE1508">
      <w:pPr>
        <w:tabs>
          <w:tab w:val="num" w:pos="1800"/>
        </w:tabs>
        <w:spacing w:before="120" w:after="120"/>
        <w:ind w:left="1134" w:hanging="1134"/>
        <w:jc w:val="both"/>
        <w:rPr>
          <w:rFonts w:cs="Arial"/>
          <w:b/>
          <w:sz w:val="20"/>
          <w:u w:val="single"/>
        </w:rPr>
      </w:pPr>
      <w:r w:rsidRPr="002C2608">
        <w:rPr>
          <w:sz w:val="20"/>
        </w:rPr>
        <w:t>OC</w:t>
      </w:r>
      <w:r w:rsidR="00967EFF">
        <w:rPr>
          <w:sz w:val="20"/>
        </w:rPr>
        <w:t>.</w:t>
      </w:r>
      <w:r w:rsidRPr="002C2608">
        <w:rPr>
          <w:sz w:val="20"/>
        </w:rPr>
        <w:t xml:space="preserve">4.6.3.5.2 </w:t>
      </w:r>
      <w:r w:rsidRPr="002C2608">
        <w:rPr>
          <w:b/>
          <w:bCs/>
          <w:sz w:val="20"/>
        </w:rPr>
        <w:t xml:space="preserve">Tertiary Operating Reserve band 2 (TOR2) </w:t>
      </w:r>
      <w:r w:rsidRPr="002C2608">
        <w:rPr>
          <w:sz w:val="20"/>
        </w:rPr>
        <w:t xml:space="preserve">is the additional MW output (and/or reduction in </w:t>
      </w:r>
      <w:r w:rsidRPr="002C2608">
        <w:rPr>
          <w:b/>
          <w:bCs/>
          <w:sz w:val="20"/>
        </w:rPr>
        <w:t>Demand</w:t>
      </w:r>
      <w:r w:rsidRPr="002C2608">
        <w:rPr>
          <w:sz w:val="20"/>
        </w:rPr>
        <w:t xml:space="preserve">) required compared to the pre-incident output (or </w:t>
      </w:r>
      <w:r w:rsidRPr="002C2608">
        <w:rPr>
          <w:b/>
          <w:bCs/>
          <w:sz w:val="20"/>
        </w:rPr>
        <w:t>Demand</w:t>
      </w:r>
      <w:r w:rsidRPr="002C2608">
        <w:rPr>
          <w:sz w:val="20"/>
        </w:rPr>
        <w:t xml:space="preserve">) which is fully available and sustainable over the period from 5 minutes to 20 minutes following an </w:t>
      </w:r>
      <w:r w:rsidRPr="002C2608">
        <w:rPr>
          <w:b/>
          <w:bCs/>
          <w:sz w:val="20"/>
        </w:rPr>
        <w:t>Event.</w:t>
      </w:r>
      <w:r w:rsidR="008713AA">
        <w:rPr>
          <w:b/>
          <w:bCs/>
          <w:sz w:val="20"/>
        </w:rPr>
        <w:t xml:space="preserve"> </w:t>
      </w:r>
    </w:p>
    <w:p w14:paraId="03484B61" w14:textId="77777777" w:rsidR="00A02DDC" w:rsidRPr="00A02DDC" w:rsidRDefault="00A02DDC" w:rsidP="00A02DDC">
      <w:pPr>
        <w:pStyle w:val="Heading2"/>
      </w:pPr>
      <w:bookmarkStart w:id="15" w:name="_Toc39221071"/>
      <w:r w:rsidRPr="00A02DDC">
        <w:t>Rate of Change of Frequency</w:t>
      </w:r>
      <w:bookmarkEnd w:id="15"/>
    </w:p>
    <w:p w14:paraId="03484B62" w14:textId="77777777" w:rsidR="00670A8F" w:rsidRPr="00F81301" w:rsidRDefault="00670A8F" w:rsidP="00670A8F">
      <w:pPr>
        <w:pStyle w:val="Heading3"/>
        <w:rPr>
          <w:color w:val="auto"/>
        </w:rPr>
      </w:pPr>
      <w:bookmarkStart w:id="16" w:name="_Toc39221072"/>
      <w:r w:rsidRPr="00F81301">
        <w:rPr>
          <w:color w:val="auto"/>
        </w:rPr>
        <w:t>Rate of Change of Frequency (existing Grid Code)</w:t>
      </w:r>
      <w:bookmarkEnd w:id="16"/>
    </w:p>
    <w:p w14:paraId="03484B63" w14:textId="77777777" w:rsidR="00F31FC2" w:rsidRPr="002C2608" w:rsidRDefault="00F31FC2" w:rsidP="00AE1508">
      <w:pPr>
        <w:tabs>
          <w:tab w:val="num" w:pos="1800"/>
        </w:tabs>
        <w:spacing w:before="120" w:after="120"/>
        <w:ind w:left="851" w:hanging="851"/>
        <w:jc w:val="both"/>
        <w:rPr>
          <w:rFonts w:cs="Arial"/>
          <w:sz w:val="20"/>
        </w:rPr>
      </w:pPr>
      <w:r w:rsidRPr="002C2608">
        <w:rPr>
          <w:rFonts w:cs="Arial"/>
          <w:sz w:val="20"/>
        </w:rPr>
        <w:t xml:space="preserve">CC.7.3.1 The conditions specified in this section of the code apply to all </w:t>
      </w:r>
      <w:r w:rsidRPr="002C2608">
        <w:rPr>
          <w:rFonts w:cs="Arial"/>
          <w:b/>
          <w:bCs/>
          <w:sz w:val="20"/>
        </w:rPr>
        <w:t xml:space="preserve">Generation Units </w:t>
      </w:r>
      <w:r w:rsidRPr="002C2608">
        <w:rPr>
          <w:rFonts w:cs="Arial"/>
          <w:sz w:val="20"/>
        </w:rPr>
        <w:t xml:space="preserve">connected to or connecting to the </w:t>
      </w:r>
      <w:r w:rsidRPr="002C2608">
        <w:rPr>
          <w:rFonts w:cs="Arial"/>
          <w:b/>
          <w:bCs/>
          <w:sz w:val="20"/>
        </w:rPr>
        <w:t>Transmission System</w:t>
      </w:r>
      <w:r w:rsidRPr="002C2608">
        <w:rPr>
          <w:rFonts w:cs="Arial"/>
          <w:sz w:val="20"/>
        </w:rPr>
        <w:t xml:space="preserve">. Unless explicitly stated all conditions specified apply over the full operating capabilities of the </w:t>
      </w:r>
      <w:r w:rsidRPr="002C2608">
        <w:rPr>
          <w:rFonts w:cs="Arial"/>
          <w:b/>
          <w:bCs/>
          <w:sz w:val="20"/>
        </w:rPr>
        <w:t xml:space="preserve">Generation Unit </w:t>
      </w:r>
      <w:r w:rsidRPr="002C2608">
        <w:rPr>
          <w:rFonts w:cs="Arial"/>
          <w:sz w:val="20"/>
        </w:rPr>
        <w:t xml:space="preserve">at the </w:t>
      </w:r>
      <w:r w:rsidRPr="002C2608">
        <w:rPr>
          <w:rFonts w:cs="Arial"/>
          <w:b/>
          <w:bCs/>
          <w:sz w:val="20"/>
        </w:rPr>
        <w:t>Connection Point</w:t>
      </w:r>
      <w:r w:rsidRPr="002C2608">
        <w:rPr>
          <w:rFonts w:cs="Arial"/>
          <w:sz w:val="20"/>
        </w:rPr>
        <w:t>.</w:t>
      </w:r>
    </w:p>
    <w:p w14:paraId="03484B64" w14:textId="5D9C50F5" w:rsidR="00714B9E" w:rsidRPr="002C2608" w:rsidDel="00D7684D" w:rsidRDefault="00F31FC2" w:rsidP="00AE1508">
      <w:pPr>
        <w:tabs>
          <w:tab w:val="num" w:pos="1800"/>
        </w:tabs>
        <w:spacing w:before="120" w:after="120"/>
        <w:ind w:left="284"/>
        <w:jc w:val="both"/>
        <w:rPr>
          <w:del w:id="17" w:author="Molloy,Darren" w:date="2020-02-28T14:57:00Z"/>
          <w:rFonts w:cs="Arial"/>
          <w:sz w:val="20"/>
          <w:lang w:eastAsia="ja-JP"/>
        </w:rPr>
      </w:pPr>
      <w:r w:rsidRPr="00FB7910">
        <w:rPr>
          <w:rFonts w:cs="Arial"/>
          <w:sz w:val="20"/>
        </w:rPr>
        <w:t>(</w:t>
      </w:r>
      <w:r w:rsidR="00714B9E" w:rsidRPr="00FB7910">
        <w:rPr>
          <w:rFonts w:cs="Arial"/>
          <w:sz w:val="20"/>
        </w:rPr>
        <w:t xml:space="preserve">d) remain synchronised to the </w:t>
      </w:r>
      <w:r w:rsidR="00714B9E" w:rsidRPr="00FB7910">
        <w:rPr>
          <w:rFonts w:cs="Arial"/>
          <w:b/>
          <w:bCs/>
          <w:sz w:val="20"/>
        </w:rPr>
        <w:t xml:space="preserve">Transmission System </w:t>
      </w:r>
      <w:r w:rsidR="00714B9E" w:rsidRPr="00FB7910">
        <w:rPr>
          <w:rFonts w:cs="Arial"/>
          <w:sz w:val="20"/>
        </w:rPr>
        <w:t xml:space="preserve">during rate of change of </w:t>
      </w:r>
      <w:r w:rsidR="00714B9E" w:rsidRPr="00FB7910">
        <w:rPr>
          <w:rFonts w:cs="Arial"/>
          <w:b/>
          <w:bCs/>
          <w:sz w:val="20"/>
        </w:rPr>
        <w:t xml:space="preserve">Transmission System Frequency </w:t>
      </w:r>
      <w:r w:rsidR="00714B9E" w:rsidRPr="00FB7910">
        <w:rPr>
          <w:rFonts w:cs="Arial"/>
          <w:sz w:val="20"/>
        </w:rPr>
        <w:t>of values up to and including 0.5 Hz per second;</w:t>
      </w:r>
    </w:p>
    <w:p w14:paraId="34BAF652" w14:textId="5E4094EA" w:rsidR="008713AA" w:rsidRDefault="008713AA" w:rsidP="00AE1508">
      <w:pPr>
        <w:tabs>
          <w:tab w:val="num" w:pos="1800"/>
        </w:tabs>
        <w:spacing w:before="120" w:after="120"/>
        <w:ind w:left="284"/>
        <w:jc w:val="both"/>
        <w:rPr>
          <w:sz w:val="20"/>
        </w:rPr>
      </w:pPr>
    </w:p>
    <w:p w14:paraId="03484B69" w14:textId="06A25112" w:rsidR="00A02DDC" w:rsidRPr="00F31FC2" w:rsidRDefault="00A02DDC" w:rsidP="00A02DDC">
      <w:pPr>
        <w:pStyle w:val="Heading3"/>
      </w:pPr>
      <w:bookmarkStart w:id="18" w:name="_Toc39221073"/>
      <w:r w:rsidRPr="002307F4">
        <w:rPr>
          <w:color w:val="auto"/>
        </w:rPr>
        <w:t>CER Decision Paper (14081</w:t>
      </w:r>
      <w:r w:rsidRPr="00F81301">
        <w:rPr>
          <w:color w:val="auto"/>
        </w:rPr>
        <w:t>)</w:t>
      </w:r>
      <w:r w:rsidRPr="00F81301">
        <w:rPr>
          <w:rStyle w:val="FootnoteReference"/>
          <w:color w:val="auto"/>
        </w:rPr>
        <w:footnoteReference w:id="2"/>
      </w:r>
      <w:bookmarkEnd w:id="18"/>
    </w:p>
    <w:p w14:paraId="03484B6A" w14:textId="77777777" w:rsidR="00A02DDC" w:rsidRPr="00F31FC2" w:rsidRDefault="00A02DDC" w:rsidP="00A02DDC">
      <w:pPr>
        <w:tabs>
          <w:tab w:val="num" w:pos="1800"/>
        </w:tabs>
        <w:spacing w:before="120" w:after="120"/>
        <w:jc w:val="both"/>
        <w:rPr>
          <w:rFonts w:cs="Arial"/>
          <w:i/>
          <w:szCs w:val="19"/>
        </w:rPr>
      </w:pPr>
      <w:r w:rsidRPr="00F31FC2">
        <w:rPr>
          <w:rFonts w:cs="Arial"/>
          <w:i/>
          <w:szCs w:val="19"/>
        </w:rPr>
        <w:t>Section 3.3</w:t>
      </w:r>
    </w:p>
    <w:p w14:paraId="03484B6B" w14:textId="77777777" w:rsidR="00A02DDC" w:rsidRPr="006D2561" w:rsidRDefault="00A02DDC" w:rsidP="00F81301">
      <w:pPr>
        <w:tabs>
          <w:tab w:val="num" w:pos="1800"/>
        </w:tabs>
        <w:spacing w:before="120" w:after="120"/>
        <w:ind w:left="567"/>
        <w:jc w:val="both"/>
        <w:rPr>
          <w:rFonts w:cs="Arial"/>
          <w:szCs w:val="19"/>
        </w:rPr>
      </w:pPr>
      <w:r w:rsidRPr="00F31FC2">
        <w:rPr>
          <w:rFonts w:cs="Arial"/>
          <w:i/>
          <w:szCs w:val="19"/>
        </w:rPr>
        <w:t xml:space="preserve">5. New units: new units will be required to declare compliance </w:t>
      </w:r>
      <w:r>
        <w:rPr>
          <w:rFonts w:cs="Arial"/>
          <w:i/>
          <w:szCs w:val="19"/>
        </w:rPr>
        <w:t>(</w:t>
      </w:r>
      <w:r w:rsidRPr="006D2561">
        <w:rPr>
          <w:rFonts w:cs="Arial"/>
          <w:szCs w:val="19"/>
        </w:rPr>
        <w:t>with the 1 Hz per second ROCOF measured over 500 m</w:t>
      </w:r>
      <w:r>
        <w:rPr>
          <w:rFonts w:cs="Arial"/>
          <w:szCs w:val="19"/>
        </w:rPr>
        <w:t xml:space="preserve">s) </w:t>
      </w:r>
      <w:r w:rsidRPr="00F31FC2">
        <w:rPr>
          <w:rFonts w:cs="Arial"/>
          <w:i/>
          <w:szCs w:val="19"/>
        </w:rPr>
        <w:t>during the commissioning process</w:t>
      </w:r>
      <w:r>
        <w:rPr>
          <w:rFonts w:cs="Arial"/>
          <w:i/>
          <w:szCs w:val="19"/>
        </w:rPr>
        <w:t xml:space="preserve">. </w:t>
      </w:r>
    </w:p>
    <w:p w14:paraId="03484B6C" w14:textId="77777777" w:rsidR="00A02DDC" w:rsidRPr="006D2561" w:rsidRDefault="00A02DDC" w:rsidP="00A02DDC">
      <w:pPr>
        <w:pStyle w:val="Heading2"/>
      </w:pPr>
      <w:bookmarkStart w:id="19" w:name="_Toc39221074"/>
      <w:r>
        <w:t>Grid Code Definitions</w:t>
      </w:r>
      <w:bookmarkEnd w:id="19"/>
    </w:p>
    <w:p w14:paraId="03484B6D" w14:textId="77777777" w:rsidR="00A02DDC" w:rsidRPr="00A02DDC" w:rsidRDefault="00A02DDC" w:rsidP="00AE1508">
      <w:pPr>
        <w:spacing w:before="120" w:after="120"/>
        <w:jc w:val="both"/>
        <w:rPr>
          <w:rFonts w:cs="Arial"/>
          <w:b/>
          <w:bCs/>
          <w:color w:val="000000"/>
          <w:sz w:val="20"/>
          <w:lang w:eastAsia="en-IE"/>
        </w:rPr>
      </w:pPr>
      <w:r w:rsidRPr="00A02DDC">
        <w:rPr>
          <w:rFonts w:cs="Arial"/>
          <w:b/>
          <w:bCs/>
          <w:color w:val="000000"/>
          <w:sz w:val="20"/>
          <w:lang w:eastAsia="en-IE"/>
        </w:rPr>
        <w:t>Governor Droop</w:t>
      </w:r>
    </w:p>
    <w:p w14:paraId="03484B6E" w14:textId="77777777" w:rsidR="00A02DDC" w:rsidRDefault="00A02DDC" w:rsidP="00AE1508">
      <w:pPr>
        <w:pStyle w:val="Default"/>
        <w:spacing w:before="120" w:after="120"/>
        <w:ind w:left="426"/>
        <w:jc w:val="both"/>
        <w:rPr>
          <w:sz w:val="20"/>
          <w:szCs w:val="20"/>
        </w:rPr>
      </w:pPr>
      <w:r>
        <w:rPr>
          <w:sz w:val="20"/>
          <w:szCs w:val="20"/>
        </w:rPr>
        <w:t xml:space="preserve">The percentage drop in the </w:t>
      </w:r>
      <w:r>
        <w:rPr>
          <w:b/>
          <w:bCs/>
          <w:sz w:val="20"/>
          <w:szCs w:val="20"/>
        </w:rPr>
        <w:t xml:space="preserve">Frequency </w:t>
      </w:r>
      <w:r>
        <w:rPr>
          <w:sz w:val="20"/>
          <w:szCs w:val="20"/>
        </w:rPr>
        <w:t xml:space="preserve">that would cause the </w:t>
      </w:r>
      <w:r>
        <w:rPr>
          <w:b/>
          <w:bCs/>
          <w:sz w:val="20"/>
          <w:szCs w:val="20"/>
        </w:rPr>
        <w:t xml:space="preserve">Generation Unit </w:t>
      </w:r>
      <w:r>
        <w:rPr>
          <w:sz w:val="20"/>
          <w:szCs w:val="20"/>
        </w:rPr>
        <w:t xml:space="preserve">under free governor action to change its output from zero to its full </w:t>
      </w:r>
      <w:r>
        <w:rPr>
          <w:b/>
          <w:bCs/>
          <w:sz w:val="20"/>
          <w:szCs w:val="20"/>
        </w:rPr>
        <w:t>Capacity</w:t>
      </w:r>
      <w:r>
        <w:rPr>
          <w:sz w:val="20"/>
          <w:szCs w:val="20"/>
        </w:rPr>
        <w:t xml:space="preserve">. In the case of a </w:t>
      </w:r>
      <w:r>
        <w:rPr>
          <w:b/>
          <w:bCs/>
          <w:sz w:val="20"/>
          <w:szCs w:val="20"/>
        </w:rPr>
        <w:t>Controllable WFPS</w:t>
      </w:r>
      <w:r>
        <w:rPr>
          <w:sz w:val="20"/>
          <w:szCs w:val="20"/>
        </w:rPr>
        <w:t xml:space="preserve">, it is the percentage drop in the </w:t>
      </w:r>
      <w:r>
        <w:rPr>
          <w:b/>
          <w:bCs/>
          <w:sz w:val="20"/>
          <w:szCs w:val="20"/>
        </w:rPr>
        <w:t xml:space="preserve">Frequency </w:t>
      </w:r>
      <w:r>
        <w:rPr>
          <w:sz w:val="20"/>
          <w:szCs w:val="20"/>
        </w:rPr>
        <w:t xml:space="preserve">that would cause the </w:t>
      </w:r>
      <w:r>
        <w:rPr>
          <w:b/>
          <w:bCs/>
          <w:sz w:val="20"/>
          <w:szCs w:val="20"/>
        </w:rPr>
        <w:t xml:space="preserve">Controllable WFPS </w:t>
      </w:r>
      <w:r>
        <w:rPr>
          <w:sz w:val="20"/>
          <w:szCs w:val="20"/>
        </w:rPr>
        <w:t xml:space="preserve">to increase its output from zero to its full </w:t>
      </w:r>
      <w:r>
        <w:rPr>
          <w:b/>
          <w:bCs/>
          <w:sz w:val="20"/>
          <w:szCs w:val="20"/>
        </w:rPr>
        <w:t xml:space="preserve">Registered Capacity </w:t>
      </w:r>
    </w:p>
    <w:p w14:paraId="03484B6F" w14:textId="77777777" w:rsidR="00A02DDC" w:rsidRDefault="00A02DDC" w:rsidP="00AE1508">
      <w:pPr>
        <w:pStyle w:val="Default"/>
        <w:spacing w:before="120" w:after="120"/>
        <w:jc w:val="both"/>
        <w:rPr>
          <w:b/>
          <w:bCs/>
          <w:sz w:val="20"/>
          <w:szCs w:val="20"/>
        </w:rPr>
      </w:pPr>
      <w:r>
        <w:rPr>
          <w:b/>
          <w:bCs/>
          <w:sz w:val="20"/>
          <w:szCs w:val="20"/>
        </w:rPr>
        <w:t xml:space="preserve">Primary Operating Reserve (POR) </w:t>
      </w:r>
    </w:p>
    <w:p w14:paraId="03484B70" w14:textId="77777777" w:rsidR="00A02DDC" w:rsidRDefault="00A02DDC" w:rsidP="00AE1508">
      <w:pPr>
        <w:pStyle w:val="Default"/>
        <w:spacing w:before="120" w:after="120"/>
        <w:ind w:left="426"/>
        <w:jc w:val="both"/>
        <w:rPr>
          <w:sz w:val="20"/>
          <w:szCs w:val="20"/>
        </w:rPr>
      </w:pPr>
      <w:r>
        <w:rPr>
          <w:sz w:val="20"/>
          <w:szCs w:val="20"/>
        </w:rPr>
        <w:t xml:space="preserve">The additional increase in </w:t>
      </w:r>
      <w:r>
        <w:rPr>
          <w:b/>
          <w:bCs/>
          <w:sz w:val="20"/>
          <w:szCs w:val="20"/>
        </w:rPr>
        <w:t xml:space="preserve">MW Output </w:t>
      </w:r>
      <w:r>
        <w:rPr>
          <w:sz w:val="20"/>
          <w:szCs w:val="20"/>
        </w:rPr>
        <w:t xml:space="preserve">(and/or reduction in </w:t>
      </w:r>
      <w:r>
        <w:rPr>
          <w:b/>
          <w:bCs/>
          <w:sz w:val="20"/>
          <w:szCs w:val="20"/>
        </w:rPr>
        <w:t>Demand</w:t>
      </w:r>
      <w:r>
        <w:rPr>
          <w:sz w:val="20"/>
          <w:szCs w:val="20"/>
        </w:rPr>
        <w:t xml:space="preserve">) required at the </w:t>
      </w:r>
      <w:r>
        <w:rPr>
          <w:b/>
          <w:bCs/>
          <w:sz w:val="20"/>
          <w:szCs w:val="20"/>
        </w:rPr>
        <w:t xml:space="preserve">Frequency </w:t>
      </w:r>
      <w:r>
        <w:rPr>
          <w:sz w:val="20"/>
          <w:szCs w:val="20"/>
        </w:rPr>
        <w:t xml:space="preserve">nadir (minimum), compared to the pre-incident output (or </w:t>
      </w:r>
      <w:r>
        <w:rPr>
          <w:b/>
          <w:bCs/>
          <w:sz w:val="20"/>
          <w:szCs w:val="20"/>
        </w:rPr>
        <w:t>Demand</w:t>
      </w:r>
      <w:r>
        <w:rPr>
          <w:sz w:val="20"/>
          <w:szCs w:val="20"/>
        </w:rPr>
        <w:t xml:space="preserve">) where the nadir occurs between 5 and 15 seconds after an event. If the actual </w:t>
      </w:r>
      <w:r>
        <w:rPr>
          <w:b/>
          <w:bCs/>
          <w:sz w:val="20"/>
          <w:szCs w:val="20"/>
        </w:rPr>
        <w:t xml:space="preserve">Frequency </w:t>
      </w:r>
      <w:r>
        <w:rPr>
          <w:sz w:val="20"/>
          <w:szCs w:val="20"/>
        </w:rPr>
        <w:t xml:space="preserve">nadir is before 5 seconds or after 15 seconds after the event, then for the purpose of POR monitoring the nadir is deemed to be the lowest </w:t>
      </w:r>
      <w:r>
        <w:rPr>
          <w:b/>
          <w:bCs/>
          <w:sz w:val="20"/>
          <w:szCs w:val="20"/>
        </w:rPr>
        <w:t xml:space="preserve">Frequency </w:t>
      </w:r>
      <w:r>
        <w:rPr>
          <w:sz w:val="20"/>
          <w:szCs w:val="20"/>
        </w:rPr>
        <w:t xml:space="preserve">which occurred between 5 and 15 seconds after the event. </w:t>
      </w:r>
    </w:p>
    <w:p w14:paraId="03484B71" w14:textId="77777777" w:rsidR="00A02DDC" w:rsidRDefault="00A02DDC" w:rsidP="00AE1508">
      <w:pPr>
        <w:pStyle w:val="Default"/>
        <w:spacing w:before="120" w:after="120"/>
        <w:jc w:val="both"/>
        <w:rPr>
          <w:sz w:val="20"/>
          <w:szCs w:val="20"/>
        </w:rPr>
      </w:pPr>
      <w:r>
        <w:rPr>
          <w:b/>
          <w:bCs/>
          <w:sz w:val="20"/>
          <w:szCs w:val="20"/>
        </w:rPr>
        <w:t xml:space="preserve">Registered Capacity </w:t>
      </w:r>
    </w:p>
    <w:p w14:paraId="03484B72" w14:textId="55DE4300" w:rsidR="00A02DDC" w:rsidRDefault="00A02DDC" w:rsidP="00AE1508">
      <w:pPr>
        <w:pStyle w:val="Default"/>
        <w:spacing w:before="120" w:after="120"/>
        <w:ind w:left="426"/>
        <w:jc w:val="both"/>
        <w:rPr>
          <w:sz w:val="20"/>
          <w:szCs w:val="20"/>
        </w:rPr>
      </w:pPr>
      <w:r>
        <w:rPr>
          <w:sz w:val="20"/>
          <w:szCs w:val="20"/>
        </w:rPr>
        <w:t xml:space="preserve">The maximum </w:t>
      </w:r>
      <w:r>
        <w:rPr>
          <w:b/>
          <w:bCs/>
          <w:sz w:val="20"/>
          <w:szCs w:val="20"/>
        </w:rPr>
        <w:t>Capacity</w:t>
      </w:r>
      <w:r>
        <w:rPr>
          <w:sz w:val="20"/>
          <w:szCs w:val="20"/>
        </w:rPr>
        <w:t xml:space="preserve">, expressed in whole MW, that a </w:t>
      </w:r>
      <w:r>
        <w:rPr>
          <w:b/>
          <w:bCs/>
          <w:sz w:val="20"/>
          <w:szCs w:val="20"/>
        </w:rPr>
        <w:t xml:space="preserve">Generation Unit </w:t>
      </w:r>
      <w:r>
        <w:rPr>
          <w:sz w:val="20"/>
          <w:szCs w:val="20"/>
        </w:rPr>
        <w:t xml:space="preserve">can deliver on a sustained basis, without accelerated loss of equipment life, at the </w:t>
      </w:r>
      <w:r>
        <w:rPr>
          <w:b/>
          <w:bCs/>
          <w:sz w:val="20"/>
          <w:szCs w:val="20"/>
        </w:rPr>
        <w:t xml:space="preserve">Connection Point </w:t>
      </w:r>
      <w:r>
        <w:rPr>
          <w:sz w:val="20"/>
          <w:szCs w:val="20"/>
        </w:rPr>
        <w:t xml:space="preserve">which is under the dispatch (or control of a </w:t>
      </w:r>
      <w:r>
        <w:rPr>
          <w:b/>
          <w:bCs/>
          <w:sz w:val="20"/>
          <w:szCs w:val="20"/>
        </w:rPr>
        <w:t>Controllable WFPS</w:t>
      </w:r>
      <w:r>
        <w:rPr>
          <w:sz w:val="20"/>
          <w:szCs w:val="20"/>
        </w:rPr>
        <w:t xml:space="preserve">) of the </w:t>
      </w:r>
      <w:r>
        <w:rPr>
          <w:b/>
          <w:bCs/>
          <w:sz w:val="20"/>
          <w:szCs w:val="20"/>
        </w:rPr>
        <w:t>TSO</w:t>
      </w:r>
      <w:r>
        <w:rPr>
          <w:sz w:val="20"/>
          <w:szCs w:val="20"/>
        </w:rPr>
        <w:t xml:space="preserve">. This shall be the value at 10°C, 70 % relative humidity and 1013 hPa. The values of an </w:t>
      </w:r>
      <w:r>
        <w:rPr>
          <w:b/>
          <w:bCs/>
          <w:sz w:val="20"/>
          <w:szCs w:val="20"/>
        </w:rPr>
        <w:t xml:space="preserve">Interconnector’s Operating Characteristics </w:t>
      </w:r>
      <w:r>
        <w:rPr>
          <w:sz w:val="20"/>
          <w:szCs w:val="20"/>
        </w:rPr>
        <w:t xml:space="preserve">for operation of the </w:t>
      </w:r>
      <w:r>
        <w:rPr>
          <w:b/>
          <w:bCs/>
          <w:sz w:val="20"/>
          <w:szCs w:val="20"/>
        </w:rPr>
        <w:t xml:space="preserve">Interconnector </w:t>
      </w:r>
      <w:r>
        <w:rPr>
          <w:sz w:val="20"/>
          <w:szCs w:val="20"/>
        </w:rPr>
        <w:t xml:space="preserve">pursuant to the </w:t>
      </w:r>
      <w:r>
        <w:rPr>
          <w:b/>
          <w:bCs/>
          <w:sz w:val="20"/>
          <w:szCs w:val="20"/>
        </w:rPr>
        <w:t xml:space="preserve">Grid Code </w:t>
      </w:r>
      <w:r>
        <w:rPr>
          <w:sz w:val="20"/>
          <w:szCs w:val="20"/>
        </w:rPr>
        <w:t xml:space="preserve">registered under the </w:t>
      </w:r>
      <w:r>
        <w:rPr>
          <w:b/>
          <w:bCs/>
          <w:sz w:val="20"/>
          <w:szCs w:val="20"/>
        </w:rPr>
        <w:t>Connection Conditions</w:t>
      </w:r>
      <w:r>
        <w:rPr>
          <w:sz w:val="20"/>
          <w:szCs w:val="20"/>
        </w:rPr>
        <w:t xml:space="preserve">. </w:t>
      </w:r>
    </w:p>
    <w:p w14:paraId="03484B73" w14:textId="77777777" w:rsidR="00A02DDC" w:rsidRDefault="00A02DDC" w:rsidP="00AE1508">
      <w:pPr>
        <w:pStyle w:val="Default"/>
        <w:spacing w:before="120" w:after="120"/>
        <w:jc w:val="both"/>
        <w:rPr>
          <w:sz w:val="20"/>
          <w:szCs w:val="20"/>
        </w:rPr>
      </w:pPr>
      <w:r>
        <w:rPr>
          <w:b/>
          <w:bCs/>
          <w:sz w:val="20"/>
          <w:szCs w:val="20"/>
        </w:rPr>
        <w:t xml:space="preserve">Secondary Operating Reserve (SOR) </w:t>
      </w:r>
    </w:p>
    <w:p w14:paraId="03484B74" w14:textId="77777777" w:rsidR="00A02DDC" w:rsidRDefault="00A02DDC" w:rsidP="00AE1508">
      <w:pPr>
        <w:pStyle w:val="Default"/>
        <w:spacing w:before="120" w:after="120"/>
        <w:ind w:left="426"/>
        <w:jc w:val="both"/>
        <w:rPr>
          <w:sz w:val="20"/>
          <w:szCs w:val="20"/>
        </w:rPr>
      </w:pPr>
      <w:r>
        <w:rPr>
          <w:sz w:val="20"/>
          <w:szCs w:val="20"/>
        </w:rPr>
        <w:t xml:space="preserve">The additional </w:t>
      </w:r>
      <w:r>
        <w:rPr>
          <w:b/>
          <w:bCs/>
          <w:sz w:val="20"/>
          <w:szCs w:val="20"/>
        </w:rPr>
        <w:t xml:space="preserve">MW Output </w:t>
      </w:r>
      <w:r>
        <w:rPr>
          <w:sz w:val="20"/>
          <w:szCs w:val="20"/>
        </w:rPr>
        <w:t xml:space="preserve">(and/or reduction in </w:t>
      </w:r>
      <w:r>
        <w:rPr>
          <w:b/>
          <w:bCs/>
          <w:sz w:val="20"/>
          <w:szCs w:val="20"/>
        </w:rPr>
        <w:t>Demand</w:t>
      </w:r>
      <w:r>
        <w:rPr>
          <w:sz w:val="20"/>
          <w:szCs w:val="20"/>
        </w:rPr>
        <w:t xml:space="preserve">) required compared to the pre-incident output (or </w:t>
      </w:r>
      <w:r>
        <w:rPr>
          <w:b/>
          <w:bCs/>
          <w:sz w:val="20"/>
          <w:szCs w:val="20"/>
        </w:rPr>
        <w:t>Demand</w:t>
      </w:r>
      <w:r>
        <w:rPr>
          <w:sz w:val="20"/>
          <w:szCs w:val="20"/>
        </w:rPr>
        <w:t xml:space="preserve">), which is fully available by 15 seconds from the time of the start of the </w:t>
      </w:r>
      <w:r>
        <w:rPr>
          <w:b/>
          <w:bCs/>
          <w:sz w:val="20"/>
          <w:szCs w:val="20"/>
        </w:rPr>
        <w:t xml:space="preserve">Frequency </w:t>
      </w:r>
      <w:r>
        <w:rPr>
          <w:sz w:val="20"/>
          <w:szCs w:val="20"/>
        </w:rPr>
        <w:t xml:space="preserve">fall and sustainable up to 90 seconds following an </w:t>
      </w:r>
      <w:r>
        <w:rPr>
          <w:b/>
          <w:bCs/>
          <w:sz w:val="20"/>
          <w:szCs w:val="20"/>
        </w:rPr>
        <w:t xml:space="preserve">Event. </w:t>
      </w:r>
    </w:p>
    <w:p w14:paraId="03484B75" w14:textId="77777777" w:rsidR="00A02DDC" w:rsidRDefault="00A02DDC" w:rsidP="00AE1508">
      <w:pPr>
        <w:pStyle w:val="Default"/>
        <w:spacing w:before="120" w:after="120"/>
        <w:jc w:val="both"/>
        <w:rPr>
          <w:sz w:val="20"/>
          <w:szCs w:val="20"/>
        </w:rPr>
      </w:pPr>
      <w:r>
        <w:rPr>
          <w:b/>
          <w:bCs/>
          <w:sz w:val="20"/>
          <w:szCs w:val="20"/>
        </w:rPr>
        <w:t xml:space="preserve">Tertiary Operating Reserve band 1 </w:t>
      </w:r>
    </w:p>
    <w:p w14:paraId="03484B76" w14:textId="77777777" w:rsidR="00A02DDC" w:rsidRDefault="00A02DDC" w:rsidP="00AE1508">
      <w:pPr>
        <w:pStyle w:val="Default"/>
        <w:spacing w:before="120" w:after="120"/>
        <w:ind w:left="426"/>
        <w:jc w:val="both"/>
        <w:rPr>
          <w:sz w:val="20"/>
          <w:szCs w:val="20"/>
        </w:rPr>
      </w:pPr>
      <w:r>
        <w:rPr>
          <w:sz w:val="20"/>
          <w:szCs w:val="20"/>
        </w:rPr>
        <w:lastRenderedPageBreak/>
        <w:t xml:space="preserve">The additional </w:t>
      </w:r>
      <w:r>
        <w:rPr>
          <w:b/>
          <w:bCs/>
          <w:sz w:val="20"/>
          <w:szCs w:val="20"/>
        </w:rPr>
        <w:t xml:space="preserve">MW Output </w:t>
      </w:r>
      <w:r>
        <w:rPr>
          <w:sz w:val="20"/>
          <w:szCs w:val="20"/>
        </w:rPr>
        <w:t xml:space="preserve">(and/or reduction in </w:t>
      </w:r>
      <w:r>
        <w:rPr>
          <w:b/>
          <w:bCs/>
          <w:sz w:val="20"/>
          <w:szCs w:val="20"/>
        </w:rPr>
        <w:t>Demand</w:t>
      </w:r>
      <w:r>
        <w:rPr>
          <w:sz w:val="20"/>
          <w:szCs w:val="20"/>
        </w:rPr>
        <w:t xml:space="preserve">) required compared to the pre-incident output (or </w:t>
      </w:r>
      <w:r>
        <w:rPr>
          <w:b/>
          <w:bCs/>
          <w:sz w:val="20"/>
          <w:szCs w:val="20"/>
        </w:rPr>
        <w:t>Demand</w:t>
      </w:r>
      <w:r>
        <w:rPr>
          <w:sz w:val="20"/>
          <w:szCs w:val="20"/>
        </w:rPr>
        <w:t xml:space="preserve">) which is fully available and sustainable over the period from 90 seconds to 5 minutes following an event. </w:t>
      </w:r>
    </w:p>
    <w:p w14:paraId="03484B77" w14:textId="77777777" w:rsidR="00A02DDC" w:rsidRDefault="00A02DDC" w:rsidP="00AE1508">
      <w:pPr>
        <w:pStyle w:val="Default"/>
        <w:spacing w:before="120" w:after="120"/>
        <w:jc w:val="both"/>
        <w:rPr>
          <w:sz w:val="20"/>
          <w:szCs w:val="20"/>
        </w:rPr>
      </w:pPr>
      <w:r>
        <w:rPr>
          <w:b/>
          <w:bCs/>
          <w:sz w:val="20"/>
          <w:szCs w:val="20"/>
        </w:rPr>
        <w:t xml:space="preserve">Tertiary Operating Reserve band 2 </w:t>
      </w:r>
    </w:p>
    <w:p w14:paraId="03484B78" w14:textId="77777777" w:rsidR="00A02DDC" w:rsidRDefault="00A02DDC" w:rsidP="00AE1508">
      <w:pPr>
        <w:pStyle w:val="Default"/>
        <w:spacing w:before="120" w:after="120"/>
        <w:ind w:left="426"/>
        <w:jc w:val="both"/>
        <w:rPr>
          <w:sz w:val="20"/>
          <w:szCs w:val="20"/>
        </w:rPr>
      </w:pPr>
      <w:r>
        <w:rPr>
          <w:sz w:val="20"/>
          <w:szCs w:val="20"/>
        </w:rPr>
        <w:t xml:space="preserve">The additional </w:t>
      </w:r>
      <w:r>
        <w:rPr>
          <w:b/>
          <w:bCs/>
          <w:sz w:val="20"/>
          <w:szCs w:val="20"/>
        </w:rPr>
        <w:t xml:space="preserve">MW Output </w:t>
      </w:r>
      <w:r>
        <w:rPr>
          <w:sz w:val="20"/>
          <w:szCs w:val="20"/>
        </w:rPr>
        <w:t xml:space="preserve">(and/or reduction in </w:t>
      </w:r>
      <w:r>
        <w:rPr>
          <w:b/>
          <w:bCs/>
          <w:sz w:val="20"/>
          <w:szCs w:val="20"/>
        </w:rPr>
        <w:t>Demand</w:t>
      </w:r>
      <w:r>
        <w:rPr>
          <w:sz w:val="20"/>
          <w:szCs w:val="20"/>
        </w:rPr>
        <w:t xml:space="preserve">) required compared to the pre-incident output (or </w:t>
      </w:r>
      <w:r>
        <w:rPr>
          <w:b/>
          <w:bCs/>
          <w:sz w:val="20"/>
          <w:szCs w:val="20"/>
        </w:rPr>
        <w:t>Demand</w:t>
      </w:r>
      <w:r>
        <w:rPr>
          <w:sz w:val="20"/>
          <w:szCs w:val="20"/>
        </w:rPr>
        <w:t xml:space="preserve">) which is fully available and sustainable over the period from 5 minutes to 20 minutes following an event </w:t>
      </w:r>
    </w:p>
    <w:p w14:paraId="03484B79" w14:textId="1E21C28B" w:rsidR="00F31FC2" w:rsidRDefault="00F31FC2" w:rsidP="002C2608">
      <w:pPr>
        <w:pStyle w:val="Heading2"/>
      </w:pPr>
      <w:bookmarkStart w:id="20" w:name="_Toc39221075"/>
      <w:r w:rsidRPr="006D2561">
        <w:t>Calculation of MW response</w:t>
      </w:r>
      <w:r w:rsidR="00AC2E65">
        <w:t xml:space="preserve"> and Governor Droop</w:t>
      </w:r>
      <w:bookmarkEnd w:id="20"/>
    </w:p>
    <w:p w14:paraId="03484B7A" w14:textId="77777777" w:rsidR="00180864" w:rsidRDefault="00180864" w:rsidP="00180864">
      <w:pPr>
        <w:pStyle w:val="BodyText"/>
      </w:pPr>
      <m:oMathPara>
        <m:oMath>
          <m:r>
            <w:rPr>
              <w:rFonts w:ascii="Cambria Math" w:hAnsi="Cambria Math"/>
            </w:rPr>
            <m:t>ΔMW=</m:t>
          </m:r>
          <m:f>
            <m:fPr>
              <m:ctrlPr>
                <w:rPr>
                  <w:rFonts w:ascii="Cambria Math" w:hAnsi="Cambria Math"/>
                  <w:i/>
                </w:rPr>
              </m:ctrlPr>
            </m:fPr>
            <m:num>
              <m:d>
                <m:dPr>
                  <m:ctrlPr>
                    <w:rPr>
                      <w:rFonts w:ascii="Cambria Math" w:hAnsi="Cambria Math"/>
                      <w:i/>
                    </w:rPr>
                  </m:ctrlPr>
                </m:dPr>
                <m:e>
                  <m:r>
                    <w:rPr>
                      <w:rFonts w:ascii="Cambria Math" w:hAnsi="Cambria Math"/>
                    </w:rPr>
                    <m:t>Δf</m:t>
                  </m:r>
                </m:e>
              </m:d>
              <m:d>
                <m:dPr>
                  <m:ctrlPr>
                    <w:rPr>
                      <w:rFonts w:ascii="Cambria Math" w:hAnsi="Cambria Math"/>
                      <w:i/>
                    </w:rPr>
                  </m:ctrlPr>
                </m:dPr>
                <m:e>
                  <m:r>
                    <w:rPr>
                      <w:rFonts w:ascii="Cambria Math" w:hAnsi="Cambria Math"/>
                    </w:rPr>
                    <m:t>Registered Capacity</m:t>
                  </m:r>
                </m:e>
              </m:d>
            </m:num>
            <m:den>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 xml:space="preserve"> </m:t>
                  </m:r>
                </m:e>
              </m:d>
              <m:d>
                <m:dPr>
                  <m:ctrlPr>
                    <w:rPr>
                      <w:rFonts w:ascii="Cambria Math" w:hAnsi="Cambria Math"/>
                      <w:i/>
                    </w:rPr>
                  </m:ctrlPr>
                </m:dPr>
                <m:e>
                  <m:r>
                    <w:rPr>
                      <w:rFonts w:ascii="Cambria Math" w:hAnsi="Cambria Math"/>
                    </w:rPr>
                    <m:t>droop</m:t>
                  </m:r>
                </m:e>
              </m:d>
            </m:den>
          </m:f>
        </m:oMath>
      </m:oMathPara>
    </w:p>
    <w:p w14:paraId="03484B7B" w14:textId="77777777" w:rsidR="00180864" w:rsidRDefault="00180864" w:rsidP="00DA5604">
      <w:pPr>
        <w:tabs>
          <w:tab w:val="num" w:pos="1800"/>
        </w:tabs>
        <w:ind w:left="720"/>
        <w:jc w:val="both"/>
        <w:rPr>
          <w:rFonts w:cs="Arial"/>
          <w:szCs w:val="19"/>
        </w:rPr>
      </w:pPr>
      <w:r>
        <w:rPr>
          <w:rFonts w:cs="Arial"/>
          <w:szCs w:val="19"/>
        </w:rPr>
        <w:t>ΔMW=Expected MW</w:t>
      </w:r>
    </w:p>
    <w:p w14:paraId="03484B7C" w14:textId="77777777" w:rsidR="00F31FC2" w:rsidRPr="006D2561" w:rsidRDefault="00180864" w:rsidP="00DA5604">
      <w:pPr>
        <w:tabs>
          <w:tab w:val="num" w:pos="1800"/>
        </w:tabs>
        <w:ind w:left="720"/>
        <w:jc w:val="both"/>
        <w:rPr>
          <w:rFonts w:cs="Arial"/>
          <w:szCs w:val="19"/>
        </w:rPr>
      </w:pPr>
      <w:r>
        <w:rPr>
          <w:rFonts w:cs="Arial"/>
          <w:szCs w:val="19"/>
        </w:rPr>
        <w:t>Δ</w:t>
      </w:r>
      <w:r w:rsidR="00F31FC2" w:rsidRPr="006D2561">
        <w:rPr>
          <w:rFonts w:cs="Arial"/>
          <w:szCs w:val="19"/>
        </w:rPr>
        <w:t>f = frequency change in Hz</w:t>
      </w:r>
    </w:p>
    <w:p w14:paraId="03484B7D" w14:textId="77777777" w:rsidR="00F31FC2" w:rsidRPr="006D2561" w:rsidRDefault="00F31FC2" w:rsidP="00DA5604">
      <w:pPr>
        <w:tabs>
          <w:tab w:val="num" w:pos="1800"/>
        </w:tabs>
        <w:ind w:left="720"/>
        <w:jc w:val="both"/>
        <w:rPr>
          <w:rFonts w:cs="Arial"/>
          <w:szCs w:val="19"/>
        </w:rPr>
      </w:pPr>
      <w:r w:rsidRPr="006D2561">
        <w:rPr>
          <w:rFonts w:cs="Arial"/>
          <w:szCs w:val="19"/>
        </w:rPr>
        <w:t xml:space="preserve">Registered Capacity = </w:t>
      </w:r>
      <w:r w:rsidR="00180864">
        <w:rPr>
          <w:rFonts w:cs="Arial"/>
          <w:szCs w:val="19"/>
        </w:rPr>
        <w:t xml:space="preserve">XXX </w:t>
      </w:r>
      <w:r w:rsidRPr="006D2561">
        <w:rPr>
          <w:rFonts w:cs="Arial"/>
          <w:szCs w:val="19"/>
        </w:rPr>
        <w:t>MW (expected value)</w:t>
      </w:r>
    </w:p>
    <w:p w14:paraId="03484B7E" w14:textId="77777777" w:rsidR="00F31FC2" w:rsidRPr="006D2561" w:rsidRDefault="00F31FC2" w:rsidP="00DA5604">
      <w:pPr>
        <w:tabs>
          <w:tab w:val="num" w:pos="1800"/>
        </w:tabs>
        <w:ind w:left="720"/>
        <w:jc w:val="both"/>
        <w:rPr>
          <w:rFonts w:cs="Arial"/>
          <w:szCs w:val="19"/>
        </w:rPr>
      </w:pPr>
      <w:r w:rsidRPr="006D2561">
        <w:rPr>
          <w:rFonts w:cs="Arial"/>
          <w:szCs w:val="19"/>
        </w:rPr>
        <w:t>F</w:t>
      </w:r>
      <w:r w:rsidRPr="006D2561">
        <w:rPr>
          <w:rFonts w:cs="Arial"/>
          <w:szCs w:val="19"/>
          <w:vertAlign w:val="subscript"/>
        </w:rPr>
        <w:t>n</w:t>
      </w:r>
      <w:r w:rsidRPr="006D2561">
        <w:rPr>
          <w:rFonts w:cs="Arial"/>
          <w:szCs w:val="19"/>
        </w:rPr>
        <w:t xml:space="preserve"> = 50 Hz</w:t>
      </w:r>
    </w:p>
    <w:p w14:paraId="03484B7F" w14:textId="77777777" w:rsidR="00F31FC2" w:rsidRDefault="00F31FC2" w:rsidP="00DA5604">
      <w:pPr>
        <w:tabs>
          <w:tab w:val="num" w:pos="1800"/>
        </w:tabs>
        <w:ind w:left="720"/>
        <w:jc w:val="both"/>
        <w:rPr>
          <w:rFonts w:cs="Arial"/>
          <w:szCs w:val="19"/>
        </w:rPr>
      </w:pPr>
      <w:r w:rsidRPr="006D2561">
        <w:rPr>
          <w:rFonts w:cs="Arial"/>
          <w:szCs w:val="19"/>
        </w:rPr>
        <w:t>Droop = 0.04 (expected value)</w:t>
      </w:r>
    </w:p>
    <w:p w14:paraId="03484B80" w14:textId="77777777" w:rsidR="00525DAF" w:rsidRDefault="00525DAF" w:rsidP="00525DAF">
      <w:pPr>
        <w:pStyle w:val="Heading1"/>
      </w:pPr>
      <w:bookmarkStart w:id="21" w:name="_Toc39221076"/>
      <w:r>
        <w:t xml:space="preserve">SONI </w:t>
      </w:r>
      <w:r w:rsidR="001976A9">
        <w:t xml:space="preserve">Grid Code </w:t>
      </w:r>
      <w:r>
        <w:t>references</w:t>
      </w:r>
      <w:bookmarkEnd w:id="21"/>
    </w:p>
    <w:p w14:paraId="03484B81" w14:textId="115A268A" w:rsidR="00851DE4" w:rsidRDefault="00B57093" w:rsidP="00F81301">
      <w:pPr>
        <w:pStyle w:val="Heading2"/>
      </w:pPr>
      <w:bookmarkStart w:id="22" w:name="_Toc39221077"/>
      <w:r>
        <w:t>Operating Reserve</w:t>
      </w:r>
      <w:bookmarkEnd w:id="22"/>
    </w:p>
    <w:p w14:paraId="0EE027DA" w14:textId="77777777"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 </w:t>
      </w:r>
      <w:r w:rsidRPr="00F81301">
        <w:rPr>
          <w:rFonts w:cs="Arial"/>
          <w:b/>
          <w:bCs/>
          <w:sz w:val="20"/>
          <w:lang w:val="en-GB" w:eastAsia="en-IE"/>
        </w:rPr>
        <w:t>Operating Reserve</w:t>
      </w:r>
    </w:p>
    <w:p w14:paraId="43E716E9" w14:textId="15584260"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OC3.4.2.1 </w:t>
      </w:r>
      <w:r w:rsidRPr="00F81301">
        <w:rPr>
          <w:rFonts w:cs="Arial"/>
          <w:b/>
          <w:bCs/>
          <w:sz w:val="20"/>
          <w:lang w:val="en-GB" w:eastAsia="en-IE"/>
        </w:rPr>
        <w:t xml:space="preserve">Operating Reserve </w:t>
      </w:r>
      <w:r w:rsidRPr="00F81301">
        <w:rPr>
          <w:rFonts w:cs="Arial"/>
          <w:sz w:val="20"/>
          <w:lang w:val="en-GB" w:eastAsia="en-IE"/>
        </w:rPr>
        <w:t xml:space="preserve">is additional output from </w:t>
      </w:r>
      <w:r w:rsidRPr="00F81301">
        <w:rPr>
          <w:rFonts w:cs="Arial"/>
          <w:b/>
          <w:bCs/>
          <w:sz w:val="20"/>
          <w:lang w:val="en-GB" w:eastAsia="en-IE"/>
        </w:rPr>
        <w:t xml:space="preserve">Generating Plant </w:t>
      </w:r>
      <w:r w:rsidRPr="00F81301">
        <w:rPr>
          <w:rFonts w:cs="Arial"/>
          <w:sz w:val="20"/>
          <w:lang w:val="en-GB" w:eastAsia="en-IE"/>
        </w:rPr>
        <w:t xml:space="preserve">in Northern Ireland, additional </w:t>
      </w:r>
      <w:r w:rsidRPr="00F81301">
        <w:rPr>
          <w:rFonts w:cs="Arial"/>
          <w:b/>
          <w:bCs/>
          <w:sz w:val="20"/>
          <w:lang w:val="en-GB" w:eastAsia="en-IE"/>
        </w:rPr>
        <w:t xml:space="preserve">Interconnector </w:t>
      </w:r>
      <w:r w:rsidRPr="00F81301">
        <w:rPr>
          <w:rFonts w:cs="Arial"/>
          <w:sz w:val="20"/>
          <w:lang w:val="en-GB" w:eastAsia="en-IE"/>
        </w:rPr>
        <w:t xml:space="preserve">transfer and/or reduction in </w:t>
      </w:r>
      <w:r w:rsidRPr="00F81301">
        <w:rPr>
          <w:rFonts w:cs="Arial"/>
          <w:b/>
          <w:bCs/>
          <w:sz w:val="20"/>
          <w:lang w:val="en-GB" w:eastAsia="en-IE"/>
        </w:rPr>
        <w:t xml:space="preserve">Demand </w:t>
      </w:r>
      <w:r w:rsidRPr="00F81301">
        <w:rPr>
          <w:rFonts w:cs="Arial"/>
          <w:sz w:val="20"/>
          <w:lang w:val="en-GB" w:eastAsia="en-IE"/>
        </w:rPr>
        <w:t xml:space="preserve">which must be realisable in real time operation to respond in order to contribute to containing and correcting any </w:t>
      </w:r>
      <w:r w:rsidRPr="00F81301">
        <w:rPr>
          <w:rFonts w:cs="Arial"/>
          <w:b/>
          <w:bCs/>
          <w:sz w:val="20"/>
          <w:lang w:val="en-GB" w:eastAsia="en-IE"/>
        </w:rPr>
        <w:t xml:space="preserve">System Frequency </w:t>
      </w:r>
      <w:r w:rsidRPr="00F81301">
        <w:rPr>
          <w:rFonts w:cs="Arial"/>
          <w:sz w:val="20"/>
          <w:lang w:val="en-GB" w:eastAsia="en-IE"/>
        </w:rPr>
        <w:t xml:space="preserve">deviation to an acceptable level, within the limits specified in the Electricity Supply Regulations (N.I.) 1991, in the event of a loss of generation or a loss of import from any </w:t>
      </w:r>
      <w:r w:rsidRPr="00F81301">
        <w:rPr>
          <w:rFonts w:cs="Arial"/>
          <w:b/>
          <w:bCs/>
          <w:sz w:val="20"/>
          <w:lang w:val="en-GB" w:eastAsia="en-IE"/>
        </w:rPr>
        <w:t xml:space="preserve">Interconnector </w:t>
      </w:r>
      <w:r w:rsidRPr="00F81301">
        <w:rPr>
          <w:rFonts w:cs="Arial"/>
          <w:sz w:val="20"/>
          <w:lang w:val="en-GB" w:eastAsia="en-IE"/>
        </w:rPr>
        <w:t xml:space="preserve">or mismatch between generation output and </w:t>
      </w:r>
      <w:r w:rsidRPr="00F81301">
        <w:rPr>
          <w:rFonts w:cs="Arial"/>
          <w:b/>
          <w:bCs/>
          <w:sz w:val="20"/>
          <w:lang w:val="en-GB" w:eastAsia="en-IE"/>
        </w:rPr>
        <w:t>Demand</w:t>
      </w:r>
      <w:r w:rsidRPr="00F81301">
        <w:rPr>
          <w:rFonts w:cs="Arial"/>
          <w:sz w:val="20"/>
          <w:lang w:val="en-GB" w:eastAsia="en-IE"/>
        </w:rPr>
        <w:t>.</w:t>
      </w:r>
    </w:p>
    <w:p w14:paraId="75F7257A" w14:textId="77777777" w:rsidR="00283035" w:rsidRPr="00F81301" w:rsidRDefault="00283035" w:rsidP="00283035">
      <w:pPr>
        <w:autoSpaceDE w:val="0"/>
        <w:autoSpaceDN w:val="0"/>
        <w:adjustRightInd w:val="0"/>
        <w:rPr>
          <w:rFonts w:cs="Arial"/>
          <w:sz w:val="20"/>
          <w:lang w:val="en-GB" w:eastAsia="en-IE"/>
        </w:rPr>
      </w:pPr>
    </w:p>
    <w:p w14:paraId="690357EC" w14:textId="4A997AB4"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OC3.4.2.2 The </w:t>
      </w:r>
      <w:r w:rsidRPr="00F81301">
        <w:rPr>
          <w:rFonts w:cs="Arial"/>
          <w:b/>
          <w:bCs/>
          <w:sz w:val="20"/>
          <w:lang w:val="en-GB" w:eastAsia="en-IE"/>
        </w:rPr>
        <w:t xml:space="preserve">Operating Reserve </w:t>
      </w:r>
      <w:r w:rsidRPr="00F81301">
        <w:rPr>
          <w:rFonts w:cs="Arial"/>
          <w:sz w:val="20"/>
          <w:lang w:val="en-GB" w:eastAsia="en-IE"/>
        </w:rPr>
        <w:t xml:space="preserve">from </w:t>
      </w:r>
      <w:r w:rsidRPr="00F81301">
        <w:rPr>
          <w:rFonts w:cs="Arial"/>
          <w:b/>
          <w:bCs/>
          <w:sz w:val="20"/>
          <w:lang w:val="en-GB" w:eastAsia="en-IE"/>
        </w:rPr>
        <w:t xml:space="preserve">Generating Plant </w:t>
      </w:r>
      <w:r w:rsidRPr="00F81301">
        <w:rPr>
          <w:rFonts w:cs="Arial"/>
          <w:sz w:val="20"/>
          <w:lang w:val="en-GB" w:eastAsia="en-IE"/>
        </w:rPr>
        <w:t>must be capable of providing response in four distinct time scales:</w:t>
      </w:r>
    </w:p>
    <w:p w14:paraId="7D053689" w14:textId="77777777" w:rsidR="00283035" w:rsidRPr="00F81301" w:rsidRDefault="00283035" w:rsidP="00283035">
      <w:pPr>
        <w:autoSpaceDE w:val="0"/>
        <w:autoSpaceDN w:val="0"/>
        <w:adjustRightInd w:val="0"/>
        <w:rPr>
          <w:rFonts w:cs="Arial"/>
          <w:sz w:val="20"/>
          <w:lang w:val="en-GB" w:eastAsia="en-IE"/>
        </w:rPr>
      </w:pPr>
    </w:p>
    <w:p w14:paraId="3FB22F06" w14:textId="77777777"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OC3.4.2.2.1 </w:t>
      </w:r>
      <w:r w:rsidRPr="00F81301">
        <w:rPr>
          <w:rFonts w:cs="Arial"/>
          <w:b/>
          <w:bCs/>
          <w:sz w:val="20"/>
          <w:lang w:val="en-GB" w:eastAsia="en-IE"/>
        </w:rPr>
        <w:t>Primary Operating Reserve</w:t>
      </w:r>
    </w:p>
    <w:p w14:paraId="72D90EDC" w14:textId="0194D636"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The automatic response to </w:t>
      </w:r>
      <w:r w:rsidRPr="00F81301">
        <w:rPr>
          <w:rFonts w:cs="Arial"/>
          <w:b/>
          <w:bCs/>
          <w:sz w:val="20"/>
          <w:lang w:val="en-GB" w:eastAsia="en-IE"/>
        </w:rPr>
        <w:t xml:space="preserve">NI System Frequency </w:t>
      </w:r>
      <w:r w:rsidRPr="00F81301">
        <w:rPr>
          <w:rFonts w:cs="Arial"/>
          <w:sz w:val="20"/>
          <w:lang w:val="en-GB" w:eastAsia="en-IE"/>
        </w:rPr>
        <w:t xml:space="preserve">changes which is released increasingly from the time of </w:t>
      </w:r>
      <w:r w:rsidRPr="00F81301">
        <w:rPr>
          <w:rFonts w:cs="Arial"/>
          <w:b/>
          <w:bCs/>
          <w:sz w:val="20"/>
          <w:lang w:val="en-GB" w:eastAsia="en-IE"/>
        </w:rPr>
        <w:t xml:space="preserve">Frequency </w:t>
      </w:r>
      <w:r w:rsidRPr="00F81301">
        <w:rPr>
          <w:rFonts w:cs="Arial"/>
          <w:sz w:val="20"/>
          <w:lang w:val="en-GB" w:eastAsia="en-IE"/>
        </w:rPr>
        <w:t xml:space="preserve">change and fully available by 5 seconds, and, subject to the </w:t>
      </w:r>
      <w:r w:rsidRPr="00F81301">
        <w:rPr>
          <w:rFonts w:cs="Arial"/>
          <w:b/>
          <w:bCs/>
          <w:sz w:val="20"/>
          <w:lang w:val="en-GB" w:eastAsia="en-IE"/>
        </w:rPr>
        <w:t xml:space="preserve">Unit Load Controller </w:t>
      </w:r>
      <w:r w:rsidRPr="00F81301">
        <w:rPr>
          <w:rFonts w:cs="Arial"/>
          <w:sz w:val="20"/>
          <w:lang w:val="en-GB" w:eastAsia="en-IE"/>
        </w:rPr>
        <w:t>adjustment determined pursuant to the CC where applicable, must be sustainable, for at least 15 seconds.</w:t>
      </w:r>
    </w:p>
    <w:p w14:paraId="45EA7C22" w14:textId="77777777" w:rsidR="00283035" w:rsidRPr="00F81301" w:rsidRDefault="00283035" w:rsidP="00283035">
      <w:pPr>
        <w:autoSpaceDE w:val="0"/>
        <w:autoSpaceDN w:val="0"/>
        <w:adjustRightInd w:val="0"/>
        <w:rPr>
          <w:rFonts w:cs="Arial"/>
          <w:sz w:val="20"/>
          <w:lang w:val="en-GB" w:eastAsia="en-IE"/>
        </w:rPr>
      </w:pPr>
    </w:p>
    <w:p w14:paraId="0C1C12EC" w14:textId="77777777"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OC3.4.2.2.2 </w:t>
      </w:r>
      <w:r w:rsidRPr="00F81301">
        <w:rPr>
          <w:rFonts w:cs="Arial"/>
          <w:b/>
          <w:bCs/>
          <w:sz w:val="20"/>
          <w:lang w:val="en-GB" w:eastAsia="en-IE"/>
        </w:rPr>
        <w:t>Secondary Operating Reserve</w:t>
      </w:r>
    </w:p>
    <w:p w14:paraId="49C69CDF" w14:textId="20F59876"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The additional </w:t>
      </w:r>
      <w:r w:rsidRPr="00F81301">
        <w:rPr>
          <w:rFonts w:cs="Arial"/>
          <w:b/>
          <w:bCs/>
          <w:sz w:val="20"/>
          <w:lang w:val="en-GB" w:eastAsia="en-IE"/>
        </w:rPr>
        <w:t xml:space="preserve">MW </w:t>
      </w:r>
      <w:r w:rsidRPr="00F81301">
        <w:rPr>
          <w:rFonts w:cs="Arial"/>
          <w:sz w:val="20"/>
          <w:lang w:val="en-GB" w:eastAsia="en-IE"/>
        </w:rPr>
        <w:t xml:space="preserve">output compared to the pre-incident output, which is fully available and sustainable over the period from 15 to 90 seconds following an </w:t>
      </w:r>
      <w:r w:rsidRPr="00F81301">
        <w:rPr>
          <w:rFonts w:cs="Arial"/>
          <w:b/>
          <w:bCs/>
          <w:sz w:val="20"/>
          <w:lang w:val="en-GB" w:eastAsia="en-IE"/>
        </w:rPr>
        <w:t>Event</w:t>
      </w:r>
      <w:r w:rsidRPr="00F81301">
        <w:rPr>
          <w:rFonts w:cs="Arial"/>
          <w:sz w:val="20"/>
          <w:lang w:val="en-GB" w:eastAsia="en-IE"/>
        </w:rPr>
        <w:t>.</w:t>
      </w:r>
    </w:p>
    <w:p w14:paraId="08E6B59F" w14:textId="77777777" w:rsidR="00283035" w:rsidRPr="00F81301" w:rsidRDefault="00283035" w:rsidP="00283035">
      <w:pPr>
        <w:autoSpaceDE w:val="0"/>
        <w:autoSpaceDN w:val="0"/>
        <w:adjustRightInd w:val="0"/>
        <w:rPr>
          <w:rFonts w:cs="Arial"/>
          <w:sz w:val="20"/>
          <w:lang w:val="en-GB" w:eastAsia="en-IE"/>
        </w:rPr>
      </w:pPr>
    </w:p>
    <w:p w14:paraId="637CF917" w14:textId="77777777"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OC3.4.2.2.3 </w:t>
      </w:r>
      <w:r w:rsidRPr="00F81301">
        <w:rPr>
          <w:rFonts w:cs="Arial"/>
          <w:b/>
          <w:bCs/>
          <w:sz w:val="20"/>
          <w:lang w:val="en-GB" w:eastAsia="en-IE"/>
        </w:rPr>
        <w:t>Tertiary Operating Reserve band 1</w:t>
      </w:r>
    </w:p>
    <w:p w14:paraId="07A61A04" w14:textId="3E9D442B" w:rsidR="00283035" w:rsidRPr="00F81301" w:rsidRDefault="00283035" w:rsidP="00283035">
      <w:pPr>
        <w:autoSpaceDE w:val="0"/>
        <w:autoSpaceDN w:val="0"/>
        <w:adjustRightInd w:val="0"/>
        <w:rPr>
          <w:rFonts w:cs="Arial"/>
          <w:sz w:val="20"/>
          <w:lang w:val="en-GB" w:eastAsia="en-IE"/>
        </w:rPr>
      </w:pPr>
      <w:r w:rsidRPr="00F81301">
        <w:rPr>
          <w:rFonts w:cs="Arial"/>
          <w:sz w:val="20"/>
          <w:lang w:val="en-GB" w:eastAsia="en-IE"/>
        </w:rPr>
        <w:t xml:space="preserve">The additional </w:t>
      </w:r>
      <w:r w:rsidRPr="00F81301">
        <w:rPr>
          <w:rFonts w:cs="Arial"/>
          <w:b/>
          <w:bCs/>
          <w:sz w:val="20"/>
          <w:lang w:val="en-GB" w:eastAsia="en-IE"/>
        </w:rPr>
        <w:t xml:space="preserve">MW </w:t>
      </w:r>
      <w:r w:rsidRPr="00F81301">
        <w:rPr>
          <w:rFonts w:cs="Arial"/>
          <w:sz w:val="20"/>
          <w:lang w:val="en-GB" w:eastAsia="en-IE"/>
        </w:rPr>
        <w:t>output required compared to the pre-</w:t>
      </w:r>
      <w:r w:rsidRPr="00F81301">
        <w:rPr>
          <w:rFonts w:cs="Arial"/>
          <w:b/>
          <w:bCs/>
          <w:sz w:val="20"/>
          <w:lang w:val="en-GB" w:eastAsia="en-IE"/>
        </w:rPr>
        <w:t xml:space="preserve">Event </w:t>
      </w:r>
      <w:r w:rsidRPr="00F81301">
        <w:rPr>
          <w:rFonts w:cs="Arial"/>
          <w:sz w:val="20"/>
          <w:lang w:val="en-GB" w:eastAsia="en-IE"/>
        </w:rPr>
        <w:t xml:space="preserve">output which is fully available and sustainable from 90 seconds to 5 minutes following an </w:t>
      </w:r>
      <w:r w:rsidRPr="00F81301">
        <w:rPr>
          <w:rFonts w:cs="Arial"/>
          <w:b/>
          <w:bCs/>
          <w:sz w:val="20"/>
          <w:lang w:val="en-GB" w:eastAsia="en-IE"/>
        </w:rPr>
        <w:t>Event</w:t>
      </w:r>
      <w:r w:rsidRPr="00F81301">
        <w:rPr>
          <w:rFonts w:cs="Arial"/>
          <w:sz w:val="20"/>
          <w:lang w:val="en-GB" w:eastAsia="en-IE"/>
        </w:rPr>
        <w:t>.</w:t>
      </w:r>
    </w:p>
    <w:p w14:paraId="324D0921" w14:textId="77777777" w:rsidR="00283035" w:rsidRPr="00F81301" w:rsidRDefault="00283035" w:rsidP="00283035">
      <w:pPr>
        <w:autoSpaceDE w:val="0"/>
        <w:autoSpaceDN w:val="0"/>
        <w:adjustRightInd w:val="0"/>
        <w:rPr>
          <w:rFonts w:cs="Arial"/>
          <w:sz w:val="20"/>
          <w:lang w:val="en-GB" w:eastAsia="en-IE"/>
        </w:rPr>
      </w:pPr>
    </w:p>
    <w:p w14:paraId="0A40B62A" w14:textId="77777777" w:rsidR="00283035" w:rsidRPr="00F81301" w:rsidRDefault="00283035" w:rsidP="00283035">
      <w:pPr>
        <w:autoSpaceDE w:val="0"/>
        <w:autoSpaceDN w:val="0"/>
        <w:adjustRightInd w:val="0"/>
        <w:rPr>
          <w:rFonts w:cs="Arial"/>
          <w:b/>
          <w:bCs/>
          <w:sz w:val="20"/>
          <w:lang w:val="en-GB" w:eastAsia="en-IE"/>
        </w:rPr>
      </w:pPr>
      <w:r w:rsidRPr="00F81301">
        <w:rPr>
          <w:rFonts w:cs="Arial"/>
          <w:sz w:val="20"/>
          <w:lang w:val="en-GB" w:eastAsia="en-IE"/>
        </w:rPr>
        <w:t xml:space="preserve">OC3.4.2.2.4 </w:t>
      </w:r>
      <w:r w:rsidRPr="00F81301">
        <w:rPr>
          <w:rFonts w:cs="Arial"/>
          <w:b/>
          <w:bCs/>
          <w:sz w:val="20"/>
          <w:lang w:val="en-GB" w:eastAsia="en-IE"/>
        </w:rPr>
        <w:t>Tertiary Operating Reserve band 2</w:t>
      </w:r>
    </w:p>
    <w:p w14:paraId="20DDDEE8" w14:textId="25689A6B" w:rsidR="00283035" w:rsidRPr="00F81301" w:rsidRDefault="00283035" w:rsidP="00F81301">
      <w:pPr>
        <w:autoSpaceDE w:val="0"/>
        <w:autoSpaceDN w:val="0"/>
        <w:adjustRightInd w:val="0"/>
        <w:rPr>
          <w:rFonts w:cs="Arial"/>
          <w:sz w:val="20"/>
          <w:lang w:val="en-GB" w:eastAsia="en-IE"/>
        </w:rPr>
      </w:pPr>
      <w:r w:rsidRPr="00F81301">
        <w:rPr>
          <w:rFonts w:cs="Arial"/>
          <w:sz w:val="20"/>
          <w:lang w:val="en-GB" w:eastAsia="en-IE"/>
        </w:rPr>
        <w:t xml:space="preserve">The additional </w:t>
      </w:r>
      <w:r w:rsidRPr="00F81301">
        <w:rPr>
          <w:rFonts w:cs="Arial"/>
          <w:b/>
          <w:bCs/>
          <w:sz w:val="20"/>
          <w:lang w:val="en-GB" w:eastAsia="en-IE"/>
        </w:rPr>
        <w:t xml:space="preserve">MW </w:t>
      </w:r>
      <w:r w:rsidRPr="00F81301">
        <w:rPr>
          <w:rFonts w:cs="Arial"/>
          <w:sz w:val="20"/>
          <w:lang w:val="en-GB" w:eastAsia="en-IE"/>
        </w:rPr>
        <w:t>output required compared to the pre-</w:t>
      </w:r>
      <w:r w:rsidRPr="00F81301">
        <w:rPr>
          <w:rFonts w:cs="Arial"/>
          <w:b/>
          <w:bCs/>
          <w:sz w:val="20"/>
          <w:lang w:val="en-GB" w:eastAsia="en-IE"/>
        </w:rPr>
        <w:t xml:space="preserve">Event </w:t>
      </w:r>
      <w:r w:rsidRPr="00F81301">
        <w:rPr>
          <w:rFonts w:cs="Arial"/>
          <w:sz w:val="20"/>
          <w:lang w:val="en-GB" w:eastAsia="en-IE"/>
        </w:rPr>
        <w:t xml:space="preserve">output which is fully available and sustainable from 5 minutes to 20 minutes following an </w:t>
      </w:r>
      <w:r w:rsidRPr="00F81301">
        <w:rPr>
          <w:rFonts w:cs="Arial"/>
          <w:b/>
          <w:bCs/>
          <w:sz w:val="20"/>
          <w:lang w:val="en-GB" w:eastAsia="en-IE"/>
        </w:rPr>
        <w:t>Event</w:t>
      </w:r>
      <w:r w:rsidRPr="00F81301">
        <w:rPr>
          <w:rFonts w:cs="Arial"/>
          <w:sz w:val="20"/>
          <w:lang w:val="en-GB" w:eastAsia="en-IE"/>
        </w:rPr>
        <w:t>.</w:t>
      </w:r>
    </w:p>
    <w:p w14:paraId="38F8D310" w14:textId="77777777" w:rsidR="00283035" w:rsidRDefault="00283035">
      <w:pPr>
        <w:pStyle w:val="BodyText"/>
        <w:rPr>
          <w:sz w:val="20"/>
        </w:rPr>
      </w:pPr>
    </w:p>
    <w:p w14:paraId="6C054DDD" w14:textId="7B07F8F9" w:rsidR="00DE02FA" w:rsidRDefault="00BD0B8C">
      <w:pPr>
        <w:pStyle w:val="BodyText"/>
        <w:rPr>
          <w:sz w:val="20"/>
        </w:rPr>
      </w:pPr>
      <w:r>
        <w:rPr>
          <w:sz w:val="20"/>
        </w:rPr>
        <w:t xml:space="preserve">Compliance will be based on the requirements of the relevant Generator Unit Agreement (GUA), Harmonised Ancillary Service (HAS)  Agreement or Minimum Function Specification (MFS). </w:t>
      </w:r>
    </w:p>
    <w:p w14:paraId="0BA1585B" w14:textId="77777777" w:rsidR="00BD0B8C" w:rsidRDefault="00BD0B8C">
      <w:pPr>
        <w:pStyle w:val="BodyText"/>
        <w:rPr>
          <w:sz w:val="20"/>
        </w:rPr>
      </w:pPr>
    </w:p>
    <w:p w14:paraId="47C74924" w14:textId="7BE77492" w:rsidR="00BD0B8C" w:rsidRDefault="00BD0B8C">
      <w:pPr>
        <w:pStyle w:val="BodyText"/>
        <w:rPr>
          <w:sz w:val="20"/>
        </w:rPr>
      </w:pPr>
      <w:r>
        <w:rPr>
          <w:sz w:val="20"/>
        </w:rPr>
        <w:t>Relevant section of the MFS for OCGTs and CCGTs below:</w:t>
      </w:r>
    </w:p>
    <w:p w14:paraId="71A11719" w14:textId="77777777" w:rsidR="00BD0B8C" w:rsidRPr="00F81301" w:rsidRDefault="00BD0B8C">
      <w:pPr>
        <w:pStyle w:val="BodyText"/>
        <w:rPr>
          <w:sz w:val="20"/>
        </w:rPr>
      </w:pPr>
    </w:p>
    <w:p w14:paraId="4E492F9F" w14:textId="77777777" w:rsidR="00DE02FA" w:rsidRPr="00F81301" w:rsidRDefault="00DE02FA">
      <w:pPr>
        <w:pStyle w:val="BodyText"/>
        <w:rPr>
          <w:sz w:val="20"/>
        </w:rPr>
      </w:pPr>
    </w:p>
    <w:p w14:paraId="68B4B6C8" w14:textId="7996A404" w:rsidR="00DE02FA" w:rsidRPr="00F81301" w:rsidRDefault="00DE02FA" w:rsidP="00F81301">
      <w:pPr>
        <w:autoSpaceDE w:val="0"/>
        <w:autoSpaceDN w:val="0"/>
        <w:adjustRightInd w:val="0"/>
        <w:rPr>
          <w:rFonts w:cs="Arial"/>
          <w:sz w:val="20"/>
          <w:lang w:val="en-GB" w:eastAsia="en-IE"/>
        </w:rPr>
      </w:pPr>
      <w:r w:rsidRPr="00F81301">
        <w:rPr>
          <w:rFonts w:cs="Arial"/>
          <w:sz w:val="20"/>
          <w:lang w:val="en-GB" w:eastAsia="en-IE"/>
        </w:rPr>
        <w:lastRenderedPageBreak/>
        <w:t>All generation plant must be capable of automatically providing a change of output in response to rapid changes in system frequency as stated in the Grid Code (OC3.4.2). Response is required to both falling and rising frequency and is based on a nominal governor droop of 4%. The generating plant must be capable of providing response over four timescales as follows:</w:t>
      </w:r>
    </w:p>
    <w:p w14:paraId="2785A2BA" w14:textId="6A3FF020" w:rsidR="00B57093" w:rsidRDefault="00DE02FA" w:rsidP="00851DE4">
      <w:pPr>
        <w:pStyle w:val="BodyText"/>
      </w:pPr>
      <w:r>
        <w:rPr>
          <w:noProof/>
          <w:lang w:eastAsia="en-IE"/>
        </w:rPr>
        <w:drawing>
          <wp:inline distT="0" distB="0" distL="0" distR="0" wp14:anchorId="31EBED11" wp14:editId="55F90BDE">
            <wp:extent cx="5560828" cy="2615609"/>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a:srcRect l="20470" t="22963" r="19010" b="28333"/>
                    <a:stretch/>
                  </pic:blipFill>
                  <pic:spPr bwMode="auto">
                    <a:xfrm>
                      <a:off x="0" y="0"/>
                      <a:ext cx="5556371" cy="2613513"/>
                    </a:xfrm>
                    <a:prstGeom prst="rect">
                      <a:avLst/>
                    </a:prstGeom>
                    <a:ln>
                      <a:noFill/>
                    </a:ln>
                    <a:extLst>
                      <a:ext uri="{53640926-AAD7-44D8-BBD7-CCE9431645EC}">
                        <a14:shadowObscured xmlns:a14="http://schemas.microsoft.com/office/drawing/2010/main"/>
                      </a:ext>
                    </a:extLst>
                  </pic:spPr>
                </pic:pic>
              </a:graphicData>
            </a:graphic>
          </wp:inline>
        </w:drawing>
      </w:r>
    </w:p>
    <w:p w14:paraId="231F1D2C" w14:textId="749F2B4E" w:rsidR="00DE02FA" w:rsidRPr="00F81301" w:rsidRDefault="00DE02FA" w:rsidP="00F81301">
      <w:pPr>
        <w:autoSpaceDE w:val="0"/>
        <w:autoSpaceDN w:val="0"/>
        <w:adjustRightInd w:val="0"/>
        <w:rPr>
          <w:rFonts w:cs="Arial"/>
          <w:sz w:val="20"/>
          <w:lang w:val="en-GB" w:eastAsia="en-IE"/>
        </w:rPr>
      </w:pPr>
      <w:r w:rsidRPr="00F81301">
        <w:rPr>
          <w:rFonts w:cs="Arial"/>
          <w:sz w:val="20"/>
          <w:lang w:val="en-GB" w:eastAsia="en-IE"/>
        </w:rPr>
        <w:t>The minimum MW response required from CCGT</w:t>
      </w:r>
      <w:r w:rsidR="00EB1D3E">
        <w:rPr>
          <w:rFonts w:cs="Arial"/>
          <w:sz w:val="20"/>
          <w:lang w:val="en-GB" w:eastAsia="en-IE"/>
        </w:rPr>
        <w:t xml:space="preserve"> and OCGT</w:t>
      </w:r>
      <w:r w:rsidRPr="00F81301">
        <w:rPr>
          <w:rFonts w:cs="Arial"/>
          <w:sz w:val="20"/>
          <w:lang w:val="en-GB" w:eastAsia="en-IE"/>
        </w:rPr>
        <w:t xml:space="preserve"> plant following a 0.5 Hz change in frequency is +18% MCR for a fall in frequency and -10% MCR for an increase in frequency. The response varies with loading according to Figure 2.</w:t>
      </w:r>
    </w:p>
    <w:p w14:paraId="17FF1AFD" w14:textId="1C600E8A" w:rsidR="00DE02FA" w:rsidRDefault="00DE02FA" w:rsidP="00F81301">
      <w:pPr>
        <w:autoSpaceDE w:val="0"/>
        <w:autoSpaceDN w:val="0"/>
        <w:adjustRightInd w:val="0"/>
        <w:rPr>
          <w:rFonts w:cs="Arial"/>
          <w:sz w:val="24"/>
          <w:szCs w:val="24"/>
          <w:lang w:val="en-GB" w:eastAsia="en-IE"/>
        </w:rPr>
      </w:pPr>
      <w:r>
        <w:rPr>
          <w:noProof/>
          <w:lang w:eastAsia="en-IE"/>
        </w:rPr>
        <w:drawing>
          <wp:inline distT="0" distB="0" distL="0" distR="0" wp14:anchorId="2C1A8EC3" wp14:editId="1AE6C9D3">
            <wp:extent cx="5773480" cy="4662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5939" t="32023" r="17352" b="19755"/>
                    <a:stretch/>
                  </pic:blipFill>
                  <pic:spPr bwMode="auto">
                    <a:xfrm>
                      <a:off x="0" y="0"/>
                      <a:ext cx="5770395" cy="4660004"/>
                    </a:xfrm>
                    <a:prstGeom prst="rect">
                      <a:avLst/>
                    </a:prstGeom>
                    <a:ln>
                      <a:noFill/>
                    </a:ln>
                    <a:extLst>
                      <a:ext uri="{53640926-AAD7-44D8-BBD7-CCE9431645EC}">
                        <a14:shadowObscured xmlns:a14="http://schemas.microsoft.com/office/drawing/2010/main"/>
                      </a:ext>
                    </a:extLst>
                  </pic:spPr>
                </pic:pic>
              </a:graphicData>
            </a:graphic>
          </wp:inline>
        </w:drawing>
      </w:r>
    </w:p>
    <w:p w14:paraId="22D96644" w14:textId="3D079B36" w:rsidR="00DE02FA" w:rsidRDefault="00DE02FA" w:rsidP="00F81301">
      <w:pPr>
        <w:autoSpaceDE w:val="0"/>
        <w:autoSpaceDN w:val="0"/>
        <w:adjustRightInd w:val="0"/>
        <w:rPr>
          <w:rFonts w:cs="Arial"/>
          <w:sz w:val="24"/>
          <w:szCs w:val="24"/>
          <w:lang w:val="en-GB" w:eastAsia="en-IE"/>
        </w:rPr>
      </w:pPr>
      <w:r>
        <w:rPr>
          <w:noProof/>
          <w:lang w:eastAsia="en-IE"/>
        </w:rPr>
        <w:lastRenderedPageBreak/>
        <w:drawing>
          <wp:inline distT="0" distB="0" distL="0" distR="0" wp14:anchorId="67DA39B6" wp14:editId="3C65006D">
            <wp:extent cx="5688419" cy="42912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0752" t="24862" r="18067" b="28320"/>
                    <a:stretch/>
                  </pic:blipFill>
                  <pic:spPr bwMode="auto">
                    <a:xfrm>
                      <a:off x="0" y="0"/>
                      <a:ext cx="5685380" cy="4288972"/>
                    </a:xfrm>
                    <a:prstGeom prst="rect">
                      <a:avLst/>
                    </a:prstGeom>
                    <a:ln>
                      <a:noFill/>
                    </a:ln>
                    <a:extLst>
                      <a:ext uri="{53640926-AAD7-44D8-BBD7-CCE9431645EC}">
                        <a14:shadowObscured xmlns:a14="http://schemas.microsoft.com/office/drawing/2010/main"/>
                      </a:ext>
                    </a:extLst>
                  </pic:spPr>
                </pic:pic>
              </a:graphicData>
            </a:graphic>
          </wp:inline>
        </w:drawing>
      </w:r>
    </w:p>
    <w:p w14:paraId="467B2CAC" w14:textId="77777777" w:rsidR="00EB1D3E" w:rsidRDefault="00EB1D3E" w:rsidP="00F81301">
      <w:pPr>
        <w:autoSpaceDE w:val="0"/>
        <w:autoSpaceDN w:val="0"/>
        <w:adjustRightInd w:val="0"/>
        <w:rPr>
          <w:rFonts w:cs="Arial"/>
          <w:sz w:val="24"/>
          <w:szCs w:val="24"/>
          <w:lang w:val="en-GB" w:eastAsia="en-IE"/>
        </w:rPr>
      </w:pPr>
    </w:p>
    <w:p w14:paraId="4E270CEB" w14:textId="77777777" w:rsidR="00EB1D3E" w:rsidRPr="0006780B" w:rsidRDefault="00EB1D3E" w:rsidP="00EB1D3E">
      <w:pPr>
        <w:tabs>
          <w:tab w:val="num" w:pos="1800"/>
        </w:tabs>
        <w:spacing w:before="120" w:after="120"/>
        <w:jc w:val="both"/>
        <w:rPr>
          <w:rFonts w:cs="Arial"/>
          <w:b/>
          <w:sz w:val="20"/>
          <w:u w:val="single"/>
        </w:rPr>
      </w:pPr>
      <w:r w:rsidRPr="0006780B">
        <w:rPr>
          <w:rFonts w:cs="Arial"/>
          <w:b/>
          <w:sz w:val="20"/>
          <w:u w:val="single"/>
        </w:rPr>
        <w:t>Governor:</w:t>
      </w:r>
    </w:p>
    <w:p w14:paraId="09F7B318" w14:textId="77777777" w:rsidR="00D03CDF" w:rsidRPr="00F81301" w:rsidRDefault="00D03CDF" w:rsidP="00F81301">
      <w:pPr>
        <w:autoSpaceDE w:val="0"/>
        <w:autoSpaceDN w:val="0"/>
        <w:adjustRightInd w:val="0"/>
        <w:rPr>
          <w:rFonts w:cs="Arial"/>
          <w:sz w:val="20"/>
          <w:lang w:val="en-GB" w:eastAsia="en-IE"/>
        </w:rPr>
      </w:pPr>
    </w:p>
    <w:p w14:paraId="7E9E4FBF" w14:textId="5781121B" w:rsidR="00D03CDF" w:rsidRPr="00F81301" w:rsidRDefault="00D03CDF" w:rsidP="00F81301">
      <w:pPr>
        <w:autoSpaceDE w:val="0"/>
        <w:autoSpaceDN w:val="0"/>
        <w:adjustRightInd w:val="0"/>
        <w:rPr>
          <w:rFonts w:cs="Arial"/>
          <w:sz w:val="20"/>
          <w:lang w:val="en-GB" w:eastAsia="en-IE"/>
        </w:rPr>
      </w:pPr>
      <w:r w:rsidRPr="00F81301">
        <w:rPr>
          <w:rFonts w:cs="Arial"/>
          <w:sz w:val="20"/>
          <w:lang w:val="en-GB" w:eastAsia="en-IE"/>
        </w:rPr>
        <w:t xml:space="preserve">CC.S1.1.5.5 The </w:t>
      </w:r>
      <w:r w:rsidRPr="00F81301">
        <w:rPr>
          <w:rFonts w:cs="Arial"/>
          <w:b/>
          <w:bCs/>
          <w:sz w:val="20"/>
          <w:lang w:val="en-GB" w:eastAsia="en-IE"/>
        </w:rPr>
        <w:t xml:space="preserve">TSO </w:t>
      </w:r>
      <w:r w:rsidRPr="00F81301">
        <w:rPr>
          <w:rFonts w:cs="Arial"/>
          <w:sz w:val="20"/>
          <w:lang w:val="en-GB" w:eastAsia="en-IE"/>
        </w:rPr>
        <w:t xml:space="preserve">may specify in the relevant </w:t>
      </w:r>
      <w:r w:rsidRPr="00F81301">
        <w:rPr>
          <w:rFonts w:cs="Arial"/>
          <w:b/>
          <w:bCs/>
          <w:sz w:val="20"/>
          <w:lang w:val="en-GB" w:eastAsia="en-IE"/>
        </w:rPr>
        <w:t xml:space="preserve">Connection Agreement </w:t>
      </w:r>
      <w:r w:rsidRPr="00F81301">
        <w:rPr>
          <w:rFonts w:cs="Arial"/>
          <w:sz w:val="20"/>
          <w:lang w:val="en-GB" w:eastAsia="en-IE"/>
        </w:rPr>
        <w:t xml:space="preserve">that a </w:t>
      </w:r>
      <w:r w:rsidRPr="00F81301">
        <w:rPr>
          <w:rFonts w:cs="Arial"/>
          <w:b/>
          <w:bCs/>
          <w:sz w:val="20"/>
          <w:lang w:val="en-GB" w:eastAsia="en-IE"/>
        </w:rPr>
        <w:t xml:space="preserve">Generating Unit </w:t>
      </w:r>
      <w:r w:rsidRPr="00F81301">
        <w:rPr>
          <w:rFonts w:cs="Arial"/>
          <w:sz w:val="20"/>
          <w:lang w:val="en-GB" w:eastAsia="en-IE"/>
        </w:rPr>
        <w:t xml:space="preserve">must be fitted with a </w:t>
      </w:r>
      <w:r w:rsidRPr="00F81301">
        <w:rPr>
          <w:rFonts w:cs="Arial"/>
          <w:b/>
          <w:bCs/>
          <w:sz w:val="20"/>
          <w:lang w:val="en-GB" w:eastAsia="en-IE"/>
        </w:rPr>
        <w:t>Unit Load Controller</w:t>
      </w:r>
      <w:r w:rsidRPr="00F81301">
        <w:rPr>
          <w:rFonts w:cs="Arial"/>
          <w:sz w:val="20"/>
          <w:lang w:val="en-GB" w:eastAsia="en-IE"/>
        </w:rPr>
        <w:t xml:space="preserve">. Where so specified, the </w:t>
      </w:r>
      <w:r w:rsidRPr="00F81301">
        <w:rPr>
          <w:rFonts w:cs="Arial"/>
          <w:b/>
          <w:bCs/>
          <w:sz w:val="20"/>
          <w:lang w:val="en-GB" w:eastAsia="en-IE"/>
        </w:rPr>
        <w:t xml:space="preserve">Generator </w:t>
      </w:r>
      <w:r w:rsidRPr="00F81301">
        <w:rPr>
          <w:rFonts w:cs="Arial"/>
          <w:sz w:val="20"/>
          <w:lang w:val="en-GB" w:eastAsia="en-IE"/>
        </w:rPr>
        <w:t>must</w:t>
      </w:r>
      <w:r w:rsidRPr="00F81301">
        <w:rPr>
          <w:rFonts w:cs="Arial"/>
          <w:b/>
          <w:bCs/>
          <w:sz w:val="20"/>
          <w:lang w:val="en-GB" w:eastAsia="en-IE"/>
        </w:rPr>
        <w:t xml:space="preserve"> </w:t>
      </w:r>
      <w:r w:rsidRPr="00F81301">
        <w:rPr>
          <w:rFonts w:cs="Arial"/>
          <w:sz w:val="20"/>
          <w:lang w:val="en-GB" w:eastAsia="en-IE"/>
        </w:rPr>
        <w:t xml:space="preserve">ensure that the </w:t>
      </w:r>
      <w:r w:rsidRPr="00F81301">
        <w:rPr>
          <w:rFonts w:cs="Arial"/>
          <w:b/>
          <w:bCs/>
          <w:sz w:val="20"/>
          <w:lang w:val="en-GB" w:eastAsia="en-IE"/>
        </w:rPr>
        <w:t xml:space="preserve">Unit Load Controller </w:t>
      </w:r>
      <w:r w:rsidRPr="00F81301">
        <w:rPr>
          <w:rFonts w:cs="Arial"/>
          <w:sz w:val="20"/>
          <w:lang w:val="en-GB" w:eastAsia="en-IE"/>
        </w:rPr>
        <w:t>is in operation at all times and in accordance</w:t>
      </w:r>
      <w:r w:rsidRPr="00F81301">
        <w:rPr>
          <w:rFonts w:cs="Arial"/>
          <w:b/>
          <w:bCs/>
          <w:sz w:val="20"/>
          <w:lang w:val="en-GB" w:eastAsia="en-IE"/>
        </w:rPr>
        <w:t xml:space="preserve"> </w:t>
      </w:r>
      <w:r w:rsidRPr="00F81301">
        <w:rPr>
          <w:rFonts w:cs="Arial"/>
          <w:sz w:val="20"/>
          <w:lang w:val="en-GB" w:eastAsia="en-IE"/>
        </w:rPr>
        <w:t xml:space="preserve">with the settings for </w:t>
      </w:r>
      <w:r w:rsidRPr="00F81301">
        <w:rPr>
          <w:rFonts w:cs="Arial"/>
          <w:b/>
          <w:bCs/>
          <w:sz w:val="20"/>
          <w:lang w:val="en-GB" w:eastAsia="en-IE"/>
        </w:rPr>
        <w:t xml:space="preserve">Frequency </w:t>
      </w:r>
      <w:r w:rsidRPr="00F81301">
        <w:rPr>
          <w:rFonts w:cs="Arial"/>
          <w:sz w:val="20"/>
          <w:lang w:val="en-GB" w:eastAsia="en-IE"/>
        </w:rPr>
        <w:t>trigger and reset point, time delay and droop as</w:t>
      </w:r>
      <w:r w:rsidRPr="00F81301">
        <w:rPr>
          <w:rFonts w:cs="Arial"/>
          <w:b/>
          <w:bCs/>
          <w:sz w:val="20"/>
          <w:lang w:val="en-GB" w:eastAsia="en-IE"/>
        </w:rPr>
        <w:t xml:space="preserve"> </w:t>
      </w:r>
      <w:r w:rsidRPr="00F81301">
        <w:rPr>
          <w:rFonts w:cs="Arial"/>
          <w:sz w:val="20"/>
          <w:lang w:val="en-GB" w:eastAsia="en-IE"/>
        </w:rPr>
        <w:t xml:space="preserve">specified in the relevant </w:t>
      </w:r>
      <w:r w:rsidRPr="00F81301">
        <w:rPr>
          <w:rFonts w:cs="Arial"/>
          <w:b/>
          <w:bCs/>
          <w:sz w:val="20"/>
          <w:lang w:val="en-GB" w:eastAsia="en-IE"/>
        </w:rPr>
        <w:t xml:space="preserve">Connection Agreement </w:t>
      </w:r>
      <w:r w:rsidRPr="00F81301">
        <w:rPr>
          <w:rFonts w:cs="Arial"/>
          <w:sz w:val="20"/>
          <w:lang w:val="en-GB" w:eastAsia="en-IE"/>
        </w:rPr>
        <w:t xml:space="preserve">or such other settings as the </w:t>
      </w:r>
      <w:r w:rsidRPr="00F81301">
        <w:rPr>
          <w:rFonts w:cs="Arial"/>
          <w:b/>
          <w:bCs/>
          <w:sz w:val="20"/>
          <w:lang w:val="en-GB" w:eastAsia="en-IE"/>
        </w:rPr>
        <w:t xml:space="preserve">TSO </w:t>
      </w:r>
      <w:r w:rsidRPr="00F81301">
        <w:rPr>
          <w:rFonts w:cs="Arial"/>
          <w:sz w:val="20"/>
          <w:lang w:val="en-GB" w:eastAsia="en-IE"/>
        </w:rPr>
        <w:t xml:space="preserve">may notify to the </w:t>
      </w:r>
      <w:r w:rsidRPr="00F81301">
        <w:rPr>
          <w:rFonts w:cs="Arial"/>
          <w:b/>
          <w:bCs/>
          <w:sz w:val="20"/>
          <w:lang w:val="en-GB" w:eastAsia="en-IE"/>
        </w:rPr>
        <w:t xml:space="preserve">Generator </w:t>
      </w:r>
      <w:r w:rsidRPr="00F81301">
        <w:rPr>
          <w:rFonts w:cs="Arial"/>
          <w:sz w:val="20"/>
          <w:lang w:val="en-GB" w:eastAsia="en-IE"/>
        </w:rPr>
        <w:t xml:space="preserve">in writing on not less than two </w:t>
      </w:r>
      <w:r w:rsidRPr="00F81301">
        <w:rPr>
          <w:rFonts w:cs="Arial"/>
          <w:b/>
          <w:bCs/>
          <w:sz w:val="20"/>
          <w:lang w:val="en-GB" w:eastAsia="en-IE"/>
        </w:rPr>
        <w:t xml:space="preserve">Business Days' </w:t>
      </w:r>
      <w:r w:rsidRPr="00F81301">
        <w:rPr>
          <w:rFonts w:cs="Arial"/>
          <w:sz w:val="20"/>
          <w:lang w:val="en-GB" w:eastAsia="en-IE"/>
        </w:rPr>
        <w:t>notice,</w:t>
      </w:r>
      <w:r w:rsidRPr="00F81301">
        <w:rPr>
          <w:rFonts w:cs="Arial"/>
          <w:b/>
          <w:bCs/>
          <w:sz w:val="20"/>
          <w:lang w:val="en-GB" w:eastAsia="en-IE"/>
        </w:rPr>
        <w:t xml:space="preserve"> </w:t>
      </w:r>
      <w:r w:rsidRPr="00F81301">
        <w:rPr>
          <w:rFonts w:cs="Arial"/>
          <w:sz w:val="20"/>
          <w:lang w:val="en-GB" w:eastAsia="en-IE"/>
        </w:rPr>
        <w:t xml:space="preserve">unless directed otherwise by the </w:t>
      </w:r>
      <w:r w:rsidRPr="00F81301">
        <w:rPr>
          <w:rFonts w:cs="Arial"/>
          <w:b/>
          <w:bCs/>
          <w:sz w:val="20"/>
          <w:lang w:val="en-GB" w:eastAsia="en-IE"/>
        </w:rPr>
        <w:t>TSO</w:t>
      </w:r>
      <w:r w:rsidRPr="00F81301">
        <w:rPr>
          <w:rFonts w:cs="Arial"/>
          <w:sz w:val="20"/>
          <w:lang w:val="en-GB" w:eastAsia="en-IE"/>
        </w:rPr>
        <w:t>.</w:t>
      </w:r>
    </w:p>
    <w:p w14:paraId="0A42A0F0" w14:textId="77777777" w:rsidR="002643F3" w:rsidRDefault="002643F3" w:rsidP="00F81301">
      <w:pPr>
        <w:autoSpaceDE w:val="0"/>
        <w:autoSpaceDN w:val="0"/>
        <w:adjustRightInd w:val="0"/>
        <w:rPr>
          <w:rFonts w:ascii="Times New Roman" w:hAnsi="Times New Roman"/>
          <w:szCs w:val="22"/>
          <w:lang w:val="en-GB" w:eastAsia="en-IE"/>
        </w:rPr>
      </w:pPr>
    </w:p>
    <w:p w14:paraId="3924C665" w14:textId="52DBD4CD" w:rsidR="002643F3" w:rsidRDefault="002643F3" w:rsidP="00F81301">
      <w:pPr>
        <w:pStyle w:val="Heading2"/>
      </w:pPr>
      <w:bookmarkStart w:id="23" w:name="_Toc39221078"/>
      <w:r w:rsidRPr="00F81301">
        <w:t>Rate of Change of Frequency</w:t>
      </w:r>
      <w:bookmarkEnd w:id="23"/>
    </w:p>
    <w:p w14:paraId="5E57214B" w14:textId="29654E37" w:rsidR="0006780B" w:rsidRPr="00283035" w:rsidRDefault="0006780B" w:rsidP="00F81301">
      <w:pPr>
        <w:pStyle w:val="Heading3"/>
      </w:pPr>
      <w:bookmarkStart w:id="24" w:name="_Toc39221079"/>
      <w:r w:rsidRPr="007274C3">
        <w:rPr>
          <w:color w:val="auto"/>
        </w:rPr>
        <w:t>Rate of Change of Frequency (existing Grid Code)</w:t>
      </w:r>
      <w:bookmarkEnd w:id="24"/>
    </w:p>
    <w:p w14:paraId="08DFB48E" w14:textId="77777777" w:rsidR="0006780B" w:rsidRPr="00F81301" w:rsidRDefault="0006780B" w:rsidP="0006780B">
      <w:pPr>
        <w:autoSpaceDE w:val="0"/>
        <w:autoSpaceDN w:val="0"/>
        <w:adjustRightInd w:val="0"/>
        <w:rPr>
          <w:rFonts w:cs="Arial"/>
          <w:b/>
          <w:bCs/>
          <w:sz w:val="20"/>
          <w:lang w:val="en-GB" w:eastAsia="en-IE"/>
        </w:rPr>
      </w:pPr>
      <w:r w:rsidRPr="00F81301">
        <w:rPr>
          <w:rFonts w:cs="Arial"/>
          <w:sz w:val="20"/>
          <w:lang w:val="en-GB" w:eastAsia="en-IE"/>
        </w:rPr>
        <w:t xml:space="preserve">CC8.8.3 Variations in </w:t>
      </w:r>
      <w:r w:rsidRPr="00F81301">
        <w:rPr>
          <w:rFonts w:cs="Arial"/>
          <w:b/>
          <w:bCs/>
          <w:sz w:val="20"/>
          <w:lang w:val="en-GB" w:eastAsia="en-IE"/>
        </w:rPr>
        <w:t>System Frequency</w:t>
      </w:r>
    </w:p>
    <w:p w14:paraId="041A9A02" w14:textId="53045E4C"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The </w:t>
      </w:r>
      <w:r w:rsidRPr="00F81301">
        <w:rPr>
          <w:rFonts w:cs="Arial"/>
          <w:b/>
          <w:bCs/>
          <w:sz w:val="20"/>
          <w:lang w:val="en-GB" w:eastAsia="en-IE"/>
        </w:rPr>
        <w:t xml:space="preserve">DNO </w:t>
      </w:r>
      <w:r w:rsidRPr="00F81301">
        <w:rPr>
          <w:rFonts w:cs="Arial"/>
          <w:sz w:val="20"/>
          <w:lang w:val="en-GB" w:eastAsia="en-IE"/>
        </w:rPr>
        <w:t xml:space="preserve">shall provide in the </w:t>
      </w:r>
      <w:r w:rsidRPr="00F81301">
        <w:rPr>
          <w:rFonts w:cs="Arial"/>
          <w:b/>
          <w:bCs/>
          <w:sz w:val="20"/>
          <w:lang w:val="en-GB" w:eastAsia="en-IE"/>
        </w:rPr>
        <w:t xml:space="preserve">Distribution Code </w:t>
      </w:r>
      <w:r w:rsidRPr="00F81301">
        <w:rPr>
          <w:rFonts w:cs="Arial"/>
          <w:sz w:val="20"/>
          <w:lang w:val="en-GB" w:eastAsia="en-IE"/>
        </w:rPr>
        <w:t xml:space="preserve">that, apart from those circumstances set out in CC8.8.4, all </w:t>
      </w:r>
      <w:r w:rsidRPr="00F81301">
        <w:rPr>
          <w:rFonts w:cs="Arial"/>
          <w:b/>
          <w:bCs/>
          <w:sz w:val="20"/>
          <w:lang w:val="en-GB" w:eastAsia="en-IE"/>
        </w:rPr>
        <w:t xml:space="preserve">Independent Generating Plant </w:t>
      </w:r>
      <w:r w:rsidRPr="00F81301">
        <w:rPr>
          <w:rFonts w:cs="Arial"/>
          <w:sz w:val="20"/>
          <w:lang w:val="en-GB" w:eastAsia="en-IE"/>
        </w:rPr>
        <w:t xml:space="preserve">connected to the </w:t>
      </w:r>
      <w:r w:rsidRPr="00F81301">
        <w:rPr>
          <w:rFonts w:cs="Arial"/>
          <w:b/>
          <w:bCs/>
          <w:sz w:val="20"/>
          <w:lang w:val="en-GB" w:eastAsia="en-IE"/>
        </w:rPr>
        <w:t>Distribution</w:t>
      </w:r>
      <w:r w:rsidRPr="00F81301">
        <w:rPr>
          <w:rFonts w:cs="Arial"/>
          <w:sz w:val="20"/>
          <w:lang w:val="en-GB" w:eastAsia="en-IE"/>
        </w:rPr>
        <w:t xml:space="preserve"> </w:t>
      </w:r>
      <w:r w:rsidRPr="00F81301">
        <w:rPr>
          <w:rFonts w:cs="Arial"/>
          <w:b/>
          <w:bCs/>
          <w:sz w:val="20"/>
          <w:lang w:val="en-GB" w:eastAsia="en-IE"/>
        </w:rPr>
        <w:t xml:space="preserve">System </w:t>
      </w:r>
      <w:r w:rsidRPr="00F81301">
        <w:rPr>
          <w:rFonts w:cs="Arial"/>
          <w:sz w:val="20"/>
          <w:lang w:val="en-GB" w:eastAsia="en-IE"/>
        </w:rPr>
        <w:t xml:space="preserve">with an </w:t>
      </w:r>
      <w:r w:rsidRPr="00F81301">
        <w:rPr>
          <w:rFonts w:cs="Arial"/>
          <w:b/>
          <w:bCs/>
          <w:sz w:val="20"/>
          <w:lang w:val="en-GB" w:eastAsia="en-IE"/>
        </w:rPr>
        <w:t xml:space="preserve">Output </w:t>
      </w:r>
      <w:r w:rsidRPr="00F81301">
        <w:rPr>
          <w:rFonts w:cs="Arial"/>
          <w:sz w:val="20"/>
          <w:lang w:val="en-GB" w:eastAsia="en-IE"/>
        </w:rPr>
        <w:t>of 100 kW or more shall stay connected and operate:</w:t>
      </w:r>
    </w:p>
    <w:p w14:paraId="1F514757" w14:textId="14F66E27"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(a) continuously where the </w:t>
      </w:r>
      <w:r w:rsidRPr="00F81301">
        <w:rPr>
          <w:rFonts w:cs="Arial"/>
          <w:b/>
          <w:bCs/>
          <w:sz w:val="20"/>
          <w:lang w:val="en-GB" w:eastAsia="en-IE"/>
        </w:rPr>
        <w:t xml:space="preserve">System Frequency </w:t>
      </w:r>
      <w:r w:rsidRPr="00F81301">
        <w:rPr>
          <w:rFonts w:cs="Arial"/>
          <w:sz w:val="20"/>
          <w:lang w:val="en-GB" w:eastAsia="en-IE"/>
        </w:rPr>
        <w:t>varies within the range 49.5 to 52.0 Hz;</w:t>
      </w:r>
    </w:p>
    <w:p w14:paraId="5A56B566" w14:textId="287885A4"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(b) for a period of up to one hour where the </w:t>
      </w:r>
      <w:r w:rsidRPr="00F81301">
        <w:rPr>
          <w:rFonts w:cs="Arial"/>
          <w:b/>
          <w:bCs/>
          <w:sz w:val="20"/>
          <w:lang w:val="en-GB" w:eastAsia="en-IE"/>
        </w:rPr>
        <w:t xml:space="preserve">System Frequency </w:t>
      </w:r>
      <w:r w:rsidRPr="00F81301">
        <w:rPr>
          <w:rFonts w:cs="Arial"/>
          <w:sz w:val="20"/>
          <w:lang w:val="en-GB" w:eastAsia="en-IE"/>
        </w:rPr>
        <w:t>varies within the range 48.0 to 49.5 Hz; and</w:t>
      </w:r>
    </w:p>
    <w:p w14:paraId="4B79EAF0" w14:textId="77777777"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(c) for a period of up to 5 minutes where the </w:t>
      </w:r>
      <w:r w:rsidRPr="00F81301">
        <w:rPr>
          <w:rFonts w:cs="Arial"/>
          <w:b/>
          <w:bCs/>
          <w:sz w:val="20"/>
          <w:lang w:val="en-GB" w:eastAsia="en-IE"/>
        </w:rPr>
        <w:t xml:space="preserve">System Frequency </w:t>
      </w:r>
      <w:r w:rsidRPr="00F81301">
        <w:rPr>
          <w:rFonts w:cs="Arial"/>
          <w:sz w:val="20"/>
          <w:lang w:val="en-GB" w:eastAsia="en-IE"/>
        </w:rPr>
        <w:t>varies within</w:t>
      </w:r>
    </w:p>
    <w:p w14:paraId="1F36CDB5" w14:textId="77777777"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the range 47.0 to 48.0 Hz.</w:t>
      </w:r>
    </w:p>
    <w:p w14:paraId="60C2AD36" w14:textId="7FCE17F3"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The </w:t>
      </w:r>
      <w:r w:rsidRPr="00F81301">
        <w:rPr>
          <w:rFonts w:cs="Arial"/>
          <w:b/>
          <w:bCs/>
          <w:sz w:val="20"/>
          <w:lang w:val="en-GB" w:eastAsia="en-IE"/>
        </w:rPr>
        <w:t xml:space="preserve">DNO </w:t>
      </w:r>
      <w:r w:rsidRPr="00F81301">
        <w:rPr>
          <w:rFonts w:cs="Arial"/>
          <w:sz w:val="20"/>
          <w:lang w:val="en-GB" w:eastAsia="en-IE"/>
        </w:rPr>
        <w:t xml:space="preserve">shall notify the </w:t>
      </w:r>
      <w:r w:rsidRPr="00F81301">
        <w:rPr>
          <w:rFonts w:cs="Arial"/>
          <w:b/>
          <w:bCs/>
          <w:sz w:val="20"/>
          <w:lang w:val="en-GB" w:eastAsia="en-IE"/>
        </w:rPr>
        <w:t xml:space="preserve">TSO </w:t>
      </w:r>
      <w:r w:rsidRPr="00F81301">
        <w:rPr>
          <w:rFonts w:cs="Arial"/>
          <w:sz w:val="20"/>
          <w:lang w:val="en-GB" w:eastAsia="en-IE"/>
        </w:rPr>
        <w:t xml:space="preserve">if an </w:t>
      </w:r>
      <w:r w:rsidRPr="00F81301">
        <w:rPr>
          <w:rFonts w:cs="Arial"/>
          <w:b/>
          <w:bCs/>
          <w:sz w:val="20"/>
          <w:lang w:val="en-GB" w:eastAsia="en-IE"/>
        </w:rPr>
        <w:t xml:space="preserve">Independent Generating Plant </w:t>
      </w:r>
      <w:r w:rsidRPr="00F81301">
        <w:rPr>
          <w:rFonts w:cs="Arial"/>
          <w:sz w:val="20"/>
          <w:lang w:val="en-GB" w:eastAsia="en-IE"/>
        </w:rPr>
        <w:t xml:space="preserve">above 100KW does not operate within the parameters set out above and, if required by the </w:t>
      </w:r>
      <w:r w:rsidRPr="00F81301">
        <w:rPr>
          <w:rFonts w:cs="Arial"/>
          <w:b/>
          <w:bCs/>
          <w:sz w:val="20"/>
          <w:lang w:val="en-GB" w:eastAsia="en-IE"/>
        </w:rPr>
        <w:t xml:space="preserve">TSO, </w:t>
      </w:r>
      <w:r w:rsidRPr="00F81301">
        <w:rPr>
          <w:rFonts w:cs="Arial"/>
          <w:sz w:val="20"/>
          <w:lang w:val="en-GB" w:eastAsia="en-IE"/>
        </w:rPr>
        <w:t xml:space="preserve">shall use reasonable endeavours to enforce the </w:t>
      </w:r>
      <w:r w:rsidRPr="00F81301">
        <w:rPr>
          <w:rFonts w:cs="Arial"/>
          <w:b/>
          <w:bCs/>
          <w:sz w:val="20"/>
          <w:lang w:val="en-GB" w:eastAsia="en-IE"/>
        </w:rPr>
        <w:t>Distribution Code</w:t>
      </w:r>
      <w:r w:rsidRPr="00F81301">
        <w:rPr>
          <w:rFonts w:cs="Arial"/>
          <w:sz w:val="20"/>
          <w:lang w:val="en-GB" w:eastAsia="en-IE"/>
        </w:rPr>
        <w:t xml:space="preserve"> obligations on the </w:t>
      </w:r>
      <w:r w:rsidRPr="00F81301">
        <w:rPr>
          <w:rFonts w:cs="Arial"/>
          <w:b/>
          <w:bCs/>
          <w:sz w:val="20"/>
          <w:lang w:val="en-GB" w:eastAsia="en-IE"/>
        </w:rPr>
        <w:t>Independent Generating Plant</w:t>
      </w:r>
      <w:r w:rsidRPr="00F81301">
        <w:rPr>
          <w:rFonts w:cs="Arial"/>
          <w:sz w:val="20"/>
          <w:lang w:val="en-GB" w:eastAsia="en-IE"/>
        </w:rPr>
        <w:t>.</w:t>
      </w:r>
    </w:p>
    <w:p w14:paraId="277BE821" w14:textId="77777777"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CC8.8.4 The requirements of CC8.8.3 do not apply where:</w:t>
      </w:r>
    </w:p>
    <w:p w14:paraId="578508F6" w14:textId="77777777"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(a) the islanding protection has operated correctly, consistent with the settings</w:t>
      </w:r>
    </w:p>
    <w:p w14:paraId="25B5B071" w14:textId="77777777"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lastRenderedPageBreak/>
        <w:t xml:space="preserve">agreed with the </w:t>
      </w:r>
      <w:r w:rsidRPr="00F81301">
        <w:rPr>
          <w:rFonts w:cs="Arial"/>
          <w:b/>
          <w:bCs/>
          <w:sz w:val="20"/>
          <w:lang w:val="en-GB" w:eastAsia="en-IE"/>
        </w:rPr>
        <w:t>DNO</w:t>
      </w:r>
      <w:r w:rsidRPr="00F81301">
        <w:rPr>
          <w:rFonts w:cs="Arial"/>
          <w:sz w:val="20"/>
          <w:lang w:val="en-GB" w:eastAsia="en-IE"/>
        </w:rPr>
        <w:t>;</w:t>
      </w:r>
    </w:p>
    <w:p w14:paraId="463EA82E" w14:textId="77777777"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(b) the </w:t>
      </w:r>
      <w:r w:rsidRPr="00F81301">
        <w:rPr>
          <w:rFonts w:cs="Arial"/>
          <w:b/>
          <w:bCs/>
          <w:sz w:val="20"/>
          <w:lang w:val="en-GB" w:eastAsia="en-IE"/>
        </w:rPr>
        <w:t xml:space="preserve">System Frequency </w:t>
      </w:r>
      <w:r w:rsidRPr="00F81301">
        <w:rPr>
          <w:rFonts w:cs="Arial"/>
          <w:sz w:val="20"/>
          <w:lang w:val="en-GB" w:eastAsia="en-IE"/>
        </w:rPr>
        <w:t>has changed at a rate greater than 0.5HZ/s; or</w:t>
      </w:r>
    </w:p>
    <w:p w14:paraId="35583575" w14:textId="6CC6D156" w:rsidR="002643F3" w:rsidRPr="00F81301" w:rsidRDefault="0006780B" w:rsidP="0006780B">
      <w:pPr>
        <w:pStyle w:val="BodyText"/>
        <w:rPr>
          <w:rFonts w:cs="Arial"/>
          <w:sz w:val="20"/>
          <w:lang w:val="en-GB" w:eastAsia="en-IE"/>
        </w:rPr>
      </w:pPr>
      <w:r w:rsidRPr="00F81301">
        <w:rPr>
          <w:rFonts w:cs="Arial"/>
          <w:sz w:val="20"/>
          <w:lang w:val="en-GB" w:eastAsia="en-IE"/>
        </w:rPr>
        <w:t xml:space="preserve">(c) there is manual intervention by the </w:t>
      </w:r>
      <w:r w:rsidRPr="00F81301">
        <w:rPr>
          <w:rFonts w:cs="Arial"/>
          <w:b/>
          <w:bCs/>
          <w:sz w:val="20"/>
          <w:lang w:val="en-GB" w:eastAsia="en-IE"/>
        </w:rPr>
        <w:t>Generator</w:t>
      </w:r>
      <w:r w:rsidRPr="00F81301">
        <w:rPr>
          <w:rFonts w:cs="Arial"/>
          <w:sz w:val="20"/>
          <w:lang w:val="en-GB" w:eastAsia="en-IE"/>
        </w:rPr>
        <w:t>.</w:t>
      </w:r>
    </w:p>
    <w:p w14:paraId="49910AB3" w14:textId="77777777" w:rsidR="0006780B" w:rsidRDefault="0006780B" w:rsidP="0006780B">
      <w:pPr>
        <w:autoSpaceDE w:val="0"/>
        <w:autoSpaceDN w:val="0"/>
        <w:adjustRightInd w:val="0"/>
        <w:rPr>
          <w:rFonts w:ascii="Times-Roman" w:hAnsi="Times-Roman" w:cs="Times-Roman"/>
          <w:szCs w:val="22"/>
          <w:lang w:val="en-GB" w:eastAsia="en-IE"/>
        </w:rPr>
      </w:pPr>
    </w:p>
    <w:p w14:paraId="5C54408E" w14:textId="779110F8" w:rsidR="0006780B" w:rsidRPr="00F81301" w:rsidRDefault="0006780B" w:rsidP="00F81301">
      <w:pPr>
        <w:pStyle w:val="Heading3"/>
      </w:pPr>
      <w:bookmarkStart w:id="25" w:name="_Toc39221080"/>
      <w:r w:rsidRPr="00F81301">
        <w:rPr>
          <w:color w:val="auto"/>
        </w:rPr>
        <w:t>Proposed Modification</w:t>
      </w:r>
      <w:r>
        <w:rPr>
          <w:color w:val="auto"/>
        </w:rPr>
        <w:t xml:space="preserve"> (Regulatory approved with phased implementation)</w:t>
      </w:r>
      <w:bookmarkEnd w:id="25"/>
    </w:p>
    <w:p w14:paraId="00011A37" w14:textId="1FE72E8F"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CC5.3.2 In exceptional circumstances, </w:t>
      </w:r>
      <w:r w:rsidRPr="00F81301">
        <w:rPr>
          <w:rFonts w:cs="Arial"/>
          <w:b/>
          <w:bCs/>
          <w:sz w:val="20"/>
          <w:lang w:val="en-GB" w:eastAsia="en-IE"/>
        </w:rPr>
        <w:t xml:space="preserve">System Frequency </w:t>
      </w:r>
      <w:r w:rsidRPr="00F81301">
        <w:rPr>
          <w:rFonts w:cs="Arial"/>
          <w:sz w:val="20"/>
          <w:lang w:val="en-GB" w:eastAsia="en-IE"/>
        </w:rPr>
        <w:t>will rise to 52 Hz or fall to 47 Hz but sustained operation outside the range specified in the Electricity Supply Regulations</w:t>
      </w:r>
    </w:p>
    <w:p w14:paraId="45BA43BA" w14:textId="17FE276E" w:rsidR="0006780B" w:rsidRPr="00F81301" w:rsidRDefault="0006780B" w:rsidP="0006780B">
      <w:pPr>
        <w:autoSpaceDE w:val="0"/>
        <w:autoSpaceDN w:val="0"/>
        <w:adjustRightInd w:val="0"/>
        <w:rPr>
          <w:rFonts w:cs="Arial"/>
          <w:sz w:val="20"/>
          <w:lang w:val="en-GB" w:eastAsia="en-IE"/>
        </w:rPr>
      </w:pPr>
      <w:r w:rsidRPr="00F81301">
        <w:rPr>
          <w:rFonts w:cs="Arial"/>
          <w:sz w:val="20"/>
          <w:lang w:val="en-GB" w:eastAsia="en-IE"/>
        </w:rPr>
        <w:t xml:space="preserve">(N.I.) 1991(as amended, updated or superseded) is not envisaged. </w:t>
      </w:r>
      <w:r w:rsidRPr="00F81301">
        <w:rPr>
          <w:rFonts w:cs="Arial"/>
          <w:b/>
          <w:bCs/>
          <w:sz w:val="20"/>
          <w:lang w:val="en-GB" w:eastAsia="en-IE"/>
        </w:rPr>
        <w:t xml:space="preserve">Users </w:t>
      </w:r>
      <w:r w:rsidRPr="00F81301">
        <w:rPr>
          <w:rFonts w:cs="Arial"/>
          <w:sz w:val="20"/>
          <w:lang w:val="en-GB" w:eastAsia="en-IE"/>
        </w:rPr>
        <w:t xml:space="preserve">should take these factors into account in the design of </w:t>
      </w:r>
      <w:r w:rsidRPr="00F81301">
        <w:rPr>
          <w:rFonts w:cs="Arial"/>
          <w:b/>
          <w:bCs/>
          <w:sz w:val="20"/>
          <w:lang w:val="en-GB" w:eastAsia="en-IE"/>
        </w:rPr>
        <w:t xml:space="preserve">Plant </w:t>
      </w:r>
      <w:r w:rsidRPr="00F81301">
        <w:rPr>
          <w:rFonts w:cs="Arial"/>
          <w:sz w:val="20"/>
          <w:lang w:val="en-GB" w:eastAsia="en-IE"/>
        </w:rPr>
        <w:t xml:space="preserve">and </w:t>
      </w:r>
      <w:r w:rsidRPr="00F81301">
        <w:rPr>
          <w:rFonts w:cs="Arial"/>
          <w:b/>
          <w:bCs/>
          <w:sz w:val="20"/>
          <w:lang w:val="en-GB" w:eastAsia="en-IE"/>
        </w:rPr>
        <w:t>Apparatus</w:t>
      </w:r>
      <w:r w:rsidRPr="00F81301">
        <w:rPr>
          <w:rFonts w:cs="Arial"/>
          <w:sz w:val="20"/>
          <w:lang w:val="en-GB" w:eastAsia="en-IE"/>
        </w:rPr>
        <w:t>.</w:t>
      </w:r>
    </w:p>
    <w:p w14:paraId="01A58284" w14:textId="77777777" w:rsidR="0006780B" w:rsidRPr="00F81301" w:rsidRDefault="0006780B" w:rsidP="0006780B">
      <w:pPr>
        <w:autoSpaceDE w:val="0"/>
        <w:autoSpaceDN w:val="0"/>
        <w:adjustRightInd w:val="0"/>
        <w:rPr>
          <w:rFonts w:cs="Arial"/>
          <w:sz w:val="20"/>
          <w:lang w:val="en-GB" w:eastAsia="en-IE"/>
        </w:rPr>
      </w:pPr>
    </w:p>
    <w:p w14:paraId="7B6BA7E9" w14:textId="241CD85F" w:rsidR="0006780B" w:rsidRPr="00F81301" w:rsidRDefault="0006780B" w:rsidP="00F81301">
      <w:pPr>
        <w:autoSpaceDE w:val="0"/>
        <w:autoSpaceDN w:val="0"/>
        <w:adjustRightInd w:val="0"/>
        <w:rPr>
          <w:rFonts w:cs="Arial"/>
          <w:sz w:val="20"/>
          <w:lang w:val="en-GB" w:eastAsia="en-IE"/>
        </w:rPr>
      </w:pPr>
      <w:r w:rsidRPr="00F81301">
        <w:rPr>
          <w:rFonts w:cs="Arial"/>
          <w:sz w:val="20"/>
          <w:lang w:val="en-GB" w:eastAsia="en-IE"/>
        </w:rPr>
        <w:t xml:space="preserve">CC5.3.3 In exceptional circumstances, </w:t>
      </w:r>
      <w:r w:rsidRPr="00F81301">
        <w:rPr>
          <w:rFonts w:cs="Arial"/>
          <w:b/>
          <w:bCs/>
          <w:sz w:val="20"/>
          <w:lang w:val="en-GB" w:eastAsia="en-IE"/>
        </w:rPr>
        <w:t xml:space="preserve">System Frequency </w:t>
      </w:r>
      <w:r w:rsidRPr="00F81301">
        <w:rPr>
          <w:rFonts w:cs="Arial"/>
          <w:sz w:val="20"/>
          <w:lang w:val="en-GB" w:eastAsia="en-IE"/>
        </w:rPr>
        <w:t xml:space="preserve">will vary causing a considerable </w:t>
      </w:r>
      <w:r w:rsidRPr="00F81301">
        <w:rPr>
          <w:rFonts w:cs="Arial"/>
          <w:b/>
          <w:bCs/>
          <w:sz w:val="20"/>
          <w:lang w:val="en-GB" w:eastAsia="en-IE"/>
        </w:rPr>
        <w:t>Rate of Change of Frequency</w:t>
      </w:r>
      <w:r w:rsidRPr="00F81301">
        <w:rPr>
          <w:rFonts w:cs="Arial"/>
          <w:sz w:val="20"/>
          <w:lang w:val="en-GB" w:eastAsia="en-IE"/>
        </w:rPr>
        <w:t xml:space="preserve">. Under such conditions, </w:t>
      </w:r>
      <w:r w:rsidRPr="00F81301">
        <w:rPr>
          <w:rFonts w:cs="Arial"/>
          <w:b/>
          <w:bCs/>
          <w:sz w:val="20"/>
          <w:lang w:val="en-GB" w:eastAsia="en-IE"/>
        </w:rPr>
        <w:t xml:space="preserve">Users </w:t>
      </w:r>
      <w:r w:rsidRPr="00F81301">
        <w:rPr>
          <w:rFonts w:cs="Arial"/>
          <w:sz w:val="20"/>
          <w:lang w:val="en-GB" w:eastAsia="en-IE"/>
        </w:rPr>
        <w:t xml:space="preserve">must ensure that their </w:t>
      </w:r>
      <w:r w:rsidRPr="00F81301">
        <w:rPr>
          <w:rFonts w:cs="Arial"/>
          <w:b/>
          <w:bCs/>
          <w:sz w:val="20"/>
          <w:lang w:val="en-GB" w:eastAsia="en-IE"/>
        </w:rPr>
        <w:t xml:space="preserve">Plant </w:t>
      </w:r>
      <w:r w:rsidRPr="00F81301">
        <w:rPr>
          <w:rFonts w:cs="Arial"/>
          <w:sz w:val="20"/>
          <w:lang w:val="en-GB" w:eastAsia="en-IE"/>
        </w:rPr>
        <w:t xml:space="preserve">and </w:t>
      </w:r>
      <w:r w:rsidRPr="00F81301">
        <w:rPr>
          <w:rFonts w:cs="Arial"/>
          <w:b/>
          <w:bCs/>
          <w:sz w:val="20"/>
          <w:lang w:val="en-GB" w:eastAsia="en-IE"/>
        </w:rPr>
        <w:t xml:space="preserve">Apparatus </w:t>
      </w:r>
      <w:r w:rsidRPr="00F81301">
        <w:rPr>
          <w:rFonts w:cs="Arial"/>
          <w:sz w:val="20"/>
          <w:lang w:val="en-GB" w:eastAsia="en-IE"/>
        </w:rPr>
        <w:t xml:space="preserve">remains </w:t>
      </w:r>
      <w:r w:rsidRPr="00F81301">
        <w:rPr>
          <w:rFonts w:cs="Arial"/>
          <w:b/>
          <w:bCs/>
          <w:sz w:val="20"/>
          <w:lang w:val="en-GB" w:eastAsia="en-IE"/>
        </w:rPr>
        <w:t xml:space="preserve">synchronised </w:t>
      </w:r>
      <w:r w:rsidRPr="00F81301">
        <w:rPr>
          <w:rFonts w:cs="Arial"/>
          <w:sz w:val="20"/>
          <w:lang w:val="en-GB" w:eastAsia="en-IE"/>
        </w:rPr>
        <w:t xml:space="preserve">to the </w:t>
      </w:r>
      <w:r w:rsidRPr="00F81301">
        <w:rPr>
          <w:rFonts w:cs="Arial"/>
          <w:b/>
          <w:bCs/>
          <w:sz w:val="20"/>
          <w:lang w:val="en-GB" w:eastAsia="en-IE"/>
        </w:rPr>
        <w:t xml:space="preserve">NI System </w:t>
      </w:r>
      <w:r w:rsidRPr="00F81301">
        <w:rPr>
          <w:rFonts w:cs="Arial"/>
          <w:sz w:val="20"/>
          <w:lang w:val="en-GB" w:eastAsia="en-IE"/>
        </w:rPr>
        <w:t xml:space="preserve">for a </w:t>
      </w:r>
      <w:r w:rsidRPr="00F81301">
        <w:rPr>
          <w:rFonts w:cs="Arial"/>
          <w:b/>
          <w:bCs/>
          <w:sz w:val="20"/>
          <w:lang w:val="en-GB" w:eastAsia="en-IE"/>
        </w:rPr>
        <w:t>Rate of Change</w:t>
      </w:r>
      <w:r w:rsidRPr="00F81301">
        <w:rPr>
          <w:rFonts w:cs="Arial"/>
          <w:sz w:val="20"/>
          <w:lang w:val="en-GB" w:eastAsia="en-IE"/>
        </w:rPr>
        <w:t xml:space="preserve"> </w:t>
      </w:r>
      <w:r w:rsidRPr="00F81301">
        <w:rPr>
          <w:rFonts w:cs="Arial"/>
          <w:b/>
          <w:bCs/>
          <w:sz w:val="20"/>
          <w:lang w:val="en-GB" w:eastAsia="en-IE"/>
        </w:rPr>
        <w:t xml:space="preserve">of Frequency </w:t>
      </w:r>
      <w:r w:rsidRPr="00F81301">
        <w:rPr>
          <w:rFonts w:cs="Arial"/>
          <w:sz w:val="20"/>
          <w:lang w:val="en-GB" w:eastAsia="en-IE"/>
        </w:rPr>
        <w:t>up to and including 1 Hz per second as measured over a rolling 500 milliseconds period within the frequency range mentioned in CC5.3.2.</w:t>
      </w:r>
    </w:p>
    <w:p w14:paraId="1344E086" w14:textId="77777777" w:rsidR="0006780B" w:rsidRPr="00F81301" w:rsidRDefault="0006780B" w:rsidP="0006780B">
      <w:pPr>
        <w:pStyle w:val="BodyText"/>
        <w:rPr>
          <w:rFonts w:cs="Arial"/>
          <w:sz w:val="20"/>
          <w:lang w:val="en-GB" w:eastAsia="en-IE"/>
        </w:rPr>
      </w:pPr>
    </w:p>
    <w:p w14:paraId="546633D8" w14:textId="7B225CCF" w:rsidR="0006780B" w:rsidRPr="00F81301" w:rsidRDefault="0006780B" w:rsidP="00F81301">
      <w:pPr>
        <w:autoSpaceDE w:val="0"/>
        <w:autoSpaceDN w:val="0"/>
        <w:adjustRightInd w:val="0"/>
        <w:rPr>
          <w:rFonts w:cs="Arial"/>
          <w:sz w:val="20"/>
          <w:lang w:val="en-GB" w:eastAsia="en-IE"/>
        </w:rPr>
      </w:pPr>
      <w:r w:rsidRPr="00F81301">
        <w:rPr>
          <w:rFonts w:cs="Arial"/>
          <w:sz w:val="20"/>
          <w:lang w:val="en-GB" w:eastAsia="en-IE"/>
        </w:rPr>
        <w:t xml:space="preserve">CC5.3.4 Notwithstanding CC5.3.3, until such time as a notification given by the </w:t>
      </w:r>
      <w:r w:rsidRPr="00F81301">
        <w:rPr>
          <w:rFonts w:cs="Arial"/>
          <w:b/>
          <w:bCs/>
          <w:sz w:val="20"/>
          <w:lang w:val="en-GB" w:eastAsia="en-IE"/>
        </w:rPr>
        <w:t xml:space="preserve">TSO </w:t>
      </w:r>
      <w:r w:rsidRPr="00F81301">
        <w:rPr>
          <w:rFonts w:cs="Arial"/>
          <w:sz w:val="20"/>
          <w:lang w:val="en-GB" w:eastAsia="en-IE"/>
        </w:rPr>
        <w:t xml:space="preserve">pursuant to this CC5.3.4 that there is additional system re-enforcement, </w:t>
      </w:r>
      <w:r w:rsidRPr="00F81301">
        <w:rPr>
          <w:rFonts w:cs="Arial"/>
          <w:b/>
          <w:bCs/>
          <w:sz w:val="20"/>
          <w:lang w:val="en-GB" w:eastAsia="en-IE"/>
        </w:rPr>
        <w:t xml:space="preserve">Users </w:t>
      </w:r>
      <w:r w:rsidRPr="00F81301">
        <w:rPr>
          <w:rFonts w:cs="Arial"/>
          <w:sz w:val="20"/>
          <w:lang w:val="en-GB" w:eastAsia="en-IE"/>
        </w:rPr>
        <w:t xml:space="preserve">must ensure that their </w:t>
      </w:r>
      <w:r w:rsidRPr="00F81301">
        <w:rPr>
          <w:rFonts w:cs="Arial"/>
          <w:b/>
          <w:bCs/>
          <w:sz w:val="20"/>
          <w:lang w:val="en-GB" w:eastAsia="en-IE"/>
        </w:rPr>
        <w:t xml:space="preserve">Plant </w:t>
      </w:r>
      <w:r w:rsidRPr="00F81301">
        <w:rPr>
          <w:rFonts w:cs="Arial"/>
          <w:sz w:val="20"/>
          <w:lang w:val="en-GB" w:eastAsia="en-IE"/>
        </w:rPr>
        <w:t xml:space="preserve">and </w:t>
      </w:r>
      <w:r w:rsidRPr="00F81301">
        <w:rPr>
          <w:rFonts w:cs="Arial"/>
          <w:b/>
          <w:bCs/>
          <w:sz w:val="20"/>
          <w:lang w:val="en-GB" w:eastAsia="en-IE"/>
        </w:rPr>
        <w:t xml:space="preserve">Apparatus </w:t>
      </w:r>
      <w:r w:rsidRPr="00F81301">
        <w:rPr>
          <w:rFonts w:cs="Arial"/>
          <w:sz w:val="20"/>
          <w:lang w:val="en-GB" w:eastAsia="en-IE"/>
        </w:rPr>
        <w:t xml:space="preserve">remains </w:t>
      </w:r>
      <w:r w:rsidRPr="00F81301">
        <w:rPr>
          <w:rFonts w:cs="Arial"/>
          <w:b/>
          <w:bCs/>
          <w:sz w:val="20"/>
          <w:lang w:val="en-GB" w:eastAsia="en-IE"/>
        </w:rPr>
        <w:t xml:space="preserve">synchronised </w:t>
      </w:r>
      <w:r w:rsidRPr="00F81301">
        <w:rPr>
          <w:rFonts w:cs="Arial"/>
          <w:sz w:val="20"/>
          <w:lang w:val="en-GB" w:eastAsia="en-IE"/>
        </w:rPr>
        <w:t xml:space="preserve">to the </w:t>
      </w:r>
      <w:r w:rsidRPr="00F81301">
        <w:rPr>
          <w:rFonts w:cs="Arial"/>
          <w:b/>
          <w:bCs/>
          <w:sz w:val="20"/>
          <w:lang w:val="en-GB" w:eastAsia="en-IE"/>
        </w:rPr>
        <w:t xml:space="preserve">NI System </w:t>
      </w:r>
      <w:r w:rsidRPr="00F81301">
        <w:rPr>
          <w:rFonts w:cs="Arial"/>
          <w:sz w:val="20"/>
          <w:lang w:val="en-GB" w:eastAsia="en-IE"/>
        </w:rPr>
        <w:t xml:space="preserve">for a </w:t>
      </w:r>
      <w:r w:rsidRPr="00F81301">
        <w:rPr>
          <w:rFonts w:cs="Arial"/>
          <w:b/>
          <w:bCs/>
          <w:sz w:val="20"/>
          <w:lang w:val="en-GB" w:eastAsia="en-IE"/>
        </w:rPr>
        <w:t>Rate of</w:t>
      </w:r>
      <w:r w:rsidRPr="00F81301">
        <w:rPr>
          <w:rFonts w:cs="Arial"/>
          <w:sz w:val="20"/>
          <w:lang w:val="en-GB" w:eastAsia="en-IE"/>
        </w:rPr>
        <w:t xml:space="preserve"> </w:t>
      </w:r>
      <w:r w:rsidRPr="00F81301">
        <w:rPr>
          <w:rFonts w:cs="Arial"/>
          <w:b/>
          <w:bCs/>
          <w:sz w:val="20"/>
          <w:lang w:val="en-GB" w:eastAsia="en-IE"/>
        </w:rPr>
        <w:t xml:space="preserve">Change of Frequency </w:t>
      </w:r>
      <w:r w:rsidRPr="00F81301">
        <w:rPr>
          <w:rFonts w:cs="Arial"/>
          <w:sz w:val="20"/>
          <w:lang w:val="en-GB" w:eastAsia="en-IE"/>
        </w:rPr>
        <w:t xml:space="preserve">up to and including 2 Hz per second as measured over a rolling 500 milliseconds period within the frequency range mentioned in CC5.3.2. For the avoidance of doubt, this requirement relates to the capabilities of </w:t>
      </w:r>
      <w:r w:rsidRPr="00F81301">
        <w:rPr>
          <w:rFonts w:cs="Arial"/>
          <w:b/>
          <w:bCs/>
          <w:sz w:val="20"/>
          <w:lang w:val="en-GB" w:eastAsia="en-IE"/>
        </w:rPr>
        <w:t>Generating Units</w:t>
      </w:r>
      <w:r w:rsidRPr="00F81301">
        <w:rPr>
          <w:rFonts w:cs="Arial"/>
          <w:sz w:val="20"/>
          <w:lang w:val="en-GB" w:eastAsia="en-IE"/>
        </w:rPr>
        <w:t xml:space="preserve"> only and does not impose the need for </w:t>
      </w:r>
      <w:r w:rsidRPr="00F81301">
        <w:rPr>
          <w:rFonts w:cs="Arial"/>
          <w:b/>
          <w:bCs/>
          <w:sz w:val="20"/>
          <w:lang w:val="en-GB" w:eastAsia="en-IE"/>
        </w:rPr>
        <w:t xml:space="preserve">Rate of Change of Frequency </w:t>
      </w:r>
      <w:r w:rsidRPr="00F81301">
        <w:rPr>
          <w:rFonts w:cs="Arial"/>
          <w:sz w:val="20"/>
          <w:lang w:val="en-GB" w:eastAsia="en-IE"/>
        </w:rPr>
        <w:t>protection nor does it impose a specific setting for anti-islanding protection relays.</w:t>
      </w:r>
    </w:p>
    <w:p w14:paraId="03484B82" w14:textId="77777777" w:rsidR="00BA6637" w:rsidRPr="00BA6637" w:rsidRDefault="00BA6637" w:rsidP="00BA6637">
      <w:pPr>
        <w:pStyle w:val="Heading1"/>
        <w:jc w:val="both"/>
      </w:pPr>
      <w:bookmarkStart w:id="26" w:name="_Toc39221081"/>
      <w:r w:rsidRPr="00BA6637">
        <w:t>site Safety requirements</w:t>
      </w:r>
      <w:bookmarkEnd w:id="26"/>
    </w:p>
    <w:p w14:paraId="03484B83" w14:textId="77777777" w:rsidR="00BA6637" w:rsidRPr="00BA6637" w:rsidRDefault="00BA6637" w:rsidP="00BA6637">
      <w:pPr>
        <w:spacing w:after="120"/>
        <w:jc w:val="both"/>
        <w:rPr>
          <w:sz w:val="20"/>
        </w:rPr>
      </w:pPr>
      <w:r w:rsidRPr="00BA6637">
        <w:rPr>
          <w:sz w:val="20"/>
        </w:rPr>
        <w:t>The following is required for the EirGrid</w:t>
      </w:r>
      <w:r w:rsidR="00B408D5">
        <w:rPr>
          <w:sz w:val="20"/>
        </w:rPr>
        <w:t>/SONI</w:t>
      </w:r>
      <w:r w:rsidRPr="00BA6637">
        <w:rPr>
          <w:sz w:val="20"/>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BA6637" w14:paraId="03484B93" w14:textId="77777777" w:rsidTr="001976A9">
        <w:trPr>
          <w:jc w:val="center"/>
        </w:trPr>
        <w:tc>
          <w:tcPr>
            <w:tcW w:w="5191" w:type="dxa"/>
            <w:vAlign w:val="center"/>
          </w:tcPr>
          <w:p w14:paraId="03484B84" w14:textId="77777777" w:rsidR="00BA6637" w:rsidRPr="00BA6637" w:rsidRDefault="00524BAC" w:rsidP="00BA6637">
            <w:pPr>
              <w:spacing w:before="120" w:after="120"/>
              <w:rPr>
                <w:sz w:val="20"/>
              </w:rPr>
            </w:pPr>
            <w:r>
              <w:rPr>
                <w:sz w:val="20"/>
              </w:rPr>
              <w:t>Personal Protective Equipment</w:t>
            </w:r>
            <w:r w:rsidR="00BA6637" w:rsidRPr="00BA6637">
              <w:rPr>
                <w:sz w:val="20"/>
              </w:rPr>
              <w:t xml:space="preserve"> Requirements</w:t>
            </w:r>
          </w:p>
          <w:p w14:paraId="03484B85" w14:textId="77777777" w:rsidR="00BA6637" w:rsidRPr="00BA6637" w:rsidRDefault="00BA6637" w:rsidP="00BA6637">
            <w:pPr>
              <w:numPr>
                <w:ilvl w:val="0"/>
                <w:numId w:val="24"/>
              </w:numPr>
              <w:rPr>
                <w:sz w:val="20"/>
              </w:rPr>
            </w:pPr>
            <w:r w:rsidRPr="00BA6637">
              <w:rPr>
                <w:sz w:val="20"/>
              </w:rPr>
              <w:t>Site Safety boots</w:t>
            </w:r>
          </w:p>
          <w:p w14:paraId="03484B86" w14:textId="77777777" w:rsidR="00BA6637" w:rsidRPr="00BA6637" w:rsidRDefault="00BA6637" w:rsidP="00BA6637">
            <w:pPr>
              <w:numPr>
                <w:ilvl w:val="0"/>
                <w:numId w:val="24"/>
              </w:numPr>
              <w:rPr>
                <w:sz w:val="20"/>
              </w:rPr>
            </w:pPr>
            <w:r w:rsidRPr="00BA6637">
              <w:rPr>
                <w:sz w:val="20"/>
              </w:rPr>
              <w:t>Hard Hat with chin strap</w:t>
            </w:r>
          </w:p>
          <w:p w14:paraId="03484B87" w14:textId="77777777" w:rsidR="00BA6637" w:rsidRPr="00BA6637" w:rsidRDefault="00BA6637" w:rsidP="00BA6637">
            <w:pPr>
              <w:numPr>
                <w:ilvl w:val="0"/>
                <w:numId w:val="24"/>
              </w:numPr>
              <w:rPr>
                <w:sz w:val="20"/>
              </w:rPr>
            </w:pPr>
            <w:r w:rsidRPr="00BA6637">
              <w:rPr>
                <w:sz w:val="20"/>
              </w:rPr>
              <w:t>Hi Vis</w:t>
            </w:r>
          </w:p>
          <w:p w14:paraId="03484B88" w14:textId="77777777" w:rsidR="00BA6637" w:rsidRPr="00BA6637" w:rsidRDefault="00BA6637" w:rsidP="00BA6637">
            <w:pPr>
              <w:numPr>
                <w:ilvl w:val="0"/>
                <w:numId w:val="24"/>
              </w:numPr>
              <w:rPr>
                <w:sz w:val="20"/>
              </w:rPr>
            </w:pPr>
            <w:r w:rsidRPr="00BA6637">
              <w:rPr>
                <w:sz w:val="20"/>
              </w:rPr>
              <w:t>Arc Resistive clothing</w:t>
            </w:r>
          </w:p>
          <w:p w14:paraId="03484B89" w14:textId="77777777" w:rsidR="00BA6637" w:rsidRPr="00BA6637" w:rsidRDefault="00BA6637" w:rsidP="00BA6637">
            <w:pPr>
              <w:numPr>
                <w:ilvl w:val="0"/>
                <w:numId w:val="24"/>
              </w:numPr>
              <w:rPr>
                <w:sz w:val="20"/>
              </w:rPr>
            </w:pPr>
            <w:r w:rsidRPr="00BA6637">
              <w:rPr>
                <w:sz w:val="20"/>
              </w:rPr>
              <w:t>Safety Glasses</w:t>
            </w:r>
          </w:p>
          <w:p w14:paraId="03484B8A" w14:textId="77777777" w:rsidR="00BA6637" w:rsidRPr="00BA6637" w:rsidRDefault="00BA6637" w:rsidP="00BA6637">
            <w:pPr>
              <w:numPr>
                <w:ilvl w:val="0"/>
                <w:numId w:val="24"/>
              </w:numPr>
              <w:rPr>
                <w:sz w:val="20"/>
              </w:rPr>
            </w:pPr>
            <w:r w:rsidRPr="00BA6637">
              <w:rPr>
                <w:sz w:val="20"/>
              </w:rPr>
              <w:t>Gloves</w:t>
            </w:r>
          </w:p>
          <w:p w14:paraId="03484B8B" w14:textId="77777777" w:rsidR="00BA6637" w:rsidRPr="00BA6637" w:rsidRDefault="00BA6637" w:rsidP="00BA6637">
            <w:pPr>
              <w:numPr>
                <w:ilvl w:val="0"/>
                <w:numId w:val="24"/>
              </w:numPr>
              <w:rPr>
                <w:sz w:val="20"/>
              </w:rPr>
            </w:pPr>
            <w:r w:rsidRPr="00BA6637">
              <w:rPr>
                <w:sz w:val="20"/>
              </w:rPr>
              <w:t>Safe Pass</w:t>
            </w:r>
          </w:p>
        </w:tc>
        <w:tc>
          <w:tcPr>
            <w:tcW w:w="3488" w:type="dxa"/>
            <w:shd w:val="clear" w:color="auto" w:fill="D9D9D9" w:themeFill="background1" w:themeFillShade="D9"/>
            <w:vAlign w:val="bottom"/>
          </w:tcPr>
          <w:p w14:paraId="03484B8C" w14:textId="77777777" w:rsidR="00BA6637" w:rsidRPr="001976A9" w:rsidRDefault="00BA6637" w:rsidP="001976A9">
            <w:pPr>
              <w:numPr>
                <w:ilvl w:val="0"/>
                <w:numId w:val="23"/>
              </w:numPr>
              <w:rPr>
                <w:sz w:val="20"/>
                <w:highlight w:val="yellow"/>
              </w:rPr>
            </w:pPr>
            <w:r w:rsidRPr="001976A9">
              <w:rPr>
                <w:sz w:val="20"/>
                <w:highlight w:val="yellow"/>
              </w:rPr>
              <w:t>Yes / No</w:t>
            </w:r>
          </w:p>
          <w:p w14:paraId="03484B8D" w14:textId="77777777" w:rsidR="00BA6637" w:rsidRPr="001976A9" w:rsidRDefault="00BA6637" w:rsidP="001976A9">
            <w:pPr>
              <w:numPr>
                <w:ilvl w:val="0"/>
                <w:numId w:val="23"/>
              </w:numPr>
              <w:rPr>
                <w:sz w:val="20"/>
                <w:highlight w:val="yellow"/>
              </w:rPr>
            </w:pPr>
            <w:r w:rsidRPr="001976A9">
              <w:rPr>
                <w:sz w:val="20"/>
                <w:highlight w:val="yellow"/>
              </w:rPr>
              <w:t>Yes / No</w:t>
            </w:r>
          </w:p>
          <w:p w14:paraId="03484B8E" w14:textId="77777777" w:rsidR="00BA6637" w:rsidRPr="001976A9" w:rsidRDefault="00BA6637" w:rsidP="001976A9">
            <w:pPr>
              <w:numPr>
                <w:ilvl w:val="0"/>
                <w:numId w:val="23"/>
              </w:numPr>
              <w:rPr>
                <w:sz w:val="20"/>
                <w:highlight w:val="yellow"/>
              </w:rPr>
            </w:pPr>
            <w:r w:rsidRPr="001976A9">
              <w:rPr>
                <w:sz w:val="20"/>
                <w:highlight w:val="yellow"/>
              </w:rPr>
              <w:t>Yes / No</w:t>
            </w:r>
          </w:p>
          <w:p w14:paraId="03484B8F" w14:textId="77777777" w:rsidR="00BA6637" w:rsidRPr="001976A9" w:rsidRDefault="00BA6637" w:rsidP="001976A9">
            <w:pPr>
              <w:numPr>
                <w:ilvl w:val="0"/>
                <w:numId w:val="23"/>
              </w:numPr>
              <w:rPr>
                <w:sz w:val="20"/>
                <w:highlight w:val="yellow"/>
              </w:rPr>
            </w:pPr>
            <w:r w:rsidRPr="001976A9">
              <w:rPr>
                <w:sz w:val="20"/>
                <w:highlight w:val="yellow"/>
              </w:rPr>
              <w:t>Yes / No</w:t>
            </w:r>
          </w:p>
          <w:p w14:paraId="03484B90" w14:textId="77777777" w:rsidR="00BA6637" w:rsidRPr="001976A9" w:rsidRDefault="00BA6637" w:rsidP="001976A9">
            <w:pPr>
              <w:numPr>
                <w:ilvl w:val="0"/>
                <w:numId w:val="23"/>
              </w:numPr>
              <w:rPr>
                <w:sz w:val="20"/>
                <w:highlight w:val="yellow"/>
              </w:rPr>
            </w:pPr>
            <w:r w:rsidRPr="001976A9">
              <w:rPr>
                <w:sz w:val="20"/>
                <w:highlight w:val="yellow"/>
              </w:rPr>
              <w:t>Yes / No</w:t>
            </w:r>
          </w:p>
          <w:p w14:paraId="03484B91" w14:textId="77777777" w:rsidR="00BA6637" w:rsidRPr="001976A9" w:rsidRDefault="00BA6637" w:rsidP="001976A9">
            <w:pPr>
              <w:numPr>
                <w:ilvl w:val="0"/>
                <w:numId w:val="23"/>
              </w:numPr>
              <w:rPr>
                <w:sz w:val="20"/>
                <w:highlight w:val="yellow"/>
              </w:rPr>
            </w:pPr>
            <w:r w:rsidRPr="001976A9">
              <w:rPr>
                <w:sz w:val="20"/>
                <w:highlight w:val="yellow"/>
              </w:rPr>
              <w:t>Yes / No</w:t>
            </w:r>
          </w:p>
          <w:p w14:paraId="03484B92" w14:textId="77777777" w:rsidR="00BA6637" w:rsidRPr="00BA6637" w:rsidRDefault="00BA6637" w:rsidP="001976A9">
            <w:pPr>
              <w:numPr>
                <w:ilvl w:val="0"/>
                <w:numId w:val="23"/>
              </w:numPr>
              <w:rPr>
                <w:sz w:val="20"/>
              </w:rPr>
            </w:pPr>
            <w:r w:rsidRPr="001976A9">
              <w:rPr>
                <w:sz w:val="20"/>
                <w:highlight w:val="yellow"/>
              </w:rPr>
              <w:t>Yes / No</w:t>
            </w:r>
          </w:p>
        </w:tc>
      </w:tr>
      <w:tr w:rsidR="00BA6637" w:rsidRPr="00BA6637" w14:paraId="03484B97" w14:textId="77777777" w:rsidTr="001976A9">
        <w:trPr>
          <w:jc w:val="center"/>
        </w:trPr>
        <w:tc>
          <w:tcPr>
            <w:tcW w:w="5191" w:type="dxa"/>
            <w:vAlign w:val="center"/>
          </w:tcPr>
          <w:p w14:paraId="03484B94" w14:textId="77777777" w:rsidR="00BA6637" w:rsidRPr="00BA6637" w:rsidRDefault="00BA6637" w:rsidP="00BA6637">
            <w:pPr>
              <w:spacing w:before="120" w:after="120"/>
              <w:rPr>
                <w:sz w:val="20"/>
              </w:rPr>
            </w:pPr>
            <w:r w:rsidRPr="00BA6637">
              <w:rPr>
                <w:sz w:val="20"/>
              </w:rPr>
              <w:t>Site Induction requirements</w:t>
            </w:r>
          </w:p>
        </w:tc>
        <w:tc>
          <w:tcPr>
            <w:tcW w:w="3488" w:type="dxa"/>
            <w:shd w:val="clear" w:color="auto" w:fill="D9D9D9" w:themeFill="background1" w:themeFillShade="D9"/>
            <w:vAlign w:val="center"/>
          </w:tcPr>
          <w:p w14:paraId="03484B95" w14:textId="77777777" w:rsidR="00BA6637" w:rsidRPr="001976A9" w:rsidRDefault="00BA6637" w:rsidP="00BA6637">
            <w:pPr>
              <w:spacing w:before="120" w:after="120"/>
              <w:rPr>
                <w:sz w:val="20"/>
                <w:highlight w:val="yellow"/>
              </w:rPr>
            </w:pPr>
            <w:r w:rsidRPr="001976A9">
              <w:rPr>
                <w:sz w:val="20"/>
                <w:highlight w:val="yellow"/>
              </w:rPr>
              <w:t xml:space="preserve">Yes / No </w:t>
            </w:r>
          </w:p>
          <w:p w14:paraId="03484B96" w14:textId="77777777" w:rsidR="00BA6637" w:rsidRPr="00BA6637" w:rsidRDefault="00B408D5" w:rsidP="00BA6637">
            <w:pPr>
              <w:spacing w:before="120" w:after="120"/>
              <w:rPr>
                <w:sz w:val="20"/>
              </w:rPr>
            </w:pPr>
            <w:r w:rsidRPr="001976A9">
              <w:rPr>
                <w:sz w:val="20"/>
                <w:highlight w:val="yellow"/>
              </w:rPr>
              <w:t>(If Yes, Unit</w:t>
            </w:r>
            <w:r w:rsidR="00BA6637" w:rsidRPr="001976A9">
              <w:rPr>
                <w:sz w:val="20"/>
                <w:highlight w:val="yellow"/>
              </w:rPr>
              <w:t xml:space="preserve"> to specify how and when the induction must carried out)</w:t>
            </w:r>
          </w:p>
        </w:tc>
      </w:tr>
      <w:tr w:rsidR="00BA6637" w:rsidRPr="00BA6637" w14:paraId="03484B9A" w14:textId="77777777" w:rsidTr="001976A9">
        <w:trPr>
          <w:jc w:val="center"/>
        </w:trPr>
        <w:tc>
          <w:tcPr>
            <w:tcW w:w="5191" w:type="dxa"/>
            <w:vAlign w:val="center"/>
          </w:tcPr>
          <w:p w14:paraId="03484B98" w14:textId="77777777" w:rsidR="00BA6637" w:rsidRPr="00BA6637" w:rsidRDefault="00BA6637" w:rsidP="00BA6637">
            <w:pPr>
              <w:spacing w:before="120" w:after="120"/>
              <w:rPr>
                <w:sz w:val="20"/>
              </w:rPr>
            </w:pPr>
            <w:r w:rsidRPr="00BA6637">
              <w:rPr>
                <w:sz w:val="20"/>
              </w:rPr>
              <w:t>Any further information</w:t>
            </w:r>
          </w:p>
        </w:tc>
        <w:tc>
          <w:tcPr>
            <w:tcW w:w="3488" w:type="dxa"/>
            <w:shd w:val="clear" w:color="auto" w:fill="D9D9D9" w:themeFill="background1" w:themeFillShade="D9"/>
            <w:vAlign w:val="center"/>
          </w:tcPr>
          <w:p w14:paraId="03484B99" w14:textId="77777777" w:rsidR="00BA6637" w:rsidRPr="00BA6637" w:rsidRDefault="00B408D5" w:rsidP="00BA6637">
            <w:pPr>
              <w:spacing w:before="120" w:after="120"/>
              <w:rPr>
                <w:sz w:val="20"/>
              </w:rPr>
            </w:pPr>
            <w:r w:rsidRPr="001976A9">
              <w:rPr>
                <w:sz w:val="20"/>
                <w:highlight w:val="yellow"/>
              </w:rPr>
              <w:t>Unit</w:t>
            </w:r>
            <w:r w:rsidR="00BA6637" w:rsidRPr="001976A9">
              <w:rPr>
                <w:sz w:val="20"/>
                <w:highlight w:val="yellow"/>
              </w:rPr>
              <w:t xml:space="preserve"> to specify</w:t>
            </w:r>
          </w:p>
        </w:tc>
      </w:tr>
    </w:tbl>
    <w:p w14:paraId="03484B9B" w14:textId="56175C5A" w:rsidR="007903C0" w:rsidRDefault="00D52CEE" w:rsidP="002A1351">
      <w:pPr>
        <w:pStyle w:val="Heading1"/>
        <w:jc w:val="both"/>
      </w:pPr>
      <w:bookmarkStart w:id="27" w:name="_Toc39221082"/>
      <w:r>
        <w:t xml:space="preserve">Test </w:t>
      </w:r>
      <w:r w:rsidR="00A548A3">
        <w:t xml:space="preserve">Description and </w:t>
      </w:r>
      <w:r w:rsidR="00BA6637">
        <w:t>Pre Conditions</w:t>
      </w:r>
      <w:bookmarkEnd w:id="27"/>
      <w:r w:rsidR="00F81B5D">
        <w:t xml:space="preserve"> </w:t>
      </w:r>
    </w:p>
    <w:p w14:paraId="03484B9C" w14:textId="77777777" w:rsidR="007903C0" w:rsidRPr="00B774FE" w:rsidRDefault="007903C0" w:rsidP="002A1351">
      <w:pPr>
        <w:pStyle w:val="Heading2"/>
        <w:jc w:val="both"/>
      </w:pPr>
      <w:bookmarkStart w:id="28" w:name="_Toc39221083"/>
      <w:r w:rsidRPr="00B774FE">
        <w:t>Purpose</w:t>
      </w:r>
      <w:bookmarkEnd w:id="28"/>
      <w:r w:rsidRPr="00B774FE">
        <w:t xml:space="preserve"> </w:t>
      </w:r>
    </w:p>
    <w:p w14:paraId="03484B9D" w14:textId="7BCE3D3E" w:rsidR="009F1A27" w:rsidRDefault="00AC4C50" w:rsidP="001976A9">
      <w:pPr>
        <w:spacing w:before="120" w:after="120"/>
        <w:ind w:left="720"/>
        <w:jc w:val="both"/>
        <w:rPr>
          <w:sz w:val="20"/>
        </w:rPr>
      </w:pPr>
      <w:r>
        <w:rPr>
          <w:sz w:val="20"/>
        </w:rPr>
        <w:t xml:space="preserve">This purpose of this test is to </w:t>
      </w:r>
      <w:r w:rsidR="009F1A27">
        <w:rPr>
          <w:sz w:val="20"/>
        </w:rPr>
        <w:t>verify that</w:t>
      </w:r>
      <w:r w:rsidR="002307F4">
        <w:rPr>
          <w:sz w:val="20"/>
        </w:rPr>
        <w:t>:</w:t>
      </w:r>
    </w:p>
    <w:p w14:paraId="03484B9E" w14:textId="5943800A" w:rsidR="007903C0" w:rsidRPr="00DE0789" w:rsidRDefault="009F1A27" w:rsidP="009F1A27">
      <w:pPr>
        <w:pStyle w:val="ListParagraph"/>
        <w:numPr>
          <w:ilvl w:val="0"/>
          <w:numId w:val="29"/>
        </w:numPr>
        <w:spacing w:before="120" w:after="120"/>
        <w:jc w:val="both"/>
        <w:rPr>
          <w:rFonts w:ascii="Arial" w:hAnsi="Arial" w:cs="Arial"/>
          <w:sz w:val="20"/>
        </w:rPr>
      </w:pPr>
      <w:r w:rsidRPr="00DE0789">
        <w:rPr>
          <w:rFonts w:ascii="Arial" w:hAnsi="Arial" w:cs="Arial"/>
          <w:sz w:val="20"/>
        </w:rPr>
        <w:t>the minimum</w:t>
      </w:r>
      <w:r w:rsidR="002125F2">
        <w:rPr>
          <w:rFonts w:ascii="Arial" w:hAnsi="Arial" w:cs="Arial"/>
          <w:sz w:val="20"/>
        </w:rPr>
        <w:t xml:space="preserve"> required</w:t>
      </w:r>
      <w:r w:rsidRPr="00DE0789">
        <w:rPr>
          <w:rFonts w:ascii="Arial" w:hAnsi="Arial" w:cs="Arial"/>
          <w:sz w:val="20"/>
        </w:rPr>
        <w:t xml:space="preserve"> levels of Primary</w:t>
      </w:r>
      <w:r w:rsidR="002125F2">
        <w:rPr>
          <w:rFonts w:ascii="Arial" w:hAnsi="Arial" w:cs="Arial"/>
          <w:sz w:val="20"/>
        </w:rPr>
        <w:t>,</w:t>
      </w:r>
      <w:r w:rsidRPr="00DE0789">
        <w:rPr>
          <w:rFonts w:ascii="Arial" w:hAnsi="Arial" w:cs="Arial"/>
          <w:sz w:val="20"/>
        </w:rPr>
        <w:t xml:space="preserve"> Secondary and Tertiary Operating Reserves are provided by the unit</w:t>
      </w:r>
      <w:r w:rsidR="002125F2">
        <w:rPr>
          <w:rFonts w:ascii="Arial" w:hAnsi="Arial" w:cs="Arial"/>
          <w:sz w:val="20"/>
        </w:rPr>
        <w:t>.</w:t>
      </w:r>
      <w:r w:rsidRPr="00DE0789">
        <w:rPr>
          <w:rFonts w:ascii="Arial" w:hAnsi="Arial" w:cs="Arial"/>
          <w:sz w:val="20"/>
        </w:rPr>
        <w:t xml:space="preserve"> </w:t>
      </w:r>
    </w:p>
    <w:p w14:paraId="03484B9F" w14:textId="474EA226" w:rsidR="009F1A27" w:rsidRPr="00DE0789" w:rsidRDefault="009F1A27" w:rsidP="009F1A27">
      <w:pPr>
        <w:pStyle w:val="ListParagraph"/>
        <w:numPr>
          <w:ilvl w:val="0"/>
          <w:numId w:val="29"/>
        </w:numPr>
        <w:spacing w:before="120" w:after="120"/>
        <w:jc w:val="both"/>
        <w:rPr>
          <w:rFonts w:ascii="Arial" w:hAnsi="Arial" w:cs="Arial"/>
          <w:sz w:val="20"/>
        </w:rPr>
      </w:pPr>
      <w:r w:rsidRPr="00DE0789">
        <w:rPr>
          <w:rFonts w:ascii="Arial" w:hAnsi="Arial" w:cs="Arial"/>
          <w:sz w:val="20"/>
        </w:rPr>
        <w:t>the governor decrement rate is correctly implemented</w:t>
      </w:r>
      <w:r w:rsidR="002125F2">
        <w:rPr>
          <w:rFonts w:ascii="Arial" w:hAnsi="Arial" w:cs="Arial"/>
          <w:sz w:val="20"/>
        </w:rPr>
        <w:t>.</w:t>
      </w:r>
    </w:p>
    <w:p w14:paraId="73BA9730" w14:textId="386C44F2" w:rsidR="002125F2" w:rsidRDefault="002125F2" w:rsidP="009F1A27">
      <w:pPr>
        <w:pStyle w:val="ListParagraph"/>
        <w:numPr>
          <w:ilvl w:val="0"/>
          <w:numId w:val="29"/>
        </w:numPr>
        <w:spacing w:before="120" w:after="120"/>
        <w:jc w:val="both"/>
        <w:rPr>
          <w:rFonts w:ascii="Arial" w:hAnsi="Arial" w:cs="Arial"/>
          <w:sz w:val="20"/>
        </w:rPr>
      </w:pPr>
      <w:r>
        <w:rPr>
          <w:rFonts w:ascii="Arial" w:hAnsi="Arial" w:cs="Arial"/>
          <w:sz w:val="20"/>
        </w:rPr>
        <w:t>the governor is continuously acting and responds with the required droop characteristic</w:t>
      </w:r>
    </w:p>
    <w:p w14:paraId="03484BA0" w14:textId="2EAF693E" w:rsidR="009F1A27" w:rsidRPr="00DE0789" w:rsidRDefault="009F1A27" w:rsidP="009F1A27">
      <w:pPr>
        <w:pStyle w:val="ListParagraph"/>
        <w:numPr>
          <w:ilvl w:val="0"/>
          <w:numId w:val="29"/>
        </w:numPr>
        <w:spacing w:before="120" w:after="120"/>
        <w:jc w:val="both"/>
        <w:rPr>
          <w:rFonts w:ascii="Arial" w:hAnsi="Arial" w:cs="Arial"/>
          <w:sz w:val="20"/>
        </w:rPr>
      </w:pPr>
      <w:r w:rsidRPr="00DE0789">
        <w:rPr>
          <w:rFonts w:ascii="Arial" w:hAnsi="Arial" w:cs="Arial"/>
          <w:sz w:val="20"/>
        </w:rPr>
        <w:t>the governor reacts in a correct manner to a simulated ROCOF event</w:t>
      </w:r>
      <w:r w:rsidR="002125F2">
        <w:rPr>
          <w:rFonts w:ascii="Arial" w:hAnsi="Arial" w:cs="Arial"/>
          <w:sz w:val="20"/>
        </w:rPr>
        <w:t>.</w:t>
      </w:r>
    </w:p>
    <w:p w14:paraId="1A653669" w14:textId="77777777" w:rsidR="002125F2" w:rsidRDefault="009F1A27" w:rsidP="009F1A27">
      <w:pPr>
        <w:spacing w:before="120" w:after="120"/>
        <w:ind w:left="718"/>
        <w:jc w:val="both"/>
        <w:rPr>
          <w:sz w:val="20"/>
        </w:rPr>
      </w:pPr>
      <w:r>
        <w:rPr>
          <w:sz w:val="20"/>
        </w:rPr>
        <w:lastRenderedPageBreak/>
        <w:t>This is achieved by injecting a simulated frequency into the governor and recording the Units response.</w:t>
      </w:r>
    </w:p>
    <w:p w14:paraId="03484BA1" w14:textId="37E5072D" w:rsidR="009F1A27" w:rsidRDefault="009F1A27" w:rsidP="009F1A27">
      <w:pPr>
        <w:spacing w:before="120" w:after="120"/>
        <w:ind w:left="718"/>
        <w:jc w:val="both"/>
        <w:rPr>
          <w:sz w:val="20"/>
        </w:rPr>
      </w:pPr>
      <w:r>
        <w:rPr>
          <w:sz w:val="20"/>
        </w:rPr>
        <w:t xml:space="preserve"> It is recommended that the governor is isolated from the system frequency in order to perform this test as the natural variation in system frequency will not be a factor in the Units measured response.</w:t>
      </w:r>
      <w:r w:rsidR="00AF24C6">
        <w:rPr>
          <w:sz w:val="20"/>
        </w:rPr>
        <w:t xml:space="preserve"> In order to accurately determine 100% of output the unit will run at base load for a period of time before the frequency injections begin.</w:t>
      </w:r>
    </w:p>
    <w:p w14:paraId="05144516" w14:textId="5AE9CA7A" w:rsidR="002307F4" w:rsidRDefault="002307F4" w:rsidP="009F1A27">
      <w:pPr>
        <w:spacing w:before="120" w:after="120"/>
        <w:ind w:left="718"/>
        <w:jc w:val="both"/>
        <w:rPr>
          <w:sz w:val="20"/>
        </w:rPr>
      </w:pPr>
      <w:r>
        <w:rPr>
          <w:sz w:val="20"/>
        </w:rPr>
        <w:t>This test is to be performed separately on each fuel or fuel mix that the Unit is capable of running on.</w:t>
      </w:r>
    </w:p>
    <w:p w14:paraId="48D56D69" w14:textId="320A0EF4" w:rsidR="0072068E" w:rsidRDefault="0072068E" w:rsidP="009F1A27">
      <w:pPr>
        <w:spacing w:before="120" w:after="120"/>
        <w:ind w:left="718"/>
        <w:jc w:val="both"/>
        <w:rPr>
          <w:sz w:val="20"/>
        </w:rPr>
      </w:pPr>
    </w:p>
    <w:p w14:paraId="3BF145A8" w14:textId="354B0A25" w:rsidR="0072068E" w:rsidRDefault="00C74B47" w:rsidP="00C74B47">
      <w:pPr>
        <w:pStyle w:val="Heading2"/>
      </w:pPr>
      <w:bookmarkStart w:id="29" w:name="_Toc39221084"/>
      <w:r>
        <w:t>Pre-conditions</w:t>
      </w:r>
      <w:bookmarkEnd w:id="29"/>
    </w:p>
    <w:p w14:paraId="3061DC3E" w14:textId="5E67B9F7" w:rsidR="00C74B47" w:rsidRPr="00C74B47" w:rsidRDefault="00C74B47" w:rsidP="00C74B47">
      <w:pPr>
        <w:pStyle w:val="BodyText"/>
      </w:pPr>
      <w:r w:rsidRPr="00C74B47">
        <w:rPr>
          <w:highlight w:val="yellow"/>
        </w:rPr>
        <w:t>[Unit to specify any pre-conditions here]</w:t>
      </w:r>
    </w:p>
    <w:p w14:paraId="56099372" w14:textId="77777777" w:rsidR="002307F4" w:rsidRDefault="002307F4">
      <w:pPr>
        <w:rPr>
          <w:sz w:val="20"/>
        </w:rPr>
      </w:pPr>
      <w:r>
        <w:rPr>
          <w:sz w:val="20"/>
        </w:rPr>
        <w:br w:type="page"/>
      </w:r>
    </w:p>
    <w:p w14:paraId="03484BA3" w14:textId="2679E866" w:rsidR="00BA6637" w:rsidRPr="00B57093" w:rsidRDefault="00BA6637" w:rsidP="00F81301">
      <w:pPr>
        <w:pStyle w:val="Heading1"/>
      </w:pPr>
      <w:bookmarkStart w:id="30" w:name="_Toc39221085"/>
      <w:r w:rsidRPr="00B57093">
        <w:lastRenderedPageBreak/>
        <w:t>Pass Criteria</w:t>
      </w:r>
      <w:bookmarkEnd w:id="30"/>
    </w:p>
    <w:p w14:paraId="03484BA4" w14:textId="77777777" w:rsidR="001976A9" w:rsidRDefault="001976A9" w:rsidP="00F81301">
      <w:pPr>
        <w:pStyle w:val="Heading2"/>
      </w:pPr>
      <w:bookmarkStart w:id="31" w:name="_Toc39221086"/>
      <w:r w:rsidRPr="00B57093">
        <w:t>Ireland</w:t>
      </w:r>
      <w:bookmarkEnd w:id="31"/>
    </w:p>
    <w:p w14:paraId="62FD3477" w14:textId="22EB224F" w:rsidR="002307F4" w:rsidRDefault="002307F4" w:rsidP="002307F4">
      <w:pPr>
        <w:pStyle w:val="BodyText"/>
        <w:ind w:left="718"/>
      </w:pPr>
      <w:r>
        <w:t>The Unit must demonstrate that:</w:t>
      </w:r>
    </w:p>
    <w:p w14:paraId="309815B8" w14:textId="77777777" w:rsidR="002307F4" w:rsidRPr="00DE0789" w:rsidRDefault="002307F4" w:rsidP="002307F4">
      <w:pPr>
        <w:pStyle w:val="ListParagraph"/>
        <w:numPr>
          <w:ilvl w:val="0"/>
          <w:numId w:val="29"/>
        </w:numPr>
        <w:spacing w:before="120" w:after="120"/>
        <w:jc w:val="both"/>
        <w:rPr>
          <w:rFonts w:ascii="Arial" w:hAnsi="Arial" w:cs="Arial"/>
          <w:sz w:val="20"/>
        </w:rPr>
      </w:pPr>
      <w:r w:rsidRPr="00DE0789">
        <w:rPr>
          <w:rFonts w:ascii="Arial" w:hAnsi="Arial" w:cs="Arial"/>
          <w:sz w:val="20"/>
        </w:rPr>
        <w:t>the minimum</w:t>
      </w:r>
      <w:r>
        <w:rPr>
          <w:rFonts w:ascii="Arial" w:hAnsi="Arial" w:cs="Arial"/>
          <w:sz w:val="20"/>
        </w:rPr>
        <w:t xml:space="preserve"> required</w:t>
      </w:r>
      <w:r w:rsidRPr="00DE0789">
        <w:rPr>
          <w:rFonts w:ascii="Arial" w:hAnsi="Arial" w:cs="Arial"/>
          <w:sz w:val="20"/>
        </w:rPr>
        <w:t xml:space="preserve"> levels of Primary</w:t>
      </w:r>
      <w:r>
        <w:rPr>
          <w:rFonts w:ascii="Arial" w:hAnsi="Arial" w:cs="Arial"/>
          <w:sz w:val="20"/>
        </w:rPr>
        <w:t>,</w:t>
      </w:r>
      <w:r w:rsidRPr="00DE0789">
        <w:rPr>
          <w:rFonts w:ascii="Arial" w:hAnsi="Arial" w:cs="Arial"/>
          <w:sz w:val="20"/>
        </w:rPr>
        <w:t xml:space="preserve"> Secondary and Tertiary Operating Reserves are provided by the unit</w:t>
      </w:r>
      <w:r>
        <w:rPr>
          <w:rFonts w:ascii="Arial" w:hAnsi="Arial" w:cs="Arial"/>
          <w:sz w:val="20"/>
        </w:rPr>
        <w:t>.</w:t>
      </w:r>
      <w:r w:rsidRPr="00DE0789">
        <w:rPr>
          <w:rFonts w:ascii="Arial" w:hAnsi="Arial" w:cs="Arial"/>
          <w:sz w:val="20"/>
        </w:rPr>
        <w:t xml:space="preserve"> </w:t>
      </w:r>
    </w:p>
    <w:p w14:paraId="558608E3" w14:textId="77777777" w:rsidR="002307F4" w:rsidRPr="00DE0789" w:rsidRDefault="002307F4" w:rsidP="002307F4">
      <w:pPr>
        <w:pStyle w:val="ListParagraph"/>
        <w:numPr>
          <w:ilvl w:val="0"/>
          <w:numId w:val="29"/>
        </w:numPr>
        <w:spacing w:before="120" w:after="120"/>
        <w:jc w:val="both"/>
        <w:rPr>
          <w:rFonts w:ascii="Arial" w:hAnsi="Arial" w:cs="Arial"/>
          <w:sz w:val="20"/>
        </w:rPr>
      </w:pPr>
      <w:r w:rsidRPr="00DE0789">
        <w:rPr>
          <w:rFonts w:ascii="Arial" w:hAnsi="Arial" w:cs="Arial"/>
          <w:sz w:val="20"/>
        </w:rPr>
        <w:t>the governor decrement rate is correctly implemented</w:t>
      </w:r>
      <w:r>
        <w:rPr>
          <w:rFonts w:ascii="Arial" w:hAnsi="Arial" w:cs="Arial"/>
          <w:sz w:val="20"/>
        </w:rPr>
        <w:t>.</w:t>
      </w:r>
    </w:p>
    <w:p w14:paraId="120FCC87" w14:textId="77777777" w:rsidR="002307F4" w:rsidRDefault="002307F4" w:rsidP="002307F4">
      <w:pPr>
        <w:pStyle w:val="ListParagraph"/>
        <w:numPr>
          <w:ilvl w:val="0"/>
          <w:numId w:val="29"/>
        </w:numPr>
        <w:spacing w:before="120" w:after="120"/>
        <w:jc w:val="both"/>
        <w:rPr>
          <w:rFonts w:ascii="Arial" w:hAnsi="Arial" w:cs="Arial"/>
          <w:sz w:val="20"/>
        </w:rPr>
      </w:pPr>
      <w:r>
        <w:rPr>
          <w:rFonts w:ascii="Arial" w:hAnsi="Arial" w:cs="Arial"/>
          <w:sz w:val="20"/>
        </w:rPr>
        <w:t>the governor is continuously acting and responds with the required droop characteristic</w:t>
      </w:r>
    </w:p>
    <w:p w14:paraId="03260547" w14:textId="77777777" w:rsidR="002307F4" w:rsidRPr="00DE0789" w:rsidRDefault="002307F4" w:rsidP="002307F4">
      <w:pPr>
        <w:pStyle w:val="ListParagraph"/>
        <w:numPr>
          <w:ilvl w:val="0"/>
          <w:numId w:val="29"/>
        </w:numPr>
        <w:spacing w:before="120" w:after="120"/>
        <w:jc w:val="both"/>
        <w:rPr>
          <w:rFonts w:ascii="Arial" w:hAnsi="Arial" w:cs="Arial"/>
          <w:sz w:val="20"/>
        </w:rPr>
      </w:pPr>
      <w:r w:rsidRPr="00DE0789">
        <w:rPr>
          <w:rFonts w:ascii="Arial" w:hAnsi="Arial" w:cs="Arial"/>
          <w:sz w:val="20"/>
        </w:rPr>
        <w:t>the governor reacts in a correct manner to a simulated ROCOF event</w:t>
      </w:r>
      <w:r>
        <w:rPr>
          <w:rFonts w:ascii="Arial" w:hAnsi="Arial" w:cs="Arial"/>
          <w:sz w:val="20"/>
        </w:rPr>
        <w:t>.</w:t>
      </w:r>
    </w:p>
    <w:p w14:paraId="2BB53282" w14:textId="329D731D" w:rsidR="0077680C" w:rsidRDefault="002307F4" w:rsidP="000210EF">
      <w:pPr>
        <w:pStyle w:val="BodyText"/>
        <w:ind w:firstLine="720"/>
      </w:pPr>
      <w:r>
        <w:t>for the following test cases:</w:t>
      </w:r>
    </w:p>
    <w:p w14:paraId="318FE813" w14:textId="77777777" w:rsidR="002307F4" w:rsidRPr="002307F4" w:rsidRDefault="002307F4" w:rsidP="002307F4">
      <w:pPr>
        <w:pStyle w:val="BodyText"/>
      </w:pPr>
    </w:p>
    <w:tbl>
      <w:tblPr>
        <w:tblW w:w="4563"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2"/>
        <w:gridCol w:w="784"/>
        <w:gridCol w:w="1474"/>
        <w:gridCol w:w="992"/>
        <w:gridCol w:w="905"/>
        <w:gridCol w:w="1033"/>
        <w:gridCol w:w="1032"/>
        <w:gridCol w:w="1032"/>
        <w:gridCol w:w="902"/>
      </w:tblGrid>
      <w:tr w:rsidR="000210EF" w:rsidRPr="0014682C" w14:paraId="03484BB3" w14:textId="77777777" w:rsidTr="000210EF">
        <w:trPr>
          <w:trHeight w:val="574"/>
          <w:jc w:val="center"/>
        </w:trPr>
        <w:tc>
          <w:tcPr>
            <w:tcW w:w="229" w:type="pct"/>
            <w:shd w:val="clear" w:color="auto" w:fill="D9D9D9" w:themeFill="background1" w:themeFillShade="D9"/>
          </w:tcPr>
          <w:p w14:paraId="03484BA5" w14:textId="77777777" w:rsidR="000210EF" w:rsidRPr="0014682C" w:rsidRDefault="000210EF" w:rsidP="00371C53">
            <w:pPr>
              <w:jc w:val="center"/>
              <w:rPr>
                <w:rFonts w:cs="Arial"/>
                <w:b/>
                <w:bCs/>
                <w:kern w:val="24"/>
                <w:sz w:val="20"/>
                <w:lang w:val="en-US" w:eastAsia="en-IE"/>
              </w:rPr>
            </w:pPr>
            <w:r>
              <w:rPr>
                <w:rFonts w:cs="Arial"/>
                <w:b/>
                <w:bCs/>
                <w:kern w:val="24"/>
                <w:sz w:val="20"/>
                <w:lang w:val="en-US" w:eastAsia="en-IE"/>
              </w:rPr>
              <w:t>No.</w:t>
            </w:r>
          </w:p>
        </w:tc>
        <w:tc>
          <w:tcPr>
            <w:tcW w:w="458" w:type="pct"/>
            <w:shd w:val="clear" w:color="auto" w:fill="D9D9D9" w:themeFill="background1" w:themeFillShade="D9"/>
            <w:tcMar>
              <w:top w:w="72" w:type="dxa"/>
              <w:left w:w="144" w:type="dxa"/>
              <w:bottom w:w="72" w:type="dxa"/>
              <w:right w:w="144" w:type="dxa"/>
            </w:tcMar>
            <w:hideMark/>
          </w:tcPr>
          <w:p w14:paraId="03484BA6" w14:textId="77777777" w:rsidR="000210EF" w:rsidRPr="00FC24C7" w:rsidRDefault="000210EF" w:rsidP="00371C53">
            <w:pPr>
              <w:jc w:val="center"/>
              <w:rPr>
                <w:rFonts w:cs="Arial"/>
                <w:sz w:val="18"/>
                <w:szCs w:val="18"/>
                <w:lang w:eastAsia="en-IE"/>
              </w:rPr>
            </w:pPr>
            <w:r w:rsidRPr="00FC24C7">
              <w:rPr>
                <w:rFonts w:cs="Arial"/>
                <w:b/>
                <w:bCs/>
                <w:kern w:val="24"/>
                <w:sz w:val="18"/>
                <w:szCs w:val="18"/>
                <w:lang w:val="en-US" w:eastAsia="en-IE"/>
              </w:rPr>
              <w:t>Load Level</w:t>
            </w:r>
          </w:p>
        </w:tc>
        <w:tc>
          <w:tcPr>
            <w:tcW w:w="861" w:type="pct"/>
            <w:shd w:val="clear" w:color="auto" w:fill="D9D9D9" w:themeFill="background1" w:themeFillShade="D9"/>
            <w:tcMar>
              <w:top w:w="72" w:type="dxa"/>
              <w:left w:w="144" w:type="dxa"/>
              <w:bottom w:w="72" w:type="dxa"/>
              <w:right w:w="144" w:type="dxa"/>
            </w:tcMar>
            <w:hideMark/>
          </w:tcPr>
          <w:p w14:paraId="03484BA7" w14:textId="77777777" w:rsidR="000210EF" w:rsidRPr="00FC24C7" w:rsidRDefault="000210EF" w:rsidP="00371C53">
            <w:pPr>
              <w:jc w:val="center"/>
              <w:rPr>
                <w:rFonts w:cs="Arial"/>
                <w:b/>
                <w:bCs/>
                <w:kern w:val="24"/>
                <w:sz w:val="18"/>
                <w:szCs w:val="18"/>
                <w:lang w:val="en-US" w:eastAsia="ja-JP"/>
              </w:rPr>
            </w:pPr>
            <w:r w:rsidRPr="00FC24C7">
              <w:rPr>
                <w:rFonts w:cs="Arial"/>
                <w:b/>
                <w:bCs/>
                <w:kern w:val="24"/>
                <w:sz w:val="18"/>
                <w:szCs w:val="18"/>
                <w:lang w:val="en-US" w:eastAsia="en-IE"/>
              </w:rPr>
              <w:t>Frequency Injection</w:t>
            </w:r>
          </w:p>
          <w:p w14:paraId="03484BA8" w14:textId="77777777" w:rsidR="000210EF" w:rsidRPr="00FC24C7" w:rsidRDefault="000210EF" w:rsidP="00371C53">
            <w:pPr>
              <w:jc w:val="center"/>
              <w:rPr>
                <w:rFonts w:cs="Arial"/>
                <w:b/>
                <w:bCs/>
                <w:kern w:val="24"/>
                <w:sz w:val="18"/>
                <w:szCs w:val="18"/>
                <w:lang w:val="en-US" w:eastAsia="ja-JP"/>
              </w:rPr>
            </w:pPr>
            <w:r w:rsidRPr="00FC24C7">
              <w:rPr>
                <w:rFonts w:cs="Arial" w:hint="eastAsia"/>
                <w:b/>
                <w:bCs/>
                <w:kern w:val="24"/>
                <w:sz w:val="18"/>
                <w:szCs w:val="18"/>
                <w:lang w:val="en-US" w:eastAsia="ja-JP"/>
              </w:rPr>
              <w:t>(for 22 min)</w:t>
            </w:r>
          </w:p>
        </w:tc>
        <w:tc>
          <w:tcPr>
            <w:tcW w:w="580" w:type="pct"/>
            <w:shd w:val="clear" w:color="auto" w:fill="D9D9D9" w:themeFill="background1" w:themeFillShade="D9"/>
            <w:tcMar>
              <w:top w:w="72" w:type="dxa"/>
              <w:left w:w="144" w:type="dxa"/>
              <w:bottom w:w="72" w:type="dxa"/>
              <w:right w:w="144" w:type="dxa"/>
            </w:tcMar>
            <w:hideMark/>
          </w:tcPr>
          <w:p w14:paraId="03484BA9" w14:textId="77777777" w:rsidR="000210EF" w:rsidRPr="00FC24C7" w:rsidRDefault="000210EF" w:rsidP="00371C53">
            <w:pPr>
              <w:jc w:val="center"/>
              <w:rPr>
                <w:rFonts w:cs="Arial"/>
                <w:b/>
                <w:bCs/>
                <w:kern w:val="24"/>
                <w:sz w:val="18"/>
                <w:szCs w:val="18"/>
                <w:lang w:val="en-US" w:eastAsia="ja-JP"/>
              </w:rPr>
            </w:pPr>
            <w:r w:rsidRPr="00FC24C7">
              <w:rPr>
                <w:rFonts w:cs="Arial"/>
                <w:b/>
                <w:bCs/>
                <w:kern w:val="24"/>
                <w:sz w:val="18"/>
                <w:szCs w:val="18"/>
                <w:lang w:val="en-US" w:eastAsia="en-IE"/>
              </w:rPr>
              <w:t>POR</w:t>
            </w:r>
          </w:p>
          <w:p w14:paraId="03484BAA" w14:textId="77777777" w:rsidR="000210EF" w:rsidRPr="00FC24C7" w:rsidRDefault="000210EF" w:rsidP="00371C53">
            <w:pPr>
              <w:jc w:val="center"/>
              <w:rPr>
                <w:rFonts w:cs="Arial"/>
                <w:sz w:val="18"/>
                <w:szCs w:val="18"/>
                <w:lang w:eastAsia="en-IE"/>
              </w:rPr>
            </w:pPr>
            <w:r w:rsidRPr="00FC24C7">
              <w:rPr>
                <w:rFonts w:cs="Arial"/>
                <w:b/>
                <w:bCs/>
                <w:kern w:val="24"/>
                <w:sz w:val="18"/>
                <w:szCs w:val="18"/>
                <w:lang w:val="en-US" w:eastAsia="en-IE"/>
              </w:rPr>
              <w:t>(5</w:t>
            </w:r>
            <w:r w:rsidRPr="00FC24C7">
              <w:rPr>
                <w:rFonts w:cs="Arial" w:hint="eastAsia"/>
                <w:b/>
                <w:bCs/>
                <w:kern w:val="24"/>
                <w:sz w:val="18"/>
                <w:szCs w:val="18"/>
                <w:lang w:val="en-US" w:eastAsia="ja-JP"/>
              </w:rPr>
              <w:t>-</w:t>
            </w:r>
            <w:r w:rsidRPr="00FC24C7">
              <w:rPr>
                <w:rFonts w:cs="Arial"/>
                <w:b/>
                <w:bCs/>
                <w:kern w:val="24"/>
                <w:sz w:val="18"/>
                <w:szCs w:val="18"/>
                <w:lang w:val="en-US" w:eastAsia="en-IE"/>
              </w:rPr>
              <w:t>15s</w:t>
            </w:r>
            <w:r w:rsidRPr="00FC24C7">
              <w:rPr>
                <w:rFonts w:cs="Arial" w:hint="eastAsia"/>
                <w:b/>
                <w:bCs/>
                <w:kern w:val="24"/>
                <w:sz w:val="18"/>
                <w:szCs w:val="18"/>
                <w:lang w:val="en-US" w:eastAsia="ja-JP"/>
              </w:rPr>
              <w:t>ec</w:t>
            </w:r>
            <w:r w:rsidRPr="00FC24C7">
              <w:rPr>
                <w:rFonts w:cs="Arial"/>
                <w:b/>
                <w:bCs/>
                <w:kern w:val="24"/>
                <w:sz w:val="18"/>
                <w:szCs w:val="18"/>
                <w:lang w:val="en-US" w:eastAsia="en-IE"/>
              </w:rPr>
              <w:t>) Requirement</w:t>
            </w:r>
          </w:p>
        </w:tc>
        <w:tc>
          <w:tcPr>
            <w:tcW w:w="529" w:type="pct"/>
            <w:shd w:val="clear" w:color="auto" w:fill="D9D9D9" w:themeFill="background1" w:themeFillShade="D9"/>
            <w:tcMar>
              <w:top w:w="72" w:type="dxa"/>
              <w:left w:w="144" w:type="dxa"/>
              <w:bottom w:w="72" w:type="dxa"/>
              <w:right w:w="144" w:type="dxa"/>
            </w:tcMar>
            <w:hideMark/>
          </w:tcPr>
          <w:p w14:paraId="03484BAB" w14:textId="77777777" w:rsidR="000210EF" w:rsidRPr="00FC24C7" w:rsidRDefault="000210EF" w:rsidP="00371C53">
            <w:pPr>
              <w:jc w:val="center"/>
              <w:rPr>
                <w:rFonts w:cs="Arial"/>
                <w:b/>
                <w:bCs/>
                <w:kern w:val="24"/>
                <w:sz w:val="18"/>
                <w:szCs w:val="18"/>
                <w:lang w:val="en-US" w:eastAsia="ja-JP"/>
              </w:rPr>
            </w:pPr>
            <w:r w:rsidRPr="00FC24C7">
              <w:rPr>
                <w:rFonts w:cs="Arial"/>
                <w:b/>
                <w:bCs/>
                <w:kern w:val="24"/>
                <w:sz w:val="18"/>
                <w:szCs w:val="18"/>
                <w:lang w:val="en-US" w:eastAsia="en-IE"/>
              </w:rPr>
              <w:t>SOR</w:t>
            </w:r>
          </w:p>
          <w:p w14:paraId="03484BAC" w14:textId="77777777" w:rsidR="000210EF" w:rsidRPr="00FC24C7" w:rsidRDefault="000210EF" w:rsidP="00371C53">
            <w:pPr>
              <w:jc w:val="center"/>
              <w:rPr>
                <w:rFonts w:cs="Arial"/>
                <w:sz w:val="18"/>
                <w:szCs w:val="18"/>
                <w:lang w:eastAsia="en-IE"/>
              </w:rPr>
            </w:pPr>
            <w:r w:rsidRPr="00FC24C7">
              <w:rPr>
                <w:rFonts w:cs="Arial"/>
                <w:b/>
                <w:bCs/>
                <w:kern w:val="24"/>
                <w:sz w:val="18"/>
                <w:szCs w:val="18"/>
                <w:lang w:val="en-US" w:eastAsia="en-IE"/>
              </w:rPr>
              <w:t>(15-90s</w:t>
            </w:r>
            <w:r w:rsidRPr="00FC24C7">
              <w:rPr>
                <w:rFonts w:cs="Arial" w:hint="eastAsia"/>
                <w:b/>
                <w:bCs/>
                <w:kern w:val="24"/>
                <w:sz w:val="18"/>
                <w:szCs w:val="18"/>
                <w:lang w:val="en-US" w:eastAsia="ja-JP"/>
              </w:rPr>
              <w:t>ec</w:t>
            </w:r>
            <w:r w:rsidRPr="00FC24C7">
              <w:rPr>
                <w:rFonts w:cs="Arial"/>
                <w:b/>
                <w:bCs/>
                <w:kern w:val="24"/>
                <w:sz w:val="18"/>
                <w:szCs w:val="18"/>
                <w:lang w:val="en-US" w:eastAsia="en-IE"/>
              </w:rPr>
              <w:t>) Requirement</w:t>
            </w:r>
          </w:p>
        </w:tc>
        <w:tc>
          <w:tcPr>
            <w:tcW w:w="604" w:type="pct"/>
            <w:shd w:val="clear" w:color="auto" w:fill="D9D9D9" w:themeFill="background1" w:themeFillShade="D9"/>
            <w:tcMar>
              <w:top w:w="72" w:type="dxa"/>
              <w:left w:w="144" w:type="dxa"/>
              <w:bottom w:w="72" w:type="dxa"/>
              <w:right w:w="144" w:type="dxa"/>
            </w:tcMar>
            <w:hideMark/>
          </w:tcPr>
          <w:p w14:paraId="03484BAD" w14:textId="77777777" w:rsidR="000210EF" w:rsidRPr="00FC24C7" w:rsidRDefault="000210EF" w:rsidP="00371C53">
            <w:pPr>
              <w:jc w:val="center"/>
              <w:rPr>
                <w:rFonts w:cs="Arial"/>
                <w:b/>
                <w:bCs/>
                <w:kern w:val="24"/>
                <w:sz w:val="18"/>
                <w:szCs w:val="18"/>
                <w:lang w:val="en-US" w:eastAsia="ja-JP"/>
              </w:rPr>
            </w:pPr>
            <w:r w:rsidRPr="00FC24C7">
              <w:rPr>
                <w:rFonts w:cs="Arial"/>
                <w:b/>
                <w:bCs/>
                <w:kern w:val="24"/>
                <w:sz w:val="18"/>
                <w:szCs w:val="18"/>
                <w:lang w:val="en-US" w:eastAsia="en-IE"/>
              </w:rPr>
              <w:t>TOR1</w:t>
            </w:r>
          </w:p>
          <w:p w14:paraId="03484BAE" w14:textId="77777777" w:rsidR="000210EF" w:rsidRPr="00FC24C7" w:rsidRDefault="000210EF" w:rsidP="00371C53">
            <w:pPr>
              <w:jc w:val="center"/>
              <w:rPr>
                <w:rFonts w:cs="Arial"/>
                <w:sz w:val="18"/>
                <w:szCs w:val="18"/>
                <w:lang w:eastAsia="en-IE"/>
              </w:rPr>
            </w:pPr>
            <w:r w:rsidRPr="00FC24C7">
              <w:rPr>
                <w:rFonts w:cs="Arial"/>
                <w:b/>
                <w:bCs/>
                <w:kern w:val="24"/>
                <w:sz w:val="18"/>
                <w:szCs w:val="18"/>
                <w:lang w:val="en-US" w:eastAsia="en-IE"/>
              </w:rPr>
              <w:t>(90</w:t>
            </w:r>
            <w:r w:rsidRPr="00FC24C7">
              <w:rPr>
                <w:rFonts w:cs="Arial" w:hint="eastAsia"/>
                <w:b/>
                <w:bCs/>
                <w:kern w:val="24"/>
                <w:sz w:val="18"/>
                <w:szCs w:val="18"/>
                <w:lang w:val="en-US" w:eastAsia="ja-JP"/>
              </w:rPr>
              <w:t>-</w:t>
            </w:r>
            <w:r w:rsidRPr="00FC24C7">
              <w:rPr>
                <w:rFonts w:cs="Arial"/>
                <w:b/>
                <w:bCs/>
                <w:kern w:val="24"/>
                <w:sz w:val="18"/>
                <w:szCs w:val="18"/>
                <w:lang w:val="en-US" w:eastAsia="en-IE"/>
              </w:rPr>
              <w:t>300s</w:t>
            </w:r>
            <w:r w:rsidRPr="00FC24C7">
              <w:rPr>
                <w:rFonts w:cs="Arial" w:hint="eastAsia"/>
                <w:b/>
                <w:bCs/>
                <w:kern w:val="24"/>
                <w:sz w:val="18"/>
                <w:szCs w:val="18"/>
                <w:lang w:val="en-US" w:eastAsia="ja-JP"/>
              </w:rPr>
              <w:t>ec</w:t>
            </w:r>
            <w:r w:rsidRPr="00FC24C7">
              <w:rPr>
                <w:rFonts w:cs="Arial"/>
                <w:b/>
                <w:bCs/>
                <w:kern w:val="24"/>
                <w:sz w:val="18"/>
                <w:szCs w:val="18"/>
                <w:lang w:val="en-US" w:eastAsia="en-IE"/>
              </w:rPr>
              <w:t>) Requirement</w:t>
            </w:r>
          </w:p>
        </w:tc>
        <w:tc>
          <w:tcPr>
            <w:tcW w:w="604" w:type="pct"/>
            <w:shd w:val="clear" w:color="auto" w:fill="D9D9D9" w:themeFill="background1" w:themeFillShade="D9"/>
            <w:tcMar>
              <w:top w:w="72" w:type="dxa"/>
              <w:left w:w="144" w:type="dxa"/>
              <w:bottom w:w="72" w:type="dxa"/>
              <w:right w:w="144" w:type="dxa"/>
            </w:tcMar>
            <w:hideMark/>
          </w:tcPr>
          <w:p w14:paraId="03484BAF" w14:textId="77777777" w:rsidR="000210EF" w:rsidRPr="00FC24C7" w:rsidRDefault="000210EF" w:rsidP="00371C53">
            <w:pPr>
              <w:jc w:val="center"/>
              <w:rPr>
                <w:rFonts w:cs="Arial"/>
                <w:b/>
                <w:bCs/>
                <w:kern w:val="24"/>
                <w:sz w:val="18"/>
                <w:szCs w:val="18"/>
                <w:lang w:val="en-US" w:eastAsia="ja-JP"/>
              </w:rPr>
            </w:pPr>
            <w:r w:rsidRPr="00FC24C7">
              <w:rPr>
                <w:rFonts w:cs="Arial"/>
                <w:b/>
                <w:bCs/>
                <w:kern w:val="24"/>
                <w:sz w:val="18"/>
                <w:szCs w:val="18"/>
                <w:lang w:val="en-US" w:eastAsia="en-IE"/>
              </w:rPr>
              <w:t>TOR2</w:t>
            </w:r>
          </w:p>
          <w:p w14:paraId="03484BB0" w14:textId="77777777" w:rsidR="000210EF" w:rsidRPr="00FC24C7" w:rsidRDefault="000210EF" w:rsidP="00371C53">
            <w:pPr>
              <w:jc w:val="center"/>
              <w:rPr>
                <w:rFonts w:cs="Arial"/>
                <w:sz w:val="18"/>
                <w:szCs w:val="18"/>
                <w:lang w:eastAsia="en-IE"/>
              </w:rPr>
            </w:pPr>
            <w:r w:rsidRPr="00FC24C7">
              <w:rPr>
                <w:rFonts w:cs="Arial"/>
                <w:b/>
                <w:bCs/>
                <w:kern w:val="24"/>
                <w:sz w:val="18"/>
                <w:szCs w:val="18"/>
                <w:lang w:val="en-US" w:eastAsia="en-IE"/>
              </w:rPr>
              <w:t>(</w:t>
            </w:r>
            <w:r w:rsidRPr="00FC24C7">
              <w:rPr>
                <w:rFonts w:cs="Arial"/>
                <w:b/>
                <w:bCs/>
                <w:kern w:val="24"/>
                <w:sz w:val="18"/>
                <w:szCs w:val="18"/>
                <w:lang w:eastAsia="en-IE"/>
              </w:rPr>
              <w:t>5</w:t>
            </w:r>
            <w:r w:rsidRPr="00FC24C7">
              <w:rPr>
                <w:rFonts w:cs="Arial" w:hint="eastAsia"/>
                <w:b/>
                <w:bCs/>
                <w:kern w:val="24"/>
                <w:sz w:val="18"/>
                <w:szCs w:val="18"/>
                <w:lang w:eastAsia="ja-JP"/>
              </w:rPr>
              <w:t>-</w:t>
            </w:r>
            <w:r w:rsidRPr="00FC24C7">
              <w:rPr>
                <w:rFonts w:cs="Arial"/>
                <w:b/>
                <w:bCs/>
                <w:kern w:val="24"/>
                <w:sz w:val="18"/>
                <w:szCs w:val="18"/>
                <w:lang w:eastAsia="en-IE"/>
              </w:rPr>
              <w:t>20min</w:t>
            </w:r>
            <w:r w:rsidRPr="00FC24C7">
              <w:rPr>
                <w:rFonts w:cs="Arial"/>
                <w:b/>
                <w:bCs/>
                <w:kern w:val="24"/>
                <w:sz w:val="18"/>
                <w:szCs w:val="18"/>
                <w:lang w:val="en-US" w:eastAsia="en-IE"/>
              </w:rPr>
              <w:t>) Requirement</w:t>
            </w:r>
          </w:p>
        </w:tc>
        <w:tc>
          <w:tcPr>
            <w:tcW w:w="604" w:type="pct"/>
            <w:shd w:val="clear" w:color="auto" w:fill="D9D9D9" w:themeFill="background1" w:themeFillShade="D9"/>
          </w:tcPr>
          <w:p w14:paraId="03484BB1" w14:textId="77777777" w:rsidR="000210EF" w:rsidRPr="00FC24C7" w:rsidRDefault="000210EF" w:rsidP="00371C53">
            <w:pPr>
              <w:jc w:val="center"/>
              <w:rPr>
                <w:rFonts w:cs="Arial"/>
                <w:b/>
                <w:bCs/>
                <w:kern w:val="24"/>
                <w:sz w:val="18"/>
                <w:szCs w:val="18"/>
                <w:lang w:val="en-US" w:eastAsia="en-IE"/>
              </w:rPr>
            </w:pPr>
            <w:r w:rsidRPr="00FC24C7">
              <w:rPr>
                <w:rFonts w:cs="Arial"/>
                <w:b/>
                <w:bCs/>
                <w:kern w:val="24"/>
                <w:sz w:val="18"/>
                <w:szCs w:val="18"/>
                <w:lang w:val="en-US" w:eastAsia="en-IE"/>
              </w:rPr>
              <w:t>Estimated response with a 4 % droop</w:t>
            </w:r>
          </w:p>
        </w:tc>
        <w:tc>
          <w:tcPr>
            <w:tcW w:w="528" w:type="pct"/>
            <w:shd w:val="clear" w:color="auto" w:fill="D9D9D9" w:themeFill="background1" w:themeFillShade="D9"/>
          </w:tcPr>
          <w:p w14:paraId="03484BB2" w14:textId="244EAE80" w:rsidR="000210EF" w:rsidRPr="00FC24C7" w:rsidRDefault="000210EF" w:rsidP="00371C53">
            <w:pPr>
              <w:jc w:val="center"/>
              <w:rPr>
                <w:rFonts w:cs="Arial"/>
                <w:b/>
                <w:bCs/>
                <w:kern w:val="24"/>
                <w:sz w:val="18"/>
                <w:szCs w:val="18"/>
                <w:lang w:val="en-US" w:eastAsia="en-IE"/>
              </w:rPr>
            </w:pPr>
            <w:r w:rsidRPr="00FC24C7">
              <w:rPr>
                <w:rFonts w:cs="Arial"/>
                <w:b/>
                <w:bCs/>
                <w:kern w:val="24"/>
                <w:sz w:val="18"/>
                <w:szCs w:val="18"/>
                <w:lang w:val="en-US" w:eastAsia="en-IE"/>
              </w:rPr>
              <w:t>Hold Step for a minimum of</w:t>
            </w:r>
          </w:p>
        </w:tc>
      </w:tr>
      <w:tr w:rsidR="000210EF" w:rsidRPr="00DD4383" w14:paraId="03484BBE" w14:textId="77777777" w:rsidTr="000210EF">
        <w:trPr>
          <w:trHeight w:val="315"/>
          <w:jc w:val="center"/>
        </w:trPr>
        <w:tc>
          <w:tcPr>
            <w:tcW w:w="229" w:type="pct"/>
            <w:vAlign w:val="center"/>
          </w:tcPr>
          <w:p w14:paraId="03484BB4" w14:textId="77777777" w:rsidR="000210EF" w:rsidRPr="00FC24C7" w:rsidRDefault="000210EF" w:rsidP="00E91330">
            <w:pPr>
              <w:jc w:val="center"/>
              <w:rPr>
                <w:rFonts w:cs="Arial"/>
                <w:color w:val="000000"/>
                <w:kern w:val="24"/>
                <w:sz w:val="16"/>
                <w:szCs w:val="16"/>
                <w:lang w:val="en-US" w:eastAsia="en-IE"/>
              </w:rPr>
            </w:pPr>
            <w:r>
              <w:rPr>
                <w:rFonts w:cs="Arial"/>
                <w:color w:val="000000"/>
                <w:kern w:val="24"/>
                <w:sz w:val="16"/>
                <w:szCs w:val="16"/>
                <w:lang w:val="en-US" w:eastAsia="en-IE"/>
              </w:rPr>
              <w:t>1</w:t>
            </w:r>
          </w:p>
        </w:tc>
        <w:tc>
          <w:tcPr>
            <w:tcW w:w="458" w:type="pct"/>
            <w:shd w:val="clear" w:color="auto" w:fill="auto"/>
            <w:tcMar>
              <w:top w:w="72" w:type="dxa"/>
              <w:left w:w="144" w:type="dxa"/>
              <w:bottom w:w="72" w:type="dxa"/>
              <w:right w:w="144" w:type="dxa"/>
            </w:tcMar>
            <w:vAlign w:val="center"/>
            <w:hideMark/>
          </w:tcPr>
          <w:p w14:paraId="03484BB5" w14:textId="77777777" w:rsidR="000210EF" w:rsidRPr="00FC24C7" w:rsidRDefault="000210EF" w:rsidP="00E91330">
            <w:pPr>
              <w:jc w:val="center"/>
              <w:rPr>
                <w:rFonts w:cs="Arial"/>
                <w:sz w:val="16"/>
                <w:szCs w:val="16"/>
                <w:lang w:eastAsia="ja-JP"/>
              </w:rPr>
            </w:pPr>
            <w:r w:rsidRPr="00FC24C7">
              <w:rPr>
                <w:rFonts w:cs="Arial"/>
                <w:color w:val="000000"/>
                <w:kern w:val="24"/>
                <w:sz w:val="16"/>
                <w:szCs w:val="16"/>
                <w:lang w:val="en-US" w:eastAsia="en-IE"/>
              </w:rPr>
              <w:t>Min load</w:t>
            </w:r>
          </w:p>
        </w:tc>
        <w:tc>
          <w:tcPr>
            <w:tcW w:w="861" w:type="pct"/>
            <w:shd w:val="clear" w:color="auto" w:fill="auto"/>
            <w:tcMar>
              <w:top w:w="72" w:type="dxa"/>
              <w:left w:w="144" w:type="dxa"/>
              <w:bottom w:w="72" w:type="dxa"/>
              <w:right w:w="144" w:type="dxa"/>
            </w:tcMar>
            <w:vAlign w:val="center"/>
            <w:hideMark/>
          </w:tcPr>
          <w:p w14:paraId="03484BB6" w14:textId="77777777" w:rsidR="000210EF" w:rsidRPr="00FC24C7" w:rsidRDefault="000210EF" w:rsidP="00E91330">
            <w:pPr>
              <w:jc w:val="center"/>
              <w:rPr>
                <w:rFonts w:cs="Arial"/>
                <w:color w:val="000000"/>
                <w:kern w:val="24"/>
                <w:sz w:val="16"/>
                <w:szCs w:val="16"/>
                <w:lang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03484BB7" w14:textId="77777777" w:rsidR="000210EF" w:rsidRPr="00FC24C7" w:rsidRDefault="000210EF" w:rsidP="00E91330">
            <w:pPr>
              <w:jc w:val="center"/>
              <w:rPr>
                <w:rFonts w:cs="Arial"/>
                <w:sz w:val="16"/>
                <w:szCs w:val="16"/>
                <w:lang w:eastAsia="ja-JP"/>
              </w:rPr>
            </w:pPr>
            <w:r w:rsidRPr="00FC24C7">
              <w:rPr>
                <w:rFonts w:cs="Arial" w:hint="eastAsia"/>
                <w:color w:val="000000"/>
                <w:kern w:val="24"/>
                <w:sz w:val="16"/>
                <w:szCs w:val="16"/>
                <w:lang w:eastAsia="ja-JP"/>
              </w:rPr>
              <w:t>(Step)</w:t>
            </w:r>
          </w:p>
        </w:tc>
        <w:tc>
          <w:tcPr>
            <w:tcW w:w="580" w:type="pct"/>
            <w:shd w:val="clear" w:color="auto" w:fill="auto"/>
            <w:tcMar>
              <w:top w:w="72" w:type="dxa"/>
              <w:left w:w="144" w:type="dxa"/>
              <w:bottom w:w="72" w:type="dxa"/>
              <w:right w:w="144" w:type="dxa"/>
            </w:tcMar>
            <w:vAlign w:val="center"/>
            <w:hideMark/>
          </w:tcPr>
          <w:p w14:paraId="03484BB8"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529" w:type="pct"/>
            <w:shd w:val="clear" w:color="auto" w:fill="auto"/>
            <w:tcMar>
              <w:top w:w="72" w:type="dxa"/>
              <w:left w:w="144" w:type="dxa"/>
              <w:bottom w:w="72" w:type="dxa"/>
              <w:right w:w="144" w:type="dxa"/>
            </w:tcMar>
            <w:vAlign w:val="center"/>
            <w:hideMark/>
          </w:tcPr>
          <w:p w14:paraId="03484BB9"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4" w:type="pct"/>
            <w:shd w:val="clear" w:color="auto" w:fill="auto"/>
            <w:tcMar>
              <w:top w:w="72" w:type="dxa"/>
              <w:left w:w="144" w:type="dxa"/>
              <w:bottom w:w="72" w:type="dxa"/>
              <w:right w:w="144" w:type="dxa"/>
            </w:tcMar>
            <w:vAlign w:val="center"/>
            <w:hideMark/>
          </w:tcPr>
          <w:p w14:paraId="03484BBA"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8%</w:t>
            </w:r>
          </w:p>
        </w:tc>
        <w:tc>
          <w:tcPr>
            <w:tcW w:w="604" w:type="pct"/>
            <w:shd w:val="clear" w:color="auto" w:fill="auto"/>
            <w:tcMar>
              <w:top w:w="72" w:type="dxa"/>
              <w:left w:w="144" w:type="dxa"/>
              <w:bottom w:w="72" w:type="dxa"/>
              <w:right w:w="144" w:type="dxa"/>
            </w:tcMar>
            <w:vAlign w:val="center"/>
            <w:hideMark/>
          </w:tcPr>
          <w:p w14:paraId="03484BBB"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10%</w:t>
            </w:r>
          </w:p>
        </w:tc>
        <w:tc>
          <w:tcPr>
            <w:tcW w:w="604" w:type="pct"/>
            <w:vAlign w:val="center"/>
          </w:tcPr>
          <w:p w14:paraId="03484BBC"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528" w:type="pct"/>
            <w:vAlign w:val="center"/>
          </w:tcPr>
          <w:p w14:paraId="03484BBD" w14:textId="7E600635" w:rsidR="000210EF" w:rsidRPr="00FC24C7" w:rsidRDefault="000210EF" w:rsidP="00E91330">
            <w:pPr>
              <w:jc w:val="center"/>
              <w:rPr>
                <w:rFonts w:cs="Arial"/>
                <w:sz w:val="16"/>
                <w:szCs w:val="16"/>
                <w:lang w:eastAsia="en-IE"/>
              </w:rPr>
            </w:pPr>
            <w:r w:rsidRPr="00FC24C7">
              <w:rPr>
                <w:rFonts w:cs="Arial"/>
                <w:sz w:val="16"/>
                <w:szCs w:val="16"/>
                <w:lang w:eastAsia="en-IE"/>
              </w:rPr>
              <w:t>20 minutes</w:t>
            </w:r>
          </w:p>
        </w:tc>
      </w:tr>
      <w:tr w:rsidR="000210EF" w:rsidRPr="00DD4383" w14:paraId="03484BC9" w14:textId="77777777" w:rsidTr="000210EF">
        <w:trPr>
          <w:trHeight w:val="186"/>
          <w:jc w:val="center"/>
        </w:trPr>
        <w:tc>
          <w:tcPr>
            <w:tcW w:w="229" w:type="pct"/>
            <w:vAlign w:val="center"/>
          </w:tcPr>
          <w:p w14:paraId="03484BBF" w14:textId="77777777" w:rsidR="000210EF" w:rsidRPr="00FC24C7" w:rsidRDefault="000210EF" w:rsidP="00E91330">
            <w:pPr>
              <w:jc w:val="center"/>
              <w:rPr>
                <w:rFonts w:cs="Arial"/>
                <w:color w:val="000000"/>
                <w:kern w:val="24"/>
                <w:sz w:val="16"/>
                <w:szCs w:val="16"/>
                <w:lang w:val="en-US" w:eastAsia="en-IE"/>
              </w:rPr>
            </w:pPr>
            <w:r>
              <w:rPr>
                <w:rFonts w:cs="Arial"/>
                <w:color w:val="000000"/>
                <w:kern w:val="24"/>
                <w:sz w:val="16"/>
                <w:szCs w:val="16"/>
                <w:lang w:val="en-US" w:eastAsia="en-IE"/>
              </w:rPr>
              <w:t>2</w:t>
            </w:r>
          </w:p>
        </w:tc>
        <w:tc>
          <w:tcPr>
            <w:tcW w:w="458" w:type="pct"/>
            <w:shd w:val="clear" w:color="auto" w:fill="auto"/>
            <w:tcMar>
              <w:top w:w="72" w:type="dxa"/>
              <w:left w:w="144" w:type="dxa"/>
              <w:bottom w:w="72" w:type="dxa"/>
              <w:right w:w="144" w:type="dxa"/>
            </w:tcMar>
            <w:vAlign w:val="center"/>
          </w:tcPr>
          <w:p w14:paraId="03484BC0" w14:textId="77777777" w:rsidR="000210EF" w:rsidRPr="00FC24C7" w:rsidRDefault="000210EF" w:rsidP="00E91330">
            <w:pPr>
              <w:jc w:val="center"/>
              <w:rPr>
                <w:rFonts w:cs="Arial"/>
                <w:sz w:val="16"/>
                <w:szCs w:val="16"/>
                <w:lang w:eastAsia="ja-JP"/>
              </w:rPr>
            </w:pPr>
            <w:r w:rsidRPr="00FC24C7">
              <w:rPr>
                <w:rFonts w:cs="Arial"/>
                <w:color w:val="000000"/>
                <w:kern w:val="24"/>
                <w:sz w:val="16"/>
                <w:szCs w:val="16"/>
                <w:lang w:val="en-US" w:eastAsia="en-IE"/>
              </w:rPr>
              <w:t>Min load</w:t>
            </w:r>
          </w:p>
        </w:tc>
        <w:tc>
          <w:tcPr>
            <w:tcW w:w="861" w:type="pct"/>
            <w:shd w:val="clear" w:color="auto" w:fill="auto"/>
            <w:tcMar>
              <w:top w:w="72" w:type="dxa"/>
              <w:left w:w="144" w:type="dxa"/>
              <w:bottom w:w="72" w:type="dxa"/>
              <w:right w:w="144" w:type="dxa"/>
            </w:tcMar>
            <w:vAlign w:val="center"/>
          </w:tcPr>
          <w:p w14:paraId="03484BC1"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14:paraId="03484BC2" w14:textId="77777777" w:rsidR="000210EF" w:rsidRPr="00FC24C7" w:rsidRDefault="000210EF" w:rsidP="00E91330">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80" w:type="pct"/>
            <w:shd w:val="clear" w:color="auto" w:fill="auto"/>
            <w:tcMar>
              <w:top w:w="72" w:type="dxa"/>
              <w:left w:w="144" w:type="dxa"/>
              <w:bottom w:w="72" w:type="dxa"/>
              <w:right w:w="144" w:type="dxa"/>
            </w:tcMar>
            <w:vAlign w:val="center"/>
          </w:tcPr>
          <w:p w14:paraId="03484BC3" w14:textId="19DA99E9" w:rsidR="000210EF" w:rsidRPr="003109C2" w:rsidRDefault="000210EF" w:rsidP="00E91330">
            <w:pPr>
              <w:jc w:val="center"/>
              <w:rPr>
                <w:rFonts w:cs="Arial"/>
                <w:sz w:val="16"/>
                <w:szCs w:val="16"/>
                <w:lang w:eastAsia="en-IE"/>
              </w:rPr>
            </w:pPr>
            <w:r w:rsidRPr="003109C2">
              <w:rPr>
                <w:rFonts w:cs="Arial"/>
                <w:kern w:val="24"/>
                <w:sz w:val="16"/>
                <w:szCs w:val="16"/>
                <w:lang w:val="en-US" w:eastAsia="en-IE"/>
              </w:rPr>
              <w:t>5%</w:t>
            </w:r>
          </w:p>
        </w:tc>
        <w:tc>
          <w:tcPr>
            <w:tcW w:w="529" w:type="pct"/>
            <w:shd w:val="clear" w:color="auto" w:fill="auto"/>
            <w:tcMar>
              <w:top w:w="72" w:type="dxa"/>
              <w:left w:w="144" w:type="dxa"/>
              <w:bottom w:w="72" w:type="dxa"/>
              <w:right w:w="144" w:type="dxa"/>
            </w:tcMar>
            <w:vAlign w:val="center"/>
          </w:tcPr>
          <w:p w14:paraId="03484BC4" w14:textId="67F8096D" w:rsidR="000210EF" w:rsidRPr="003109C2" w:rsidRDefault="000210EF" w:rsidP="00E91330">
            <w:pPr>
              <w:jc w:val="center"/>
              <w:rPr>
                <w:rFonts w:cs="Arial"/>
                <w:sz w:val="16"/>
                <w:szCs w:val="16"/>
                <w:lang w:eastAsia="en-IE"/>
              </w:rPr>
            </w:pPr>
            <w:r w:rsidRPr="003109C2">
              <w:rPr>
                <w:rFonts w:cs="Arial"/>
                <w:kern w:val="24"/>
                <w:sz w:val="16"/>
                <w:szCs w:val="16"/>
                <w:lang w:val="en-US" w:eastAsia="en-IE"/>
              </w:rPr>
              <w:t>5%</w:t>
            </w:r>
          </w:p>
        </w:tc>
        <w:tc>
          <w:tcPr>
            <w:tcW w:w="604" w:type="pct"/>
            <w:shd w:val="clear" w:color="auto" w:fill="auto"/>
            <w:tcMar>
              <w:top w:w="72" w:type="dxa"/>
              <w:left w:w="144" w:type="dxa"/>
              <w:bottom w:w="72" w:type="dxa"/>
              <w:right w:w="144" w:type="dxa"/>
            </w:tcMar>
            <w:vAlign w:val="center"/>
          </w:tcPr>
          <w:p w14:paraId="03484BC5" w14:textId="433DA587" w:rsidR="000210EF" w:rsidRPr="003109C2" w:rsidRDefault="000210EF" w:rsidP="00E91330">
            <w:pPr>
              <w:jc w:val="center"/>
              <w:rPr>
                <w:rFonts w:cs="Arial"/>
                <w:sz w:val="16"/>
                <w:szCs w:val="16"/>
                <w:lang w:eastAsia="en-IE"/>
              </w:rPr>
            </w:pPr>
            <w:r w:rsidRPr="003109C2">
              <w:rPr>
                <w:rFonts w:cs="Arial"/>
                <w:kern w:val="24"/>
                <w:sz w:val="16"/>
                <w:szCs w:val="16"/>
                <w:lang w:val="en-US" w:eastAsia="en-IE"/>
              </w:rPr>
              <w:t>8%</w:t>
            </w:r>
          </w:p>
        </w:tc>
        <w:tc>
          <w:tcPr>
            <w:tcW w:w="604" w:type="pct"/>
            <w:shd w:val="clear" w:color="auto" w:fill="auto"/>
            <w:tcMar>
              <w:top w:w="72" w:type="dxa"/>
              <w:left w:w="144" w:type="dxa"/>
              <w:bottom w:w="72" w:type="dxa"/>
              <w:right w:w="144" w:type="dxa"/>
            </w:tcMar>
            <w:vAlign w:val="center"/>
          </w:tcPr>
          <w:p w14:paraId="03484BC6" w14:textId="77777777" w:rsidR="000210EF" w:rsidRPr="003109C2" w:rsidRDefault="000210EF" w:rsidP="00E91330">
            <w:pPr>
              <w:jc w:val="center"/>
              <w:rPr>
                <w:rFonts w:cs="Arial"/>
                <w:sz w:val="16"/>
                <w:szCs w:val="16"/>
                <w:lang w:eastAsia="en-IE"/>
              </w:rPr>
            </w:pPr>
            <w:r w:rsidRPr="003109C2">
              <w:rPr>
                <w:rFonts w:cs="Arial"/>
                <w:sz w:val="16"/>
                <w:szCs w:val="16"/>
                <w:lang w:eastAsia="en-IE"/>
              </w:rPr>
              <w:t>N/A</w:t>
            </w:r>
          </w:p>
        </w:tc>
        <w:tc>
          <w:tcPr>
            <w:tcW w:w="604" w:type="pct"/>
            <w:vAlign w:val="center"/>
          </w:tcPr>
          <w:p w14:paraId="03484BC7" w14:textId="77777777" w:rsidR="000210EF" w:rsidRPr="003109C2" w:rsidRDefault="000210EF" w:rsidP="00E91330">
            <w:pPr>
              <w:jc w:val="center"/>
              <w:rPr>
                <w:rFonts w:cs="Arial"/>
                <w:sz w:val="16"/>
                <w:szCs w:val="16"/>
                <w:lang w:eastAsia="ja-JP"/>
              </w:rPr>
            </w:pPr>
            <w:r w:rsidRPr="003109C2">
              <w:rPr>
                <w:rFonts w:cs="Arial"/>
                <w:sz w:val="16"/>
                <w:szCs w:val="16"/>
                <w:lang w:eastAsia="ja-JP"/>
              </w:rPr>
              <w:t>+25%</w:t>
            </w:r>
          </w:p>
        </w:tc>
        <w:tc>
          <w:tcPr>
            <w:tcW w:w="528" w:type="pct"/>
            <w:vAlign w:val="center"/>
          </w:tcPr>
          <w:p w14:paraId="03484BC8" w14:textId="22F3C990" w:rsidR="000210EF" w:rsidRPr="003109C2" w:rsidRDefault="000210EF" w:rsidP="00E91330">
            <w:pPr>
              <w:jc w:val="center"/>
              <w:rPr>
                <w:rFonts w:cs="Arial"/>
                <w:sz w:val="16"/>
                <w:szCs w:val="16"/>
                <w:lang w:eastAsia="en-IE"/>
              </w:rPr>
            </w:pPr>
            <w:r w:rsidRPr="003109C2">
              <w:rPr>
                <w:rFonts w:cs="Arial"/>
                <w:sz w:val="16"/>
                <w:szCs w:val="16"/>
                <w:lang w:eastAsia="en-IE"/>
              </w:rPr>
              <w:t>10 minutes</w:t>
            </w:r>
          </w:p>
        </w:tc>
      </w:tr>
      <w:tr w:rsidR="000210EF" w:rsidRPr="00DD4383" w14:paraId="03484BD4" w14:textId="77777777" w:rsidTr="000210EF">
        <w:trPr>
          <w:trHeight w:val="186"/>
          <w:jc w:val="center"/>
        </w:trPr>
        <w:tc>
          <w:tcPr>
            <w:tcW w:w="229" w:type="pct"/>
            <w:vAlign w:val="center"/>
          </w:tcPr>
          <w:p w14:paraId="03484BCA" w14:textId="77777777" w:rsidR="000210EF" w:rsidRPr="00FC24C7" w:rsidRDefault="000210EF" w:rsidP="00E91330">
            <w:pPr>
              <w:jc w:val="center"/>
              <w:rPr>
                <w:rFonts w:cs="Arial"/>
                <w:color w:val="000000"/>
                <w:kern w:val="24"/>
                <w:sz w:val="16"/>
                <w:szCs w:val="16"/>
                <w:lang w:val="en-US" w:eastAsia="en-IE"/>
              </w:rPr>
            </w:pPr>
            <w:r>
              <w:rPr>
                <w:rFonts w:cs="Arial"/>
                <w:color w:val="000000"/>
                <w:kern w:val="24"/>
                <w:sz w:val="16"/>
                <w:szCs w:val="16"/>
                <w:lang w:val="en-US" w:eastAsia="en-IE"/>
              </w:rPr>
              <w:t>3</w:t>
            </w:r>
          </w:p>
        </w:tc>
        <w:tc>
          <w:tcPr>
            <w:tcW w:w="458" w:type="pct"/>
            <w:shd w:val="clear" w:color="auto" w:fill="auto"/>
            <w:tcMar>
              <w:top w:w="72" w:type="dxa"/>
              <w:left w:w="144" w:type="dxa"/>
              <w:bottom w:w="72" w:type="dxa"/>
              <w:right w:w="144" w:type="dxa"/>
            </w:tcMar>
            <w:vAlign w:val="center"/>
            <w:hideMark/>
          </w:tcPr>
          <w:p w14:paraId="03484BCB" w14:textId="77777777" w:rsidR="000210EF" w:rsidRPr="00FC24C7" w:rsidRDefault="000210EF" w:rsidP="00E91330">
            <w:pPr>
              <w:jc w:val="center"/>
              <w:rPr>
                <w:rFonts w:cs="Arial"/>
                <w:sz w:val="16"/>
                <w:szCs w:val="16"/>
                <w:lang w:eastAsia="ja-JP"/>
              </w:rPr>
            </w:pPr>
            <w:r w:rsidRPr="00FC24C7">
              <w:rPr>
                <w:rFonts w:cs="Arial"/>
                <w:color w:val="000000"/>
                <w:kern w:val="24"/>
                <w:sz w:val="16"/>
                <w:szCs w:val="16"/>
                <w:lang w:val="en-US" w:eastAsia="en-IE"/>
              </w:rPr>
              <w:t>75%</w:t>
            </w:r>
          </w:p>
        </w:tc>
        <w:tc>
          <w:tcPr>
            <w:tcW w:w="861" w:type="pct"/>
            <w:shd w:val="clear" w:color="auto" w:fill="auto"/>
            <w:tcMar>
              <w:top w:w="72" w:type="dxa"/>
              <w:left w:w="144" w:type="dxa"/>
              <w:bottom w:w="72" w:type="dxa"/>
              <w:right w:w="144" w:type="dxa"/>
            </w:tcMar>
            <w:vAlign w:val="center"/>
            <w:hideMark/>
          </w:tcPr>
          <w:p w14:paraId="03484BCC"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03484BCD" w14:textId="77777777" w:rsidR="000210EF" w:rsidRPr="00FC24C7" w:rsidRDefault="000210EF" w:rsidP="00E91330">
            <w:pPr>
              <w:jc w:val="center"/>
              <w:rPr>
                <w:rFonts w:cs="Arial"/>
                <w:sz w:val="16"/>
                <w:szCs w:val="16"/>
                <w:lang w:eastAsia="ja-JP"/>
              </w:rPr>
            </w:pPr>
            <w:r w:rsidRPr="00FC24C7">
              <w:rPr>
                <w:rFonts w:cs="Arial" w:hint="eastAsia"/>
                <w:color w:val="000000"/>
                <w:kern w:val="24"/>
                <w:sz w:val="16"/>
                <w:szCs w:val="16"/>
                <w:lang w:val="en-US" w:eastAsia="ja-JP"/>
              </w:rPr>
              <w:t>(Step)</w:t>
            </w:r>
          </w:p>
        </w:tc>
        <w:tc>
          <w:tcPr>
            <w:tcW w:w="580" w:type="pct"/>
            <w:shd w:val="clear" w:color="auto" w:fill="auto"/>
            <w:tcMar>
              <w:top w:w="72" w:type="dxa"/>
              <w:left w:w="144" w:type="dxa"/>
              <w:bottom w:w="72" w:type="dxa"/>
              <w:right w:w="144" w:type="dxa"/>
            </w:tcMar>
            <w:vAlign w:val="center"/>
            <w:hideMark/>
          </w:tcPr>
          <w:p w14:paraId="03484BCE" w14:textId="77777777" w:rsidR="000210EF" w:rsidRPr="000210EF" w:rsidRDefault="000210EF" w:rsidP="00E91330">
            <w:pPr>
              <w:jc w:val="center"/>
              <w:rPr>
                <w:rFonts w:cs="Arial"/>
                <w:kern w:val="24"/>
                <w:sz w:val="16"/>
                <w:szCs w:val="16"/>
                <w:lang w:val="en-US" w:eastAsia="ja-JP"/>
              </w:rPr>
            </w:pPr>
            <w:r w:rsidRPr="003109C2">
              <w:rPr>
                <w:rFonts w:cs="Arial"/>
                <w:kern w:val="24"/>
                <w:sz w:val="16"/>
                <w:szCs w:val="16"/>
                <w:lang w:val="en-US" w:eastAsia="en-IE"/>
                <w:rPrChange w:id="32" w:author="Molloy,Darren" w:date="2020-02-05T13:24:00Z">
                  <w:rPr>
                    <w:rFonts w:cs="Arial"/>
                    <w:color w:val="000000"/>
                    <w:kern w:val="24"/>
                    <w:sz w:val="16"/>
                    <w:szCs w:val="16"/>
                    <w:lang w:val="en-US" w:eastAsia="en-IE"/>
                  </w:rPr>
                </w:rPrChange>
              </w:rPr>
              <w:t>5%</w:t>
            </w:r>
          </w:p>
        </w:tc>
        <w:tc>
          <w:tcPr>
            <w:tcW w:w="529" w:type="pct"/>
            <w:shd w:val="clear" w:color="auto" w:fill="auto"/>
            <w:tcMar>
              <w:top w:w="72" w:type="dxa"/>
              <w:left w:w="144" w:type="dxa"/>
              <w:bottom w:w="72" w:type="dxa"/>
              <w:right w:w="144" w:type="dxa"/>
            </w:tcMar>
            <w:vAlign w:val="center"/>
            <w:hideMark/>
          </w:tcPr>
          <w:p w14:paraId="03484BCF" w14:textId="77777777" w:rsidR="000210EF" w:rsidRPr="000210EF" w:rsidRDefault="000210EF" w:rsidP="00E91330">
            <w:pPr>
              <w:jc w:val="center"/>
              <w:rPr>
                <w:rFonts w:cs="Arial"/>
                <w:kern w:val="24"/>
                <w:sz w:val="16"/>
                <w:szCs w:val="16"/>
                <w:lang w:val="en-US" w:eastAsia="ja-JP"/>
              </w:rPr>
            </w:pPr>
            <w:r w:rsidRPr="000210EF">
              <w:rPr>
                <w:rFonts w:cs="Arial"/>
                <w:kern w:val="24"/>
                <w:sz w:val="16"/>
                <w:szCs w:val="16"/>
                <w:lang w:val="en-US" w:eastAsia="en-IE"/>
              </w:rPr>
              <w:t>5%</w:t>
            </w:r>
          </w:p>
        </w:tc>
        <w:tc>
          <w:tcPr>
            <w:tcW w:w="604" w:type="pct"/>
            <w:shd w:val="clear" w:color="auto" w:fill="auto"/>
            <w:tcMar>
              <w:top w:w="72" w:type="dxa"/>
              <w:left w:w="144" w:type="dxa"/>
              <w:bottom w:w="72" w:type="dxa"/>
              <w:right w:w="144" w:type="dxa"/>
            </w:tcMar>
            <w:vAlign w:val="center"/>
            <w:hideMark/>
          </w:tcPr>
          <w:p w14:paraId="03484BD0" w14:textId="77777777" w:rsidR="000210EF" w:rsidRPr="000210EF" w:rsidRDefault="000210EF" w:rsidP="00E91330">
            <w:pPr>
              <w:jc w:val="center"/>
              <w:rPr>
                <w:rFonts w:cs="Arial"/>
                <w:kern w:val="24"/>
                <w:sz w:val="16"/>
                <w:szCs w:val="16"/>
                <w:lang w:val="en-US" w:eastAsia="ja-JP"/>
              </w:rPr>
            </w:pPr>
            <w:r w:rsidRPr="000210EF">
              <w:rPr>
                <w:rFonts w:cs="Arial"/>
                <w:kern w:val="24"/>
                <w:sz w:val="16"/>
                <w:szCs w:val="16"/>
                <w:lang w:val="en-US" w:eastAsia="en-IE"/>
              </w:rPr>
              <w:t>8%</w:t>
            </w:r>
          </w:p>
        </w:tc>
        <w:tc>
          <w:tcPr>
            <w:tcW w:w="604" w:type="pct"/>
            <w:shd w:val="clear" w:color="auto" w:fill="auto"/>
            <w:tcMar>
              <w:top w:w="72" w:type="dxa"/>
              <w:left w:w="144" w:type="dxa"/>
              <w:bottom w:w="72" w:type="dxa"/>
              <w:right w:w="144" w:type="dxa"/>
            </w:tcMar>
            <w:vAlign w:val="center"/>
            <w:hideMark/>
          </w:tcPr>
          <w:p w14:paraId="03484BD1" w14:textId="77777777" w:rsidR="000210EF" w:rsidRPr="000210EF" w:rsidRDefault="000210EF" w:rsidP="00E91330">
            <w:pPr>
              <w:jc w:val="center"/>
              <w:rPr>
                <w:rFonts w:cs="Arial"/>
                <w:kern w:val="24"/>
                <w:sz w:val="16"/>
                <w:szCs w:val="16"/>
                <w:lang w:val="en-US" w:eastAsia="ja-JP"/>
              </w:rPr>
            </w:pPr>
            <w:r w:rsidRPr="000210EF">
              <w:rPr>
                <w:rFonts w:cs="Arial"/>
                <w:kern w:val="24"/>
                <w:sz w:val="16"/>
                <w:szCs w:val="16"/>
                <w:lang w:val="en-US" w:eastAsia="en-IE"/>
              </w:rPr>
              <w:t>10%</w:t>
            </w:r>
          </w:p>
        </w:tc>
        <w:tc>
          <w:tcPr>
            <w:tcW w:w="604" w:type="pct"/>
            <w:vAlign w:val="center"/>
          </w:tcPr>
          <w:p w14:paraId="03484BD2" w14:textId="77777777" w:rsidR="000210EF" w:rsidRPr="000210EF" w:rsidRDefault="000210EF" w:rsidP="00E91330">
            <w:pPr>
              <w:jc w:val="center"/>
              <w:rPr>
                <w:rFonts w:cs="Arial"/>
                <w:kern w:val="24"/>
                <w:sz w:val="16"/>
                <w:szCs w:val="16"/>
                <w:lang w:val="en-US" w:eastAsia="ja-JP"/>
              </w:rPr>
            </w:pPr>
            <w:r w:rsidRPr="000210EF">
              <w:rPr>
                <w:rFonts w:cs="Arial"/>
                <w:kern w:val="24"/>
                <w:sz w:val="16"/>
                <w:szCs w:val="16"/>
                <w:lang w:val="en-US" w:eastAsia="ja-JP"/>
              </w:rPr>
              <w:t>+10%</w:t>
            </w:r>
          </w:p>
        </w:tc>
        <w:tc>
          <w:tcPr>
            <w:tcW w:w="528" w:type="pct"/>
            <w:vAlign w:val="center"/>
          </w:tcPr>
          <w:p w14:paraId="03484BD3" w14:textId="4ED86F90" w:rsidR="000210EF" w:rsidRPr="003109C2" w:rsidRDefault="000210EF" w:rsidP="00E91330">
            <w:pPr>
              <w:jc w:val="center"/>
              <w:rPr>
                <w:rFonts w:cs="Arial"/>
                <w:kern w:val="24"/>
                <w:sz w:val="16"/>
                <w:szCs w:val="16"/>
                <w:lang w:val="en-US" w:eastAsia="ja-JP"/>
                <w:rPrChange w:id="33" w:author="Molloy,Darren" w:date="2020-02-05T13:24:00Z">
                  <w:rPr>
                    <w:rFonts w:cs="Arial"/>
                    <w:color w:val="000000"/>
                    <w:kern w:val="24"/>
                    <w:sz w:val="16"/>
                    <w:szCs w:val="16"/>
                    <w:lang w:val="en-US" w:eastAsia="ja-JP"/>
                  </w:rPr>
                </w:rPrChange>
              </w:rPr>
            </w:pPr>
            <w:r w:rsidRPr="003109C2">
              <w:rPr>
                <w:rFonts w:cs="Arial"/>
                <w:sz w:val="16"/>
                <w:szCs w:val="16"/>
                <w:lang w:eastAsia="en-IE"/>
              </w:rPr>
              <w:t>20 minutes</w:t>
            </w:r>
          </w:p>
        </w:tc>
      </w:tr>
      <w:tr w:rsidR="000210EF" w:rsidRPr="00DD4383" w14:paraId="03484BDF" w14:textId="77777777" w:rsidTr="000210EF">
        <w:trPr>
          <w:trHeight w:val="186"/>
          <w:jc w:val="center"/>
        </w:trPr>
        <w:tc>
          <w:tcPr>
            <w:tcW w:w="229" w:type="pct"/>
            <w:vAlign w:val="center"/>
          </w:tcPr>
          <w:p w14:paraId="03484BD5" w14:textId="77777777" w:rsidR="000210EF" w:rsidRPr="00FC24C7" w:rsidRDefault="000210EF" w:rsidP="00E91330">
            <w:pPr>
              <w:jc w:val="center"/>
              <w:rPr>
                <w:rFonts w:cs="Arial"/>
                <w:color w:val="000000"/>
                <w:kern w:val="24"/>
                <w:sz w:val="16"/>
                <w:szCs w:val="16"/>
                <w:lang w:val="en-US" w:eastAsia="ja-JP"/>
              </w:rPr>
            </w:pPr>
            <w:r>
              <w:rPr>
                <w:rFonts w:cs="Arial"/>
                <w:color w:val="000000"/>
                <w:kern w:val="24"/>
                <w:sz w:val="16"/>
                <w:szCs w:val="16"/>
                <w:lang w:val="en-US" w:eastAsia="ja-JP"/>
              </w:rPr>
              <w:t>4</w:t>
            </w:r>
          </w:p>
        </w:tc>
        <w:tc>
          <w:tcPr>
            <w:tcW w:w="458" w:type="pct"/>
            <w:shd w:val="clear" w:color="auto" w:fill="auto"/>
            <w:tcMar>
              <w:top w:w="72" w:type="dxa"/>
              <w:left w:w="144" w:type="dxa"/>
              <w:bottom w:w="72" w:type="dxa"/>
              <w:right w:w="144" w:type="dxa"/>
            </w:tcMar>
            <w:vAlign w:val="center"/>
          </w:tcPr>
          <w:p w14:paraId="03484BD6"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861" w:type="pct"/>
            <w:shd w:val="clear" w:color="auto" w:fill="auto"/>
            <w:tcMar>
              <w:top w:w="72" w:type="dxa"/>
              <w:left w:w="144" w:type="dxa"/>
              <w:bottom w:w="72" w:type="dxa"/>
              <w:right w:w="144" w:type="dxa"/>
            </w:tcMar>
            <w:vAlign w:val="center"/>
          </w:tcPr>
          <w:p w14:paraId="03484BD7"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14:paraId="03484BD8" w14:textId="77777777" w:rsidR="000210EF" w:rsidRPr="00FC24C7" w:rsidRDefault="000210EF" w:rsidP="00E91330">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80" w:type="pct"/>
            <w:shd w:val="clear" w:color="auto" w:fill="auto"/>
            <w:tcMar>
              <w:top w:w="72" w:type="dxa"/>
              <w:left w:w="144" w:type="dxa"/>
              <w:bottom w:w="72" w:type="dxa"/>
              <w:right w:w="144" w:type="dxa"/>
            </w:tcMar>
            <w:vAlign w:val="center"/>
          </w:tcPr>
          <w:p w14:paraId="03484BD9" w14:textId="3B61B5FC" w:rsidR="000210EF" w:rsidRPr="000210EF" w:rsidRDefault="000210EF" w:rsidP="00E91330">
            <w:pPr>
              <w:jc w:val="center"/>
              <w:rPr>
                <w:rFonts w:cs="Arial"/>
                <w:sz w:val="16"/>
                <w:szCs w:val="16"/>
                <w:lang w:eastAsia="en-IE"/>
              </w:rPr>
            </w:pPr>
            <w:r w:rsidRPr="003109C2">
              <w:rPr>
                <w:rFonts w:cs="Arial"/>
                <w:kern w:val="24"/>
                <w:sz w:val="16"/>
                <w:szCs w:val="16"/>
                <w:lang w:val="en-US" w:eastAsia="en-IE"/>
                <w:rPrChange w:id="34" w:author="Molloy,Darren" w:date="2020-02-05T13:24:00Z">
                  <w:rPr>
                    <w:rFonts w:cs="Arial"/>
                    <w:color w:val="FF0000"/>
                    <w:kern w:val="24"/>
                    <w:sz w:val="16"/>
                    <w:szCs w:val="16"/>
                    <w:lang w:val="en-US" w:eastAsia="en-IE"/>
                  </w:rPr>
                </w:rPrChange>
              </w:rPr>
              <w:t>5%</w:t>
            </w:r>
          </w:p>
        </w:tc>
        <w:tc>
          <w:tcPr>
            <w:tcW w:w="529" w:type="pct"/>
            <w:shd w:val="clear" w:color="auto" w:fill="auto"/>
            <w:tcMar>
              <w:top w:w="72" w:type="dxa"/>
              <w:left w:w="144" w:type="dxa"/>
              <w:bottom w:w="72" w:type="dxa"/>
              <w:right w:w="144" w:type="dxa"/>
            </w:tcMar>
            <w:vAlign w:val="center"/>
          </w:tcPr>
          <w:p w14:paraId="03484BDA" w14:textId="4E3E80F6" w:rsidR="000210EF" w:rsidRPr="000210EF" w:rsidRDefault="000210EF" w:rsidP="00E91330">
            <w:pPr>
              <w:jc w:val="center"/>
              <w:rPr>
                <w:rFonts w:cs="Arial"/>
                <w:sz w:val="16"/>
                <w:szCs w:val="16"/>
                <w:lang w:eastAsia="en-IE"/>
              </w:rPr>
            </w:pPr>
            <w:r w:rsidRPr="000210EF">
              <w:rPr>
                <w:rFonts w:cs="Arial"/>
                <w:kern w:val="24"/>
                <w:sz w:val="16"/>
                <w:szCs w:val="16"/>
                <w:lang w:val="en-US" w:eastAsia="en-IE"/>
              </w:rPr>
              <w:t>5%</w:t>
            </w:r>
          </w:p>
        </w:tc>
        <w:tc>
          <w:tcPr>
            <w:tcW w:w="604" w:type="pct"/>
            <w:shd w:val="clear" w:color="auto" w:fill="auto"/>
            <w:tcMar>
              <w:top w:w="72" w:type="dxa"/>
              <w:left w:w="144" w:type="dxa"/>
              <w:bottom w:w="72" w:type="dxa"/>
              <w:right w:w="144" w:type="dxa"/>
            </w:tcMar>
            <w:vAlign w:val="center"/>
          </w:tcPr>
          <w:p w14:paraId="03484BDB" w14:textId="73871F67" w:rsidR="000210EF" w:rsidRPr="000210EF" w:rsidRDefault="000210EF" w:rsidP="00E91330">
            <w:pPr>
              <w:jc w:val="center"/>
              <w:rPr>
                <w:rFonts w:cs="Arial"/>
                <w:sz w:val="16"/>
                <w:szCs w:val="16"/>
                <w:lang w:eastAsia="en-IE"/>
              </w:rPr>
            </w:pPr>
            <w:r w:rsidRPr="000210EF">
              <w:rPr>
                <w:rFonts w:cs="Arial"/>
                <w:kern w:val="24"/>
                <w:sz w:val="16"/>
                <w:szCs w:val="16"/>
                <w:lang w:val="en-US" w:eastAsia="en-IE"/>
              </w:rPr>
              <w:t>8%</w:t>
            </w:r>
          </w:p>
        </w:tc>
        <w:tc>
          <w:tcPr>
            <w:tcW w:w="604" w:type="pct"/>
            <w:shd w:val="clear" w:color="auto" w:fill="auto"/>
            <w:tcMar>
              <w:top w:w="72" w:type="dxa"/>
              <w:left w:w="144" w:type="dxa"/>
              <w:bottom w:w="72" w:type="dxa"/>
              <w:right w:w="144" w:type="dxa"/>
            </w:tcMar>
            <w:vAlign w:val="center"/>
          </w:tcPr>
          <w:p w14:paraId="03484BDC" w14:textId="77777777" w:rsidR="000210EF" w:rsidRPr="003109C2" w:rsidRDefault="000210EF" w:rsidP="00E91330">
            <w:pPr>
              <w:jc w:val="center"/>
              <w:rPr>
                <w:rFonts w:cs="Arial"/>
                <w:sz w:val="16"/>
                <w:szCs w:val="16"/>
                <w:lang w:eastAsia="en-IE"/>
              </w:rPr>
            </w:pPr>
            <w:r w:rsidRPr="003109C2">
              <w:rPr>
                <w:rFonts w:cs="Arial"/>
                <w:sz w:val="16"/>
                <w:szCs w:val="16"/>
                <w:lang w:eastAsia="en-IE"/>
              </w:rPr>
              <w:t>N/A</w:t>
            </w:r>
          </w:p>
        </w:tc>
        <w:tc>
          <w:tcPr>
            <w:tcW w:w="604" w:type="pct"/>
            <w:vAlign w:val="center"/>
          </w:tcPr>
          <w:p w14:paraId="03484BDD" w14:textId="77777777" w:rsidR="000210EF" w:rsidRPr="003109C2" w:rsidRDefault="000210EF" w:rsidP="00E91330">
            <w:pPr>
              <w:jc w:val="center"/>
              <w:rPr>
                <w:rFonts w:cs="Arial"/>
                <w:sz w:val="16"/>
                <w:szCs w:val="16"/>
                <w:lang w:eastAsia="ja-JP"/>
              </w:rPr>
            </w:pPr>
            <w:r w:rsidRPr="003109C2">
              <w:rPr>
                <w:rFonts w:cs="Arial"/>
                <w:sz w:val="16"/>
                <w:szCs w:val="16"/>
                <w:lang w:eastAsia="ja-JP"/>
              </w:rPr>
              <w:t>+25%</w:t>
            </w:r>
          </w:p>
        </w:tc>
        <w:tc>
          <w:tcPr>
            <w:tcW w:w="528" w:type="pct"/>
            <w:vAlign w:val="center"/>
          </w:tcPr>
          <w:p w14:paraId="03484BDE" w14:textId="4AE7C9A3" w:rsidR="000210EF" w:rsidRPr="003109C2" w:rsidRDefault="000210EF" w:rsidP="00E91330">
            <w:pPr>
              <w:jc w:val="center"/>
              <w:rPr>
                <w:rFonts w:cs="Arial"/>
                <w:sz w:val="16"/>
                <w:szCs w:val="16"/>
                <w:lang w:eastAsia="ja-JP"/>
              </w:rPr>
            </w:pPr>
            <w:r w:rsidRPr="003109C2">
              <w:rPr>
                <w:rFonts w:cs="Arial"/>
                <w:sz w:val="16"/>
                <w:szCs w:val="16"/>
                <w:lang w:eastAsia="en-IE"/>
                <w:rPrChange w:id="35" w:author="Molloy,Darren" w:date="2020-02-05T13:24:00Z">
                  <w:rPr>
                    <w:rFonts w:cs="Arial"/>
                    <w:color w:val="FF0000"/>
                    <w:sz w:val="16"/>
                    <w:szCs w:val="16"/>
                    <w:lang w:eastAsia="en-IE"/>
                  </w:rPr>
                </w:rPrChange>
              </w:rPr>
              <w:t xml:space="preserve">10 </w:t>
            </w:r>
            <w:r w:rsidRPr="003109C2">
              <w:rPr>
                <w:rFonts w:cs="Arial"/>
                <w:sz w:val="16"/>
                <w:szCs w:val="16"/>
                <w:lang w:eastAsia="en-IE"/>
              </w:rPr>
              <w:t>minutes</w:t>
            </w:r>
          </w:p>
        </w:tc>
      </w:tr>
      <w:tr w:rsidR="000210EF" w:rsidRPr="00DD4383" w14:paraId="03484BEA" w14:textId="77777777" w:rsidTr="000210EF">
        <w:trPr>
          <w:trHeight w:val="186"/>
          <w:jc w:val="center"/>
        </w:trPr>
        <w:tc>
          <w:tcPr>
            <w:tcW w:w="229" w:type="pct"/>
            <w:vAlign w:val="center"/>
          </w:tcPr>
          <w:p w14:paraId="03484BE0" w14:textId="77777777" w:rsidR="000210EF" w:rsidRPr="00FC24C7" w:rsidRDefault="000210EF" w:rsidP="00E91330">
            <w:pPr>
              <w:jc w:val="center"/>
              <w:rPr>
                <w:rFonts w:cs="Arial"/>
                <w:color w:val="000000"/>
                <w:kern w:val="24"/>
                <w:sz w:val="16"/>
                <w:szCs w:val="16"/>
                <w:lang w:val="en-US" w:eastAsia="ja-JP"/>
              </w:rPr>
            </w:pPr>
            <w:r>
              <w:rPr>
                <w:rFonts w:cs="Arial"/>
                <w:color w:val="000000"/>
                <w:kern w:val="24"/>
                <w:sz w:val="16"/>
                <w:szCs w:val="16"/>
                <w:lang w:val="en-US" w:eastAsia="ja-JP"/>
              </w:rPr>
              <w:t>5</w:t>
            </w:r>
          </w:p>
        </w:tc>
        <w:tc>
          <w:tcPr>
            <w:tcW w:w="458" w:type="pct"/>
            <w:shd w:val="clear" w:color="auto" w:fill="auto"/>
            <w:tcMar>
              <w:top w:w="72" w:type="dxa"/>
              <w:left w:w="144" w:type="dxa"/>
              <w:bottom w:w="72" w:type="dxa"/>
              <w:right w:w="144" w:type="dxa"/>
            </w:tcMar>
            <w:vAlign w:val="center"/>
          </w:tcPr>
          <w:p w14:paraId="03484BE1"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861" w:type="pct"/>
            <w:shd w:val="clear" w:color="auto" w:fill="auto"/>
            <w:tcMar>
              <w:top w:w="72" w:type="dxa"/>
              <w:left w:w="144" w:type="dxa"/>
              <w:bottom w:w="72" w:type="dxa"/>
              <w:right w:w="144" w:type="dxa"/>
            </w:tcMar>
            <w:vAlign w:val="center"/>
          </w:tcPr>
          <w:p w14:paraId="03484BE2"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+0.5Hz</w:t>
            </w:r>
          </w:p>
          <w:p w14:paraId="03484BE3"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80" w:type="pct"/>
            <w:shd w:val="clear" w:color="auto" w:fill="auto"/>
            <w:tcMar>
              <w:top w:w="72" w:type="dxa"/>
              <w:left w:w="144" w:type="dxa"/>
              <w:bottom w:w="72" w:type="dxa"/>
              <w:right w:w="144" w:type="dxa"/>
            </w:tcMar>
            <w:vAlign w:val="center"/>
          </w:tcPr>
          <w:p w14:paraId="03484BE4" w14:textId="77777777" w:rsidR="000210EF" w:rsidRPr="003109C2" w:rsidRDefault="000210EF" w:rsidP="00E91330">
            <w:pPr>
              <w:jc w:val="center"/>
              <w:rPr>
                <w:rFonts w:cs="Arial"/>
                <w:sz w:val="16"/>
                <w:szCs w:val="16"/>
                <w:lang w:eastAsia="en-IE"/>
              </w:rPr>
            </w:pPr>
            <w:r w:rsidRPr="003109C2">
              <w:rPr>
                <w:rFonts w:cs="Arial"/>
                <w:sz w:val="16"/>
                <w:szCs w:val="16"/>
                <w:lang w:eastAsia="en-IE"/>
              </w:rPr>
              <w:t>N/A</w:t>
            </w:r>
          </w:p>
        </w:tc>
        <w:tc>
          <w:tcPr>
            <w:tcW w:w="529" w:type="pct"/>
            <w:shd w:val="clear" w:color="auto" w:fill="auto"/>
            <w:tcMar>
              <w:top w:w="72" w:type="dxa"/>
              <w:left w:w="144" w:type="dxa"/>
              <w:bottom w:w="72" w:type="dxa"/>
              <w:right w:w="144" w:type="dxa"/>
            </w:tcMar>
            <w:vAlign w:val="center"/>
          </w:tcPr>
          <w:p w14:paraId="03484BE5" w14:textId="77777777" w:rsidR="000210EF" w:rsidRPr="003109C2" w:rsidRDefault="000210EF" w:rsidP="00E91330">
            <w:pPr>
              <w:jc w:val="center"/>
              <w:rPr>
                <w:rFonts w:cs="Arial"/>
                <w:sz w:val="16"/>
                <w:szCs w:val="16"/>
                <w:lang w:eastAsia="en-IE"/>
              </w:rPr>
            </w:pPr>
            <w:r w:rsidRPr="003109C2">
              <w:rPr>
                <w:rFonts w:cs="Arial"/>
                <w:sz w:val="16"/>
                <w:szCs w:val="16"/>
                <w:lang w:eastAsia="en-IE"/>
              </w:rPr>
              <w:t>N/A</w:t>
            </w:r>
          </w:p>
        </w:tc>
        <w:tc>
          <w:tcPr>
            <w:tcW w:w="604" w:type="pct"/>
            <w:shd w:val="clear" w:color="auto" w:fill="auto"/>
            <w:tcMar>
              <w:top w:w="72" w:type="dxa"/>
              <w:left w:w="144" w:type="dxa"/>
              <w:bottom w:w="72" w:type="dxa"/>
              <w:right w:w="144" w:type="dxa"/>
            </w:tcMar>
            <w:vAlign w:val="center"/>
          </w:tcPr>
          <w:p w14:paraId="03484BE6" w14:textId="77777777" w:rsidR="000210EF" w:rsidRPr="003109C2" w:rsidRDefault="000210EF" w:rsidP="00E91330">
            <w:pPr>
              <w:jc w:val="center"/>
              <w:rPr>
                <w:rFonts w:cs="Arial"/>
                <w:sz w:val="16"/>
                <w:szCs w:val="16"/>
                <w:lang w:eastAsia="en-IE"/>
              </w:rPr>
            </w:pPr>
            <w:r w:rsidRPr="003109C2">
              <w:rPr>
                <w:rFonts w:cs="Arial"/>
                <w:sz w:val="16"/>
                <w:szCs w:val="16"/>
                <w:lang w:eastAsia="en-IE"/>
              </w:rPr>
              <w:t>N/A</w:t>
            </w:r>
          </w:p>
        </w:tc>
        <w:tc>
          <w:tcPr>
            <w:tcW w:w="604" w:type="pct"/>
            <w:shd w:val="clear" w:color="auto" w:fill="auto"/>
            <w:tcMar>
              <w:top w:w="72" w:type="dxa"/>
              <w:left w:w="144" w:type="dxa"/>
              <w:bottom w:w="72" w:type="dxa"/>
              <w:right w:w="144" w:type="dxa"/>
            </w:tcMar>
            <w:vAlign w:val="center"/>
          </w:tcPr>
          <w:p w14:paraId="03484BE7" w14:textId="77777777" w:rsidR="000210EF" w:rsidRPr="003109C2" w:rsidRDefault="000210EF" w:rsidP="00E91330">
            <w:pPr>
              <w:jc w:val="center"/>
              <w:rPr>
                <w:rFonts w:cs="Arial"/>
                <w:sz w:val="16"/>
                <w:szCs w:val="16"/>
                <w:lang w:eastAsia="en-IE"/>
              </w:rPr>
            </w:pPr>
            <w:r w:rsidRPr="003109C2">
              <w:rPr>
                <w:rFonts w:cs="Arial"/>
                <w:sz w:val="16"/>
                <w:szCs w:val="16"/>
                <w:lang w:eastAsia="en-IE"/>
              </w:rPr>
              <w:t>N/A</w:t>
            </w:r>
          </w:p>
        </w:tc>
        <w:tc>
          <w:tcPr>
            <w:tcW w:w="604" w:type="pct"/>
            <w:vAlign w:val="center"/>
          </w:tcPr>
          <w:p w14:paraId="03484BE8" w14:textId="77777777" w:rsidR="000210EF" w:rsidRPr="003109C2" w:rsidRDefault="000210EF" w:rsidP="00E91330">
            <w:pPr>
              <w:jc w:val="center"/>
              <w:rPr>
                <w:rFonts w:cs="Arial"/>
                <w:kern w:val="24"/>
                <w:sz w:val="16"/>
                <w:szCs w:val="16"/>
                <w:lang w:val="en-US" w:eastAsia="ja-JP"/>
                <w:rPrChange w:id="36" w:author="Molloy,Darren" w:date="2020-02-05T13:24:00Z">
                  <w:rPr>
                    <w:rFonts w:cs="Arial"/>
                    <w:color w:val="000000"/>
                    <w:kern w:val="24"/>
                    <w:sz w:val="16"/>
                    <w:szCs w:val="16"/>
                    <w:lang w:val="en-US" w:eastAsia="ja-JP"/>
                  </w:rPr>
                </w:rPrChange>
              </w:rPr>
            </w:pPr>
            <w:r w:rsidRPr="003109C2">
              <w:rPr>
                <w:rFonts w:cs="Arial"/>
                <w:kern w:val="24"/>
                <w:sz w:val="16"/>
                <w:szCs w:val="16"/>
                <w:lang w:val="en-US" w:eastAsia="ja-JP"/>
                <w:rPrChange w:id="37" w:author="Molloy,Darren" w:date="2020-02-05T13:24:00Z">
                  <w:rPr>
                    <w:rFonts w:cs="Arial"/>
                    <w:color w:val="000000"/>
                    <w:kern w:val="24"/>
                    <w:sz w:val="16"/>
                    <w:szCs w:val="16"/>
                    <w:lang w:val="en-US" w:eastAsia="ja-JP"/>
                  </w:rPr>
                </w:rPrChange>
              </w:rPr>
              <w:t>-25%</w:t>
            </w:r>
          </w:p>
        </w:tc>
        <w:tc>
          <w:tcPr>
            <w:tcW w:w="528" w:type="pct"/>
            <w:vAlign w:val="center"/>
          </w:tcPr>
          <w:p w14:paraId="03484BE9" w14:textId="43702F3B" w:rsidR="000210EF" w:rsidRPr="003109C2" w:rsidRDefault="000210EF" w:rsidP="00E91330">
            <w:pPr>
              <w:jc w:val="center"/>
              <w:rPr>
                <w:rFonts w:cs="Arial"/>
                <w:kern w:val="24"/>
                <w:sz w:val="16"/>
                <w:szCs w:val="16"/>
                <w:lang w:val="en-US" w:eastAsia="ja-JP"/>
                <w:rPrChange w:id="38" w:author="Molloy,Darren" w:date="2020-02-05T13:24:00Z">
                  <w:rPr>
                    <w:rFonts w:cs="Arial"/>
                    <w:color w:val="000000"/>
                    <w:kern w:val="24"/>
                    <w:sz w:val="16"/>
                    <w:szCs w:val="16"/>
                    <w:lang w:val="en-US" w:eastAsia="ja-JP"/>
                  </w:rPr>
                </w:rPrChange>
              </w:rPr>
            </w:pPr>
            <w:r w:rsidRPr="003109C2">
              <w:rPr>
                <w:rFonts w:cs="Arial"/>
                <w:sz w:val="16"/>
                <w:szCs w:val="16"/>
                <w:lang w:eastAsia="en-IE"/>
              </w:rPr>
              <w:t>10 minutes</w:t>
            </w:r>
          </w:p>
        </w:tc>
      </w:tr>
      <w:tr w:rsidR="000210EF" w:rsidRPr="00DD4383" w14:paraId="03484BF5" w14:textId="77777777" w:rsidTr="000210EF">
        <w:trPr>
          <w:trHeight w:val="186"/>
          <w:jc w:val="center"/>
        </w:trPr>
        <w:tc>
          <w:tcPr>
            <w:tcW w:w="229" w:type="pct"/>
            <w:vAlign w:val="center"/>
          </w:tcPr>
          <w:p w14:paraId="03484BEB" w14:textId="77777777" w:rsidR="000210EF" w:rsidRPr="00FC24C7" w:rsidRDefault="000210EF" w:rsidP="00E91330">
            <w:pPr>
              <w:jc w:val="center"/>
              <w:rPr>
                <w:rFonts w:cs="Arial"/>
                <w:color w:val="000000"/>
                <w:kern w:val="24"/>
                <w:sz w:val="16"/>
                <w:szCs w:val="16"/>
                <w:lang w:val="en-US" w:eastAsia="en-IE"/>
              </w:rPr>
            </w:pPr>
            <w:r>
              <w:rPr>
                <w:rFonts w:cs="Arial"/>
                <w:color w:val="000000"/>
                <w:kern w:val="24"/>
                <w:sz w:val="16"/>
                <w:szCs w:val="16"/>
                <w:lang w:val="en-US" w:eastAsia="en-IE"/>
              </w:rPr>
              <w:t>6</w:t>
            </w:r>
          </w:p>
        </w:tc>
        <w:tc>
          <w:tcPr>
            <w:tcW w:w="458" w:type="pct"/>
            <w:shd w:val="clear" w:color="auto" w:fill="auto"/>
            <w:tcMar>
              <w:top w:w="72" w:type="dxa"/>
              <w:left w:w="144" w:type="dxa"/>
              <w:bottom w:w="72" w:type="dxa"/>
              <w:right w:w="144" w:type="dxa"/>
            </w:tcMar>
            <w:vAlign w:val="center"/>
            <w:hideMark/>
          </w:tcPr>
          <w:p w14:paraId="03484BEC" w14:textId="77777777" w:rsidR="000210EF" w:rsidRPr="00FC24C7" w:rsidRDefault="000210EF" w:rsidP="00E91330">
            <w:pPr>
              <w:jc w:val="center"/>
              <w:rPr>
                <w:rFonts w:cs="Arial"/>
                <w:sz w:val="16"/>
                <w:szCs w:val="16"/>
                <w:lang w:eastAsia="ja-JP"/>
              </w:rPr>
            </w:pPr>
            <w:r w:rsidRPr="00FC24C7">
              <w:rPr>
                <w:rFonts w:cs="Arial"/>
                <w:color w:val="000000"/>
                <w:kern w:val="24"/>
                <w:sz w:val="16"/>
                <w:szCs w:val="16"/>
                <w:lang w:val="en-US" w:eastAsia="en-IE"/>
              </w:rPr>
              <w:t>90%</w:t>
            </w:r>
          </w:p>
        </w:tc>
        <w:tc>
          <w:tcPr>
            <w:tcW w:w="861" w:type="pct"/>
            <w:shd w:val="clear" w:color="auto" w:fill="auto"/>
            <w:tcMar>
              <w:top w:w="72" w:type="dxa"/>
              <w:left w:w="144" w:type="dxa"/>
              <w:bottom w:w="72" w:type="dxa"/>
              <w:right w:w="144" w:type="dxa"/>
            </w:tcMar>
            <w:vAlign w:val="center"/>
            <w:hideMark/>
          </w:tcPr>
          <w:p w14:paraId="03484BED"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03484BEE" w14:textId="77777777" w:rsidR="000210EF" w:rsidRPr="00FC24C7" w:rsidRDefault="000210EF" w:rsidP="00E91330">
            <w:pPr>
              <w:jc w:val="center"/>
              <w:rPr>
                <w:rFonts w:cs="Arial"/>
                <w:sz w:val="16"/>
                <w:szCs w:val="16"/>
                <w:lang w:eastAsia="ja-JP"/>
              </w:rPr>
            </w:pPr>
            <w:r w:rsidRPr="00FC24C7">
              <w:rPr>
                <w:rFonts w:cs="Arial" w:hint="eastAsia"/>
                <w:color w:val="000000"/>
                <w:kern w:val="24"/>
                <w:sz w:val="16"/>
                <w:szCs w:val="16"/>
                <w:lang w:val="en-US" w:eastAsia="ja-JP"/>
              </w:rPr>
              <w:t>(Step)</w:t>
            </w:r>
          </w:p>
        </w:tc>
        <w:tc>
          <w:tcPr>
            <w:tcW w:w="580" w:type="pct"/>
            <w:shd w:val="clear" w:color="auto" w:fill="auto"/>
            <w:tcMar>
              <w:top w:w="72" w:type="dxa"/>
              <w:left w:w="144" w:type="dxa"/>
              <w:bottom w:w="72" w:type="dxa"/>
              <w:right w:w="144" w:type="dxa"/>
            </w:tcMar>
            <w:vAlign w:val="center"/>
            <w:hideMark/>
          </w:tcPr>
          <w:p w14:paraId="03484BEF" w14:textId="77777777" w:rsidR="000210EF" w:rsidRPr="000210EF" w:rsidRDefault="000210EF" w:rsidP="00E91330">
            <w:pPr>
              <w:jc w:val="center"/>
              <w:rPr>
                <w:rFonts w:cs="Arial"/>
                <w:kern w:val="24"/>
                <w:sz w:val="16"/>
                <w:szCs w:val="16"/>
                <w:lang w:val="en-US" w:eastAsia="ja-JP"/>
              </w:rPr>
            </w:pPr>
            <w:r w:rsidRPr="000210EF">
              <w:rPr>
                <w:rFonts w:cs="Arial"/>
                <w:kern w:val="24"/>
                <w:sz w:val="16"/>
                <w:szCs w:val="16"/>
                <w:lang w:val="en-US" w:eastAsia="en-IE"/>
              </w:rPr>
              <w:t>5</w:t>
            </w:r>
            <w:r w:rsidRPr="000210EF">
              <w:rPr>
                <w:rFonts w:cs="Arial"/>
                <w:kern w:val="24"/>
                <w:sz w:val="16"/>
                <w:szCs w:val="16"/>
                <w:lang w:val="en-US" w:eastAsia="ja-JP"/>
              </w:rPr>
              <w:t>%</w:t>
            </w:r>
          </w:p>
        </w:tc>
        <w:tc>
          <w:tcPr>
            <w:tcW w:w="529" w:type="pct"/>
            <w:shd w:val="clear" w:color="auto" w:fill="auto"/>
            <w:tcMar>
              <w:top w:w="72" w:type="dxa"/>
              <w:left w:w="144" w:type="dxa"/>
              <w:bottom w:w="72" w:type="dxa"/>
              <w:right w:w="144" w:type="dxa"/>
            </w:tcMar>
            <w:vAlign w:val="center"/>
            <w:hideMark/>
          </w:tcPr>
          <w:p w14:paraId="03484BF0" w14:textId="77777777" w:rsidR="000210EF" w:rsidRPr="000210EF" w:rsidRDefault="000210EF" w:rsidP="00E91330">
            <w:pPr>
              <w:jc w:val="center"/>
              <w:rPr>
                <w:rFonts w:cs="Arial"/>
                <w:kern w:val="24"/>
                <w:sz w:val="16"/>
                <w:szCs w:val="16"/>
                <w:lang w:val="en-US" w:eastAsia="ja-JP"/>
              </w:rPr>
            </w:pPr>
            <w:r w:rsidRPr="000210EF">
              <w:rPr>
                <w:rFonts w:cs="Arial"/>
                <w:kern w:val="24"/>
                <w:sz w:val="16"/>
                <w:szCs w:val="16"/>
                <w:lang w:val="en-US" w:eastAsia="en-IE"/>
              </w:rPr>
              <w:t>5%</w:t>
            </w:r>
          </w:p>
        </w:tc>
        <w:tc>
          <w:tcPr>
            <w:tcW w:w="604" w:type="pct"/>
            <w:shd w:val="clear" w:color="auto" w:fill="auto"/>
            <w:tcMar>
              <w:top w:w="72" w:type="dxa"/>
              <w:left w:w="144" w:type="dxa"/>
              <w:bottom w:w="72" w:type="dxa"/>
              <w:right w:w="144" w:type="dxa"/>
            </w:tcMar>
            <w:vAlign w:val="center"/>
            <w:hideMark/>
          </w:tcPr>
          <w:p w14:paraId="03484BF1" w14:textId="77777777" w:rsidR="000210EF" w:rsidRPr="000210EF" w:rsidRDefault="000210EF" w:rsidP="00E91330">
            <w:pPr>
              <w:jc w:val="center"/>
              <w:rPr>
                <w:rFonts w:cs="Arial"/>
                <w:kern w:val="24"/>
                <w:sz w:val="16"/>
                <w:szCs w:val="16"/>
                <w:lang w:val="en-US" w:eastAsia="ja-JP"/>
              </w:rPr>
            </w:pPr>
            <w:r w:rsidRPr="000210EF">
              <w:rPr>
                <w:rFonts w:cs="Arial"/>
                <w:kern w:val="24"/>
                <w:sz w:val="16"/>
                <w:szCs w:val="16"/>
                <w:lang w:val="en-US" w:eastAsia="en-IE"/>
              </w:rPr>
              <w:t>8%</w:t>
            </w:r>
          </w:p>
        </w:tc>
        <w:tc>
          <w:tcPr>
            <w:tcW w:w="604" w:type="pct"/>
            <w:shd w:val="clear" w:color="auto" w:fill="auto"/>
            <w:tcMar>
              <w:top w:w="72" w:type="dxa"/>
              <w:left w:w="144" w:type="dxa"/>
              <w:bottom w:w="72" w:type="dxa"/>
              <w:right w:w="144" w:type="dxa"/>
            </w:tcMar>
            <w:vAlign w:val="center"/>
            <w:hideMark/>
          </w:tcPr>
          <w:p w14:paraId="03484BF2" w14:textId="77777777" w:rsidR="000210EF" w:rsidRPr="000210EF" w:rsidRDefault="000210EF" w:rsidP="00E91330">
            <w:pPr>
              <w:jc w:val="center"/>
              <w:rPr>
                <w:rFonts w:cs="Arial"/>
                <w:kern w:val="24"/>
                <w:sz w:val="16"/>
                <w:szCs w:val="16"/>
                <w:lang w:val="en-US" w:eastAsia="ja-JP"/>
              </w:rPr>
            </w:pPr>
            <w:r w:rsidRPr="000210EF">
              <w:rPr>
                <w:rFonts w:cs="Arial"/>
                <w:kern w:val="24"/>
                <w:sz w:val="16"/>
                <w:szCs w:val="16"/>
                <w:lang w:val="en-US" w:eastAsia="en-IE"/>
              </w:rPr>
              <w:t>10%</w:t>
            </w:r>
          </w:p>
        </w:tc>
        <w:tc>
          <w:tcPr>
            <w:tcW w:w="604" w:type="pct"/>
            <w:vAlign w:val="center"/>
          </w:tcPr>
          <w:p w14:paraId="03484BF3" w14:textId="77777777" w:rsidR="000210EF" w:rsidRPr="000210EF" w:rsidRDefault="000210EF" w:rsidP="00E91330">
            <w:pPr>
              <w:jc w:val="center"/>
              <w:rPr>
                <w:rFonts w:cs="Arial"/>
                <w:kern w:val="24"/>
                <w:sz w:val="16"/>
                <w:szCs w:val="16"/>
                <w:lang w:val="en-US" w:eastAsia="ja-JP"/>
              </w:rPr>
            </w:pPr>
            <w:r w:rsidRPr="000210EF">
              <w:rPr>
                <w:rFonts w:cs="Arial"/>
                <w:kern w:val="24"/>
                <w:sz w:val="16"/>
                <w:szCs w:val="16"/>
                <w:lang w:val="en-US" w:eastAsia="ja-JP"/>
              </w:rPr>
              <w:t>+10%</w:t>
            </w:r>
          </w:p>
        </w:tc>
        <w:tc>
          <w:tcPr>
            <w:tcW w:w="528" w:type="pct"/>
            <w:vAlign w:val="center"/>
          </w:tcPr>
          <w:p w14:paraId="03484BF4" w14:textId="740124B5" w:rsidR="000210EF" w:rsidRPr="000210EF" w:rsidRDefault="000210EF" w:rsidP="00E91330">
            <w:pPr>
              <w:jc w:val="center"/>
              <w:rPr>
                <w:rFonts w:cs="Arial"/>
                <w:kern w:val="24"/>
                <w:sz w:val="16"/>
                <w:szCs w:val="16"/>
                <w:lang w:val="en-US" w:eastAsia="ja-JP"/>
              </w:rPr>
            </w:pPr>
            <w:r w:rsidRPr="003109C2">
              <w:rPr>
                <w:rFonts w:cs="Arial"/>
                <w:sz w:val="16"/>
                <w:szCs w:val="16"/>
                <w:lang w:eastAsia="en-IE"/>
              </w:rPr>
              <w:t>20 minutes</w:t>
            </w:r>
          </w:p>
        </w:tc>
      </w:tr>
      <w:tr w:rsidR="000210EF" w:rsidRPr="00DD4383" w14:paraId="03484C00" w14:textId="77777777" w:rsidTr="000210EF">
        <w:trPr>
          <w:trHeight w:val="186"/>
          <w:jc w:val="center"/>
        </w:trPr>
        <w:tc>
          <w:tcPr>
            <w:tcW w:w="229" w:type="pct"/>
            <w:vAlign w:val="center"/>
          </w:tcPr>
          <w:p w14:paraId="03484BF6" w14:textId="77777777" w:rsidR="000210EF" w:rsidRPr="00FC24C7" w:rsidRDefault="000210EF" w:rsidP="00E91330">
            <w:pPr>
              <w:jc w:val="center"/>
              <w:rPr>
                <w:rFonts w:cs="Arial"/>
                <w:color w:val="000000"/>
                <w:kern w:val="24"/>
                <w:sz w:val="16"/>
                <w:szCs w:val="16"/>
                <w:lang w:val="en-US" w:eastAsia="ja-JP"/>
              </w:rPr>
            </w:pPr>
            <w:r>
              <w:rPr>
                <w:rFonts w:cs="Arial"/>
                <w:color w:val="000000"/>
                <w:kern w:val="24"/>
                <w:sz w:val="16"/>
                <w:szCs w:val="16"/>
                <w:lang w:val="en-US" w:eastAsia="ja-JP"/>
              </w:rPr>
              <w:t>7</w:t>
            </w:r>
          </w:p>
        </w:tc>
        <w:tc>
          <w:tcPr>
            <w:tcW w:w="458" w:type="pct"/>
            <w:shd w:val="clear" w:color="auto" w:fill="auto"/>
            <w:tcMar>
              <w:top w:w="72" w:type="dxa"/>
              <w:left w:w="144" w:type="dxa"/>
              <w:bottom w:w="72" w:type="dxa"/>
              <w:right w:w="144" w:type="dxa"/>
            </w:tcMar>
            <w:vAlign w:val="center"/>
          </w:tcPr>
          <w:p w14:paraId="03484BF7"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90%</w:t>
            </w:r>
          </w:p>
        </w:tc>
        <w:tc>
          <w:tcPr>
            <w:tcW w:w="861" w:type="pct"/>
            <w:shd w:val="clear" w:color="auto" w:fill="auto"/>
            <w:tcMar>
              <w:top w:w="72" w:type="dxa"/>
              <w:left w:w="144" w:type="dxa"/>
              <w:bottom w:w="72" w:type="dxa"/>
              <w:right w:w="144" w:type="dxa"/>
            </w:tcMar>
            <w:vAlign w:val="center"/>
          </w:tcPr>
          <w:p w14:paraId="03484BF8"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ja-JP"/>
              </w:rPr>
              <w:t>-</w:t>
            </w:r>
            <w:r w:rsidRPr="00FC24C7">
              <w:rPr>
                <w:rFonts w:cs="Arial" w:hint="eastAsia"/>
                <w:color w:val="000000"/>
                <w:kern w:val="24"/>
                <w:sz w:val="16"/>
                <w:szCs w:val="16"/>
                <w:lang w:val="en-US" w:eastAsia="ja-JP"/>
              </w:rPr>
              <w:t>0.5Hz</w:t>
            </w:r>
          </w:p>
          <w:p w14:paraId="03484BF9"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80" w:type="pct"/>
            <w:shd w:val="clear" w:color="auto" w:fill="auto"/>
            <w:tcMar>
              <w:top w:w="72" w:type="dxa"/>
              <w:left w:w="144" w:type="dxa"/>
              <w:bottom w:w="72" w:type="dxa"/>
              <w:right w:w="144" w:type="dxa"/>
            </w:tcMar>
            <w:vAlign w:val="center"/>
          </w:tcPr>
          <w:p w14:paraId="03484BFA" w14:textId="64E18EFF" w:rsidR="000210EF" w:rsidRPr="000210EF" w:rsidRDefault="000210EF" w:rsidP="00E91330">
            <w:pPr>
              <w:jc w:val="center"/>
              <w:rPr>
                <w:rFonts w:cs="Arial"/>
                <w:sz w:val="16"/>
                <w:szCs w:val="16"/>
                <w:lang w:eastAsia="en-IE"/>
              </w:rPr>
            </w:pPr>
            <w:r w:rsidRPr="003109C2">
              <w:rPr>
                <w:rFonts w:cs="Arial"/>
                <w:kern w:val="24"/>
                <w:sz w:val="16"/>
                <w:szCs w:val="16"/>
                <w:lang w:val="en-US" w:eastAsia="en-IE"/>
                <w:rPrChange w:id="39" w:author="Molloy,Darren" w:date="2020-02-05T13:24:00Z">
                  <w:rPr>
                    <w:rFonts w:cs="Arial"/>
                    <w:color w:val="FF0000"/>
                    <w:kern w:val="24"/>
                    <w:sz w:val="16"/>
                    <w:szCs w:val="16"/>
                    <w:lang w:val="en-US" w:eastAsia="en-IE"/>
                  </w:rPr>
                </w:rPrChange>
              </w:rPr>
              <w:t>5%</w:t>
            </w:r>
          </w:p>
        </w:tc>
        <w:tc>
          <w:tcPr>
            <w:tcW w:w="529" w:type="pct"/>
            <w:shd w:val="clear" w:color="auto" w:fill="auto"/>
            <w:tcMar>
              <w:top w:w="72" w:type="dxa"/>
              <w:left w:w="144" w:type="dxa"/>
              <w:bottom w:w="72" w:type="dxa"/>
              <w:right w:w="144" w:type="dxa"/>
            </w:tcMar>
            <w:vAlign w:val="center"/>
          </w:tcPr>
          <w:p w14:paraId="03484BFB" w14:textId="3F6497B3" w:rsidR="000210EF" w:rsidRPr="000210EF" w:rsidRDefault="000210EF" w:rsidP="00E91330">
            <w:pPr>
              <w:jc w:val="center"/>
              <w:rPr>
                <w:rFonts w:cs="Arial"/>
                <w:sz w:val="16"/>
                <w:szCs w:val="16"/>
                <w:lang w:eastAsia="en-IE"/>
              </w:rPr>
            </w:pPr>
            <w:r w:rsidRPr="000210EF">
              <w:rPr>
                <w:rFonts w:cs="Arial"/>
                <w:kern w:val="24"/>
                <w:sz w:val="16"/>
                <w:szCs w:val="16"/>
                <w:lang w:val="en-US" w:eastAsia="en-IE"/>
              </w:rPr>
              <w:t>5%</w:t>
            </w:r>
          </w:p>
        </w:tc>
        <w:tc>
          <w:tcPr>
            <w:tcW w:w="604" w:type="pct"/>
            <w:shd w:val="clear" w:color="auto" w:fill="auto"/>
            <w:tcMar>
              <w:top w:w="72" w:type="dxa"/>
              <w:left w:w="144" w:type="dxa"/>
              <w:bottom w:w="72" w:type="dxa"/>
              <w:right w:w="144" w:type="dxa"/>
            </w:tcMar>
            <w:vAlign w:val="center"/>
          </w:tcPr>
          <w:p w14:paraId="03484BFC" w14:textId="0B704589" w:rsidR="000210EF" w:rsidRPr="000210EF" w:rsidRDefault="000210EF" w:rsidP="00E91330">
            <w:pPr>
              <w:jc w:val="center"/>
              <w:rPr>
                <w:rFonts w:cs="Arial"/>
                <w:sz w:val="16"/>
                <w:szCs w:val="16"/>
                <w:lang w:eastAsia="en-IE"/>
              </w:rPr>
            </w:pPr>
            <w:r w:rsidRPr="000210EF">
              <w:rPr>
                <w:rFonts w:cs="Arial"/>
                <w:kern w:val="24"/>
                <w:sz w:val="16"/>
                <w:szCs w:val="16"/>
                <w:lang w:val="en-US" w:eastAsia="en-IE"/>
              </w:rPr>
              <w:t>8%</w:t>
            </w:r>
          </w:p>
        </w:tc>
        <w:tc>
          <w:tcPr>
            <w:tcW w:w="604" w:type="pct"/>
            <w:shd w:val="clear" w:color="auto" w:fill="auto"/>
            <w:tcMar>
              <w:top w:w="72" w:type="dxa"/>
              <w:left w:w="144" w:type="dxa"/>
              <w:bottom w:w="72" w:type="dxa"/>
              <w:right w:w="144" w:type="dxa"/>
            </w:tcMar>
            <w:vAlign w:val="center"/>
          </w:tcPr>
          <w:p w14:paraId="03484BFD" w14:textId="77777777" w:rsidR="000210EF" w:rsidRPr="003109C2" w:rsidRDefault="000210EF" w:rsidP="00E91330">
            <w:pPr>
              <w:jc w:val="center"/>
              <w:rPr>
                <w:rFonts w:cs="Arial"/>
                <w:sz w:val="16"/>
                <w:szCs w:val="16"/>
                <w:lang w:eastAsia="en-IE"/>
              </w:rPr>
            </w:pPr>
            <w:r w:rsidRPr="003109C2">
              <w:rPr>
                <w:rFonts w:cs="Arial"/>
                <w:sz w:val="16"/>
                <w:szCs w:val="16"/>
                <w:lang w:eastAsia="en-IE"/>
              </w:rPr>
              <w:t>N/A</w:t>
            </w:r>
          </w:p>
        </w:tc>
        <w:tc>
          <w:tcPr>
            <w:tcW w:w="604" w:type="pct"/>
            <w:vAlign w:val="center"/>
          </w:tcPr>
          <w:p w14:paraId="03484BFE" w14:textId="77777777" w:rsidR="000210EF" w:rsidRPr="003109C2" w:rsidRDefault="000210EF" w:rsidP="00E91330">
            <w:pPr>
              <w:jc w:val="center"/>
              <w:rPr>
                <w:rFonts w:cs="Arial"/>
                <w:sz w:val="16"/>
                <w:szCs w:val="16"/>
                <w:lang w:eastAsia="ja-JP"/>
              </w:rPr>
            </w:pPr>
            <w:r w:rsidRPr="003109C2">
              <w:rPr>
                <w:rFonts w:cs="Arial"/>
                <w:sz w:val="16"/>
                <w:szCs w:val="16"/>
                <w:lang w:eastAsia="ja-JP"/>
              </w:rPr>
              <w:t>+10%</w:t>
            </w:r>
          </w:p>
        </w:tc>
        <w:tc>
          <w:tcPr>
            <w:tcW w:w="528" w:type="pct"/>
            <w:vAlign w:val="center"/>
          </w:tcPr>
          <w:p w14:paraId="03484BFF" w14:textId="390A5561" w:rsidR="000210EF" w:rsidRPr="003109C2" w:rsidRDefault="000210EF" w:rsidP="00E91330">
            <w:pPr>
              <w:jc w:val="center"/>
              <w:rPr>
                <w:rFonts w:cs="Arial"/>
                <w:sz w:val="16"/>
                <w:szCs w:val="16"/>
                <w:lang w:eastAsia="ja-JP"/>
              </w:rPr>
            </w:pPr>
            <w:r w:rsidRPr="003109C2">
              <w:rPr>
                <w:rFonts w:cs="Arial"/>
                <w:sz w:val="16"/>
                <w:szCs w:val="16"/>
                <w:lang w:eastAsia="en-IE"/>
              </w:rPr>
              <w:t>10 minutes</w:t>
            </w:r>
          </w:p>
        </w:tc>
      </w:tr>
      <w:tr w:rsidR="000210EF" w:rsidRPr="00DD4383" w14:paraId="03484C0B" w14:textId="77777777" w:rsidTr="000210EF">
        <w:trPr>
          <w:trHeight w:val="186"/>
          <w:jc w:val="center"/>
        </w:trPr>
        <w:tc>
          <w:tcPr>
            <w:tcW w:w="229" w:type="pct"/>
            <w:vAlign w:val="center"/>
          </w:tcPr>
          <w:p w14:paraId="03484C01" w14:textId="77777777" w:rsidR="000210EF" w:rsidRPr="00FC24C7" w:rsidRDefault="000210EF" w:rsidP="00E91330">
            <w:pPr>
              <w:jc w:val="center"/>
              <w:rPr>
                <w:rFonts w:cs="Arial"/>
                <w:color w:val="000000"/>
                <w:kern w:val="24"/>
                <w:sz w:val="16"/>
                <w:szCs w:val="16"/>
                <w:lang w:val="en-US" w:eastAsia="en-IE"/>
              </w:rPr>
            </w:pPr>
            <w:r>
              <w:rPr>
                <w:rFonts w:cs="Arial"/>
                <w:color w:val="000000"/>
                <w:kern w:val="24"/>
                <w:sz w:val="16"/>
                <w:szCs w:val="16"/>
                <w:lang w:val="en-US" w:eastAsia="en-IE"/>
              </w:rPr>
              <w:t>8</w:t>
            </w:r>
          </w:p>
        </w:tc>
        <w:tc>
          <w:tcPr>
            <w:tcW w:w="458" w:type="pct"/>
            <w:shd w:val="clear" w:color="auto" w:fill="auto"/>
            <w:tcMar>
              <w:top w:w="72" w:type="dxa"/>
              <w:left w:w="144" w:type="dxa"/>
              <w:bottom w:w="72" w:type="dxa"/>
              <w:right w:w="144" w:type="dxa"/>
            </w:tcMar>
            <w:vAlign w:val="center"/>
            <w:hideMark/>
          </w:tcPr>
          <w:p w14:paraId="03484C02" w14:textId="77777777" w:rsidR="000210EF" w:rsidRPr="00FC24C7" w:rsidRDefault="000210EF" w:rsidP="00E91330">
            <w:pPr>
              <w:jc w:val="center"/>
              <w:rPr>
                <w:rFonts w:cs="Arial"/>
                <w:sz w:val="16"/>
                <w:szCs w:val="16"/>
                <w:lang w:eastAsia="ja-JP"/>
              </w:rPr>
            </w:pPr>
            <w:r w:rsidRPr="00FC24C7">
              <w:rPr>
                <w:rFonts w:cs="Arial"/>
                <w:color w:val="000000"/>
                <w:kern w:val="24"/>
                <w:sz w:val="16"/>
                <w:szCs w:val="16"/>
                <w:lang w:val="en-US" w:eastAsia="en-IE"/>
              </w:rPr>
              <w:t>92%</w:t>
            </w:r>
          </w:p>
        </w:tc>
        <w:tc>
          <w:tcPr>
            <w:tcW w:w="861" w:type="pct"/>
            <w:shd w:val="clear" w:color="auto" w:fill="auto"/>
            <w:tcMar>
              <w:top w:w="72" w:type="dxa"/>
              <w:left w:w="144" w:type="dxa"/>
              <w:bottom w:w="72" w:type="dxa"/>
              <w:right w:w="144" w:type="dxa"/>
            </w:tcMar>
            <w:vAlign w:val="center"/>
            <w:hideMark/>
          </w:tcPr>
          <w:p w14:paraId="03484C03"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03484C04" w14:textId="77777777" w:rsidR="000210EF" w:rsidRPr="00FC24C7" w:rsidRDefault="000210EF" w:rsidP="00E91330">
            <w:pPr>
              <w:jc w:val="center"/>
              <w:rPr>
                <w:rFonts w:cs="Arial"/>
                <w:sz w:val="16"/>
                <w:szCs w:val="16"/>
                <w:lang w:eastAsia="ja-JP"/>
              </w:rPr>
            </w:pPr>
            <w:r w:rsidRPr="00FC24C7">
              <w:rPr>
                <w:rFonts w:cs="Arial" w:hint="eastAsia"/>
                <w:color w:val="000000"/>
                <w:kern w:val="24"/>
                <w:sz w:val="16"/>
                <w:szCs w:val="16"/>
                <w:lang w:val="en-US" w:eastAsia="ja-JP"/>
              </w:rPr>
              <w:t>(Step)</w:t>
            </w:r>
          </w:p>
        </w:tc>
        <w:tc>
          <w:tcPr>
            <w:tcW w:w="580" w:type="pct"/>
            <w:shd w:val="clear" w:color="auto" w:fill="auto"/>
            <w:tcMar>
              <w:top w:w="72" w:type="dxa"/>
              <w:left w:w="144" w:type="dxa"/>
              <w:bottom w:w="72" w:type="dxa"/>
              <w:right w:w="144" w:type="dxa"/>
            </w:tcMar>
            <w:vAlign w:val="center"/>
            <w:hideMark/>
          </w:tcPr>
          <w:p w14:paraId="03484C05"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529" w:type="pct"/>
            <w:shd w:val="clear" w:color="auto" w:fill="auto"/>
            <w:tcMar>
              <w:top w:w="72" w:type="dxa"/>
              <w:left w:w="144" w:type="dxa"/>
              <w:bottom w:w="72" w:type="dxa"/>
              <w:right w:w="144" w:type="dxa"/>
            </w:tcMar>
            <w:vAlign w:val="center"/>
            <w:hideMark/>
          </w:tcPr>
          <w:p w14:paraId="03484C06"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4" w:type="pct"/>
            <w:shd w:val="clear" w:color="auto" w:fill="auto"/>
            <w:tcMar>
              <w:top w:w="72" w:type="dxa"/>
              <w:left w:w="144" w:type="dxa"/>
              <w:bottom w:w="72" w:type="dxa"/>
              <w:right w:w="144" w:type="dxa"/>
            </w:tcMar>
            <w:vAlign w:val="center"/>
            <w:hideMark/>
          </w:tcPr>
          <w:p w14:paraId="03484C07"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8%</w:t>
            </w:r>
          </w:p>
        </w:tc>
        <w:tc>
          <w:tcPr>
            <w:tcW w:w="604" w:type="pct"/>
            <w:shd w:val="clear" w:color="auto" w:fill="auto"/>
            <w:tcMar>
              <w:top w:w="72" w:type="dxa"/>
              <w:left w:w="144" w:type="dxa"/>
              <w:bottom w:w="72" w:type="dxa"/>
              <w:right w:w="144" w:type="dxa"/>
            </w:tcMar>
            <w:vAlign w:val="center"/>
            <w:hideMark/>
          </w:tcPr>
          <w:p w14:paraId="03484C08"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8%</w:t>
            </w:r>
          </w:p>
        </w:tc>
        <w:tc>
          <w:tcPr>
            <w:tcW w:w="604" w:type="pct"/>
            <w:vAlign w:val="center"/>
          </w:tcPr>
          <w:p w14:paraId="03484C09"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+8%</w:t>
            </w:r>
          </w:p>
        </w:tc>
        <w:tc>
          <w:tcPr>
            <w:tcW w:w="528" w:type="pct"/>
            <w:vAlign w:val="center"/>
          </w:tcPr>
          <w:p w14:paraId="03484C0A" w14:textId="4F5E41CC" w:rsidR="000210EF" w:rsidRPr="00FC24C7" w:rsidRDefault="000210EF" w:rsidP="00E91330">
            <w:pPr>
              <w:jc w:val="center"/>
              <w:rPr>
                <w:rFonts w:cs="Arial"/>
                <w:color w:val="000000"/>
                <w:kern w:val="24"/>
                <w:sz w:val="16"/>
                <w:szCs w:val="16"/>
                <w:lang w:val="en-US" w:eastAsia="ja-JP"/>
              </w:rPr>
            </w:pPr>
            <w:r w:rsidRPr="00FC24C7">
              <w:rPr>
                <w:rFonts w:cs="Arial"/>
                <w:sz w:val="16"/>
                <w:szCs w:val="16"/>
                <w:lang w:eastAsia="en-IE"/>
              </w:rPr>
              <w:t>20 minutes</w:t>
            </w:r>
          </w:p>
        </w:tc>
      </w:tr>
      <w:tr w:rsidR="000210EF" w:rsidRPr="00DD4383" w14:paraId="03484C16" w14:textId="77777777" w:rsidTr="000210EF">
        <w:trPr>
          <w:trHeight w:val="283"/>
          <w:jc w:val="center"/>
        </w:trPr>
        <w:tc>
          <w:tcPr>
            <w:tcW w:w="229" w:type="pct"/>
            <w:vAlign w:val="center"/>
          </w:tcPr>
          <w:p w14:paraId="03484C0C" w14:textId="77777777" w:rsidR="000210EF" w:rsidRPr="00FC24C7" w:rsidRDefault="000210EF" w:rsidP="00E91330">
            <w:pPr>
              <w:jc w:val="center"/>
              <w:rPr>
                <w:rFonts w:cs="Arial"/>
                <w:color w:val="000000"/>
                <w:kern w:val="24"/>
                <w:sz w:val="16"/>
                <w:szCs w:val="16"/>
                <w:lang w:val="en-US" w:eastAsia="en-IE"/>
              </w:rPr>
            </w:pPr>
            <w:r>
              <w:rPr>
                <w:rFonts w:cs="Arial"/>
                <w:color w:val="000000"/>
                <w:kern w:val="24"/>
                <w:sz w:val="16"/>
                <w:szCs w:val="16"/>
                <w:lang w:val="en-US" w:eastAsia="en-IE"/>
              </w:rPr>
              <w:t>9</w:t>
            </w:r>
          </w:p>
        </w:tc>
        <w:tc>
          <w:tcPr>
            <w:tcW w:w="458" w:type="pct"/>
            <w:shd w:val="clear" w:color="auto" w:fill="auto"/>
            <w:tcMar>
              <w:top w:w="72" w:type="dxa"/>
              <w:left w:w="144" w:type="dxa"/>
              <w:bottom w:w="72" w:type="dxa"/>
              <w:right w:w="144" w:type="dxa"/>
            </w:tcMar>
            <w:vAlign w:val="center"/>
            <w:hideMark/>
          </w:tcPr>
          <w:p w14:paraId="03484C0D" w14:textId="77777777" w:rsidR="000210EF" w:rsidRPr="00FC24C7" w:rsidRDefault="000210EF" w:rsidP="00E91330">
            <w:pPr>
              <w:jc w:val="center"/>
              <w:rPr>
                <w:rFonts w:cs="Arial"/>
                <w:sz w:val="16"/>
                <w:szCs w:val="16"/>
                <w:lang w:eastAsia="ja-JP"/>
              </w:rPr>
            </w:pPr>
            <w:r w:rsidRPr="00FC24C7">
              <w:rPr>
                <w:rFonts w:cs="Arial"/>
                <w:color w:val="000000"/>
                <w:kern w:val="24"/>
                <w:sz w:val="16"/>
                <w:szCs w:val="16"/>
                <w:lang w:val="en-US" w:eastAsia="en-IE"/>
              </w:rPr>
              <w:t>95%</w:t>
            </w:r>
          </w:p>
        </w:tc>
        <w:tc>
          <w:tcPr>
            <w:tcW w:w="861" w:type="pct"/>
            <w:shd w:val="clear" w:color="auto" w:fill="auto"/>
            <w:tcMar>
              <w:top w:w="72" w:type="dxa"/>
              <w:left w:w="144" w:type="dxa"/>
              <w:bottom w:w="72" w:type="dxa"/>
              <w:right w:w="144" w:type="dxa"/>
            </w:tcMar>
            <w:vAlign w:val="center"/>
            <w:hideMark/>
          </w:tcPr>
          <w:p w14:paraId="03484C0E"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03484C0F" w14:textId="77777777" w:rsidR="000210EF" w:rsidRPr="00FC24C7" w:rsidRDefault="000210EF" w:rsidP="00E91330">
            <w:pPr>
              <w:jc w:val="center"/>
              <w:rPr>
                <w:rFonts w:cs="Arial"/>
                <w:sz w:val="16"/>
                <w:szCs w:val="16"/>
                <w:lang w:eastAsia="ja-JP"/>
              </w:rPr>
            </w:pPr>
            <w:r w:rsidRPr="00FC24C7">
              <w:rPr>
                <w:rFonts w:cs="Arial" w:hint="eastAsia"/>
                <w:color w:val="000000"/>
                <w:kern w:val="24"/>
                <w:sz w:val="16"/>
                <w:szCs w:val="16"/>
                <w:lang w:val="en-US" w:eastAsia="ja-JP"/>
              </w:rPr>
              <w:t>(Step)</w:t>
            </w:r>
          </w:p>
        </w:tc>
        <w:tc>
          <w:tcPr>
            <w:tcW w:w="580" w:type="pct"/>
            <w:shd w:val="clear" w:color="auto" w:fill="auto"/>
            <w:tcMar>
              <w:top w:w="72" w:type="dxa"/>
              <w:left w:w="144" w:type="dxa"/>
              <w:bottom w:w="72" w:type="dxa"/>
              <w:right w:w="144" w:type="dxa"/>
            </w:tcMar>
            <w:vAlign w:val="center"/>
            <w:hideMark/>
          </w:tcPr>
          <w:p w14:paraId="03484C10"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529" w:type="pct"/>
            <w:shd w:val="clear" w:color="auto" w:fill="auto"/>
            <w:tcMar>
              <w:top w:w="72" w:type="dxa"/>
              <w:left w:w="144" w:type="dxa"/>
              <w:bottom w:w="72" w:type="dxa"/>
              <w:right w:w="144" w:type="dxa"/>
            </w:tcMar>
            <w:vAlign w:val="center"/>
            <w:hideMark/>
          </w:tcPr>
          <w:p w14:paraId="03484C11"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4" w:type="pct"/>
            <w:shd w:val="clear" w:color="auto" w:fill="auto"/>
            <w:tcMar>
              <w:top w:w="72" w:type="dxa"/>
              <w:left w:w="144" w:type="dxa"/>
              <w:bottom w:w="72" w:type="dxa"/>
              <w:right w:w="144" w:type="dxa"/>
            </w:tcMar>
            <w:vAlign w:val="center"/>
            <w:hideMark/>
          </w:tcPr>
          <w:p w14:paraId="03484C12"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4" w:type="pct"/>
            <w:shd w:val="clear" w:color="auto" w:fill="auto"/>
            <w:tcMar>
              <w:top w:w="72" w:type="dxa"/>
              <w:left w:w="144" w:type="dxa"/>
              <w:bottom w:w="72" w:type="dxa"/>
              <w:right w:w="144" w:type="dxa"/>
            </w:tcMar>
            <w:vAlign w:val="center"/>
            <w:hideMark/>
          </w:tcPr>
          <w:p w14:paraId="03484C13"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5%</w:t>
            </w:r>
          </w:p>
        </w:tc>
        <w:tc>
          <w:tcPr>
            <w:tcW w:w="604" w:type="pct"/>
            <w:vAlign w:val="center"/>
          </w:tcPr>
          <w:p w14:paraId="03484C14" w14:textId="77777777" w:rsidR="000210EF" w:rsidRPr="00FC24C7" w:rsidRDefault="000210EF" w:rsidP="00E91330">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+5%</w:t>
            </w:r>
          </w:p>
        </w:tc>
        <w:tc>
          <w:tcPr>
            <w:tcW w:w="528" w:type="pct"/>
            <w:vAlign w:val="center"/>
          </w:tcPr>
          <w:p w14:paraId="03484C15" w14:textId="62B0A66D" w:rsidR="000210EF" w:rsidRPr="00FC24C7" w:rsidRDefault="000210EF" w:rsidP="00E91330">
            <w:pPr>
              <w:jc w:val="center"/>
              <w:rPr>
                <w:rFonts w:cs="Arial"/>
                <w:color w:val="000000"/>
                <w:kern w:val="24"/>
                <w:sz w:val="16"/>
                <w:szCs w:val="16"/>
                <w:lang w:val="en-US" w:eastAsia="ja-JP"/>
              </w:rPr>
            </w:pPr>
            <w:r w:rsidRPr="00FC24C7">
              <w:rPr>
                <w:rFonts w:cs="Arial"/>
                <w:sz w:val="16"/>
                <w:szCs w:val="16"/>
                <w:lang w:eastAsia="en-IE"/>
              </w:rPr>
              <w:t>20 minutes</w:t>
            </w:r>
          </w:p>
        </w:tc>
      </w:tr>
      <w:tr w:rsidR="000210EF" w:rsidRPr="00DD4383" w14:paraId="03484C21" w14:textId="77777777" w:rsidTr="000210EF">
        <w:trPr>
          <w:trHeight w:val="186"/>
          <w:jc w:val="center"/>
        </w:trPr>
        <w:tc>
          <w:tcPr>
            <w:tcW w:w="229" w:type="pct"/>
            <w:vAlign w:val="center"/>
          </w:tcPr>
          <w:p w14:paraId="03484C17" w14:textId="77777777" w:rsidR="000210EF" w:rsidRPr="00FC24C7" w:rsidRDefault="000210EF" w:rsidP="00E91330">
            <w:pPr>
              <w:jc w:val="center"/>
              <w:rPr>
                <w:rFonts w:cs="Arial"/>
                <w:color w:val="000000"/>
                <w:kern w:val="24"/>
                <w:sz w:val="16"/>
                <w:szCs w:val="16"/>
                <w:lang w:val="en-US" w:eastAsia="en-IE"/>
              </w:rPr>
            </w:pPr>
            <w:r>
              <w:rPr>
                <w:rFonts w:cs="Arial"/>
                <w:color w:val="000000"/>
                <w:kern w:val="24"/>
                <w:sz w:val="16"/>
                <w:szCs w:val="16"/>
                <w:lang w:val="en-US" w:eastAsia="en-IE"/>
              </w:rPr>
              <w:t>10</w:t>
            </w:r>
          </w:p>
        </w:tc>
        <w:tc>
          <w:tcPr>
            <w:tcW w:w="458" w:type="pct"/>
            <w:shd w:val="clear" w:color="auto" w:fill="auto"/>
            <w:tcMar>
              <w:top w:w="72" w:type="dxa"/>
              <w:left w:w="144" w:type="dxa"/>
              <w:bottom w:w="72" w:type="dxa"/>
              <w:right w:w="144" w:type="dxa"/>
            </w:tcMar>
            <w:vAlign w:val="center"/>
            <w:hideMark/>
          </w:tcPr>
          <w:p w14:paraId="03484C18" w14:textId="77777777" w:rsidR="000210EF" w:rsidRPr="00FC24C7" w:rsidRDefault="000210EF" w:rsidP="00E91330">
            <w:pPr>
              <w:jc w:val="center"/>
              <w:rPr>
                <w:rFonts w:cs="Arial"/>
                <w:sz w:val="16"/>
                <w:szCs w:val="16"/>
                <w:lang w:eastAsia="ja-JP"/>
              </w:rPr>
            </w:pPr>
            <w:r w:rsidRPr="00FC24C7">
              <w:rPr>
                <w:rFonts w:cs="Arial"/>
                <w:color w:val="000000"/>
                <w:kern w:val="24"/>
                <w:sz w:val="16"/>
                <w:szCs w:val="16"/>
                <w:lang w:val="en-US" w:eastAsia="en-IE"/>
              </w:rPr>
              <w:t>100%</w:t>
            </w:r>
          </w:p>
        </w:tc>
        <w:tc>
          <w:tcPr>
            <w:tcW w:w="861" w:type="pct"/>
            <w:shd w:val="clear" w:color="auto" w:fill="auto"/>
            <w:tcMar>
              <w:top w:w="72" w:type="dxa"/>
              <w:left w:w="144" w:type="dxa"/>
              <w:bottom w:w="72" w:type="dxa"/>
              <w:right w:w="144" w:type="dxa"/>
            </w:tcMar>
            <w:vAlign w:val="center"/>
            <w:hideMark/>
          </w:tcPr>
          <w:p w14:paraId="03484C19" w14:textId="77777777" w:rsidR="000210EF" w:rsidRPr="00FC24C7" w:rsidRDefault="000210EF" w:rsidP="00E91330">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14:paraId="03484C1A" w14:textId="77777777" w:rsidR="000210EF" w:rsidRPr="00FC24C7" w:rsidRDefault="000210EF" w:rsidP="00E91330">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580" w:type="pct"/>
            <w:shd w:val="clear" w:color="auto" w:fill="auto"/>
            <w:tcMar>
              <w:top w:w="72" w:type="dxa"/>
              <w:left w:w="144" w:type="dxa"/>
              <w:bottom w:w="72" w:type="dxa"/>
              <w:right w:w="144" w:type="dxa"/>
            </w:tcMar>
            <w:vAlign w:val="center"/>
            <w:hideMark/>
          </w:tcPr>
          <w:p w14:paraId="03484C1B" w14:textId="77777777" w:rsidR="000210EF" w:rsidRPr="00FC24C7" w:rsidRDefault="000210EF" w:rsidP="00E91330">
            <w:pPr>
              <w:jc w:val="center"/>
              <w:rPr>
                <w:rFonts w:cs="Arial"/>
                <w:sz w:val="16"/>
                <w:szCs w:val="16"/>
                <w:lang w:eastAsia="en-IE"/>
              </w:rPr>
            </w:pPr>
            <w:r w:rsidRPr="00FC24C7">
              <w:rPr>
                <w:rFonts w:cs="Arial"/>
                <w:sz w:val="16"/>
                <w:szCs w:val="16"/>
                <w:lang w:eastAsia="en-IE"/>
              </w:rPr>
              <w:t>N/A</w:t>
            </w:r>
          </w:p>
        </w:tc>
        <w:tc>
          <w:tcPr>
            <w:tcW w:w="529" w:type="pct"/>
            <w:shd w:val="clear" w:color="auto" w:fill="auto"/>
            <w:tcMar>
              <w:top w:w="72" w:type="dxa"/>
              <w:left w:w="144" w:type="dxa"/>
              <w:bottom w:w="72" w:type="dxa"/>
              <w:right w:w="144" w:type="dxa"/>
            </w:tcMar>
            <w:vAlign w:val="center"/>
            <w:hideMark/>
          </w:tcPr>
          <w:p w14:paraId="03484C1C" w14:textId="77777777" w:rsidR="000210EF" w:rsidRPr="00FC24C7" w:rsidRDefault="000210EF" w:rsidP="00E91330">
            <w:pPr>
              <w:jc w:val="center"/>
              <w:rPr>
                <w:rFonts w:cs="Arial"/>
                <w:sz w:val="16"/>
                <w:szCs w:val="16"/>
                <w:lang w:eastAsia="en-IE"/>
              </w:rPr>
            </w:pPr>
            <w:r w:rsidRPr="00FC24C7">
              <w:rPr>
                <w:rFonts w:cs="Arial"/>
                <w:sz w:val="16"/>
                <w:szCs w:val="16"/>
                <w:lang w:eastAsia="en-IE"/>
              </w:rPr>
              <w:t>N/A</w:t>
            </w:r>
          </w:p>
        </w:tc>
        <w:tc>
          <w:tcPr>
            <w:tcW w:w="604" w:type="pct"/>
            <w:shd w:val="clear" w:color="auto" w:fill="auto"/>
            <w:tcMar>
              <w:top w:w="72" w:type="dxa"/>
              <w:left w:w="144" w:type="dxa"/>
              <w:bottom w:w="72" w:type="dxa"/>
              <w:right w:w="144" w:type="dxa"/>
            </w:tcMar>
            <w:vAlign w:val="center"/>
            <w:hideMark/>
          </w:tcPr>
          <w:p w14:paraId="03484C1D" w14:textId="77777777" w:rsidR="000210EF" w:rsidRPr="00FC24C7" w:rsidRDefault="000210EF" w:rsidP="00E91330">
            <w:pPr>
              <w:jc w:val="center"/>
              <w:rPr>
                <w:rFonts w:cs="Arial"/>
                <w:sz w:val="16"/>
                <w:szCs w:val="16"/>
                <w:lang w:eastAsia="en-IE"/>
              </w:rPr>
            </w:pPr>
            <w:r w:rsidRPr="00FC24C7">
              <w:rPr>
                <w:rFonts w:cs="Arial"/>
                <w:sz w:val="16"/>
                <w:szCs w:val="16"/>
                <w:lang w:eastAsia="en-IE"/>
              </w:rPr>
              <w:t>N/A</w:t>
            </w:r>
          </w:p>
        </w:tc>
        <w:tc>
          <w:tcPr>
            <w:tcW w:w="604" w:type="pct"/>
            <w:shd w:val="clear" w:color="auto" w:fill="auto"/>
            <w:tcMar>
              <w:top w:w="72" w:type="dxa"/>
              <w:left w:w="144" w:type="dxa"/>
              <w:bottom w:w="72" w:type="dxa"/>
              <w:right w:w="144" w:type="dxa"/>
            </w:tcMar>
            <w:vAlign w:val="center"/>
            <w:hideMark/>
          </w:tcPr>
          <w:p w14:paraId="03484C1E" w14:textId="77777777" w:rsidR="000210EF" w:rsidRPr="00FC24C7" w:rsidRDefault="000210EF" w:rsidP="00E91330">
            <w:pPr>
              <w:jc w:val="center"/>
              <w:rPr>
                <w:rFonts w:cs="Arial"/>
                <w:sz w:val="16"/>
                <w:szCs w:val="16"/>
                <w:lang w:eastAsia="en-IE"/>
              </w:rPr>
            </w:pPr>
            <w:r w:rsidRPr="00FC24C7">
              <w:rPr>
                <w:rFonts w:cs="Arial"/>
                <w:sz w:val="16"/>
                <w:szCs w:val="16"/>
                <w:lang w:eastAsia="en-IE"/>
              </w:rPr>
              <w:t>N/A</w:t>
            </w:r>
          </w:p>
        </w:tc>
        <w:tc>
          <w:tcPr>
            <w:tcW w:w="604" w:type="pct"/>
            <w:vAlign w:val="center"/>
          </w:tcPr>
          <w:p w14:paraId="03484C1F" w14:textId="77777777" w:rsidR="000210EF" w:rsidRPr="00FC24C7" w:rsidRDefault="000210EF" w:rsidP="00E91330">
            <w:pPr>
              <w:jc w:val="center"/>
              <w:rPr>
                <w:rFonts w:cs="Arial"/>
                <w:sz w:val="16"/>
                <w:szCs w:val="16"/>
                <w:lang w:eastAsia="ja-JP"/>
              </w:rPr>
            </w:pPr>
            <w:r w:rsidRPr="00FC24C7">
              <w:rPr>
                <w:rFonts w:cs="Arial" w:hint="eastAsia"/>
                <w:sz w:val="16"/>
                <w:szCs w:val="16"/>
                <w:lang w:eastAsia="ja-JP"/>
              </w:rPr>
              <w:t>-25%</w:t>
            </w:r>
          </w:p>
        </w:tc>
        <w:tc>
          <w:tcPr>
            <w:tcW w:w="528" w:type="pct"/>
            <w:vAlign w:val="center"/>
          </w:tcPr>
          <w:p w14:paraId="03484C20" w14:textId="35452A09" w:rsidR="000210EF" w:rsidRPr="00FC24C7" w:rsidRDefault="000210EF" w:rsidP="00E91330">
            <w:pPr>
              <w:jc w:val="center"/>
              <w:rPr>
                <w:rFonts w:cs="Arial"/>
                <w:sz w:val="16"/>
                <w:szCs w:val="16"/>
                <w:lang w:eastAsia="ja-JP"/>
              </w:rPr>
            </w:pPr>
            <w:r w:rsidRPr="00FC24C7">
              <w:rPr>
                <w:rFonts w:cs="Arial"/>
                <w:sz w:val="16"/>
                <w:szCs w:val="16"/>
                <w:lang w:eastAsia="en-IE"/>
              </w:rPr>
              <w:t>10 minutes</w:t>
            </w:r>
          </w:p>
        </w:tc>
      </w:tr>
    </w:tbl>
    <w:p w14:paraId="417DC308" w14:textId="77777777" w:rsidR="002307F4" w:rsidRDefault="002307F4" w:rsidP="00674206">
      <w:pPr>
        <w:pStyle w:val="Heading2"/>
        <w:numPr>
          <w:ilvl w:val="0"/>
          <w:numId w:val="0"/>
        </w:numPr>
        <w:ind w:left="718"/>
        <w:rPr>
          <w:lang w:val="en-GB"/>
        </w:rPr>
      </w:pPr>
    </w:p>
    <w:p w14:paraId="459BB540" w14:textId="77777777" w:rsidR="002307F4" w:rsidRDefault="002307F4">
      <w:pPr>
        <w:rPr>
          <w:rFonts w:cs="Arial"/>
          <w:b/>
          <w:bCs/>
          <w:iCs/>
          <w:sz w:val="24"/>
          <w:szCs w:val="28"/>
          <w:lang w:val="en-GB"/>
        </w:rPr>
      </w:pPr>
      <w:r>
        <w:rPr>
          <w:lang w:val="en-GB"/>
        </w:rPr>
        <w:br w:type="page"/>
      </w:r>
    </w:p>
    <w:p w14:paraId="03484C33" w14:textId="10AFDC1B" w:rsidR="001976A9" w:rsidRDefault="003C2F3A" w:rsidP="00F81301">
      <w:pPr>
        <w:pStyle w:val="Heading2"/>
        <w:rPr>
          <w:lang w:val="en-GB"/>
        </w:rPr>
      </w:pPr>
      <w:bookmarkStart w:id="40" w:name="_Toc39221087"/>
      <w:r>
        <w:rPr>
          <w:lang w:val="en-GB"/>
        </w:rPr>
        <w:lastRenderedPageBreak/>
        <w:t>N</w:t>
      </w:r>
      <w:r w:rsidR="001976A9" w:rsidRPr="006630F5">
        <w:rPr>
          <w:lang w:val="en-GB"/>
        </w:rPr>
        <w:t>orthern Ireland</w:t>
      </w:r>
      <w:bookmarkEnd w:id="40"/>
    </w:p>
    <w:p w14:paraId="69E53D56" w14:textId="5039219F" w:rsidR="00D03CDF" w:rsidRPr="00F81301" w:rsidRDefault="00D03CDF" w:rsidP="00D03CDF">
      <w:pPr>
        <w:autoSpaceDE w:val="0"/>
        <w:autoSpaceDN w:val="0"/>
        <w:adjustRightInd w:val="0"/>
        <w:rPr>
          <w:rFonts w:cs="Arial"/>
          <w:b/>
          <w:bCs/>
          <w:sz w:val="20"/>
          <w:lang w:val="en-GB" w:eastAsia="en-IE"/>
        </w:rPr>
      </w:pPr>
      <w:r>
        <w:rPr>
          <w:rFonts w:cs="Arial"/>
          <w:b/>
          <w:bCs/>
          <w:sz w:val="20"/>
          <w:lang w:val="en-GB" w:eastAsia="en-IE"/>
        </w:rPr>
        <w:t>Criteria of Assessment:</w:t>
      </w:r>
    </w:p>
    <w:p w14:paraId="1A6EE9C1" w14:textId="5D14DF05"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Primary Response capability of the unit/module (% on u</w:t>
      </w:r>
      <w:r w:rsidR="00977C47">
        <w:rPr>
          <w:rFonts w:cs="Arial"/>
          <w:sz w:val="20"/>
          <w:lang w:val="en-GB" w:eastAsia="en-IE"/>
        </w:rPr>
        <w:t>nit/module Registered Capacity) as per the GUA/HAS Agreement or MFS</w:t>
      </w:r>
    </w:p>
    <w:p w14:paraId="2C0A5EF7" w14:textId="77777777"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Secondary Response capability of the unit/module (% on unit/module Registered</w:t>
      </w:r>
    </w:p>
    <w:p w14:paraId="24E9F902" w14:textId="7C0BA4F2" w:rsidR="00D03CDF" w:rsidRDefault="00977C47" w:rsidP="00D03CDF">
      <w:pPr>
        <w:autoSpaceDE w:val="0"/>
        <w:autoSpaceDN w:val="0"/>
        <w:adjustRightInd w:val="0"/>
        <w:rPr>
          <w:rFonts w:cs="Arial"/>
          <w:sz w:val="20"/>
          <w:lang w:val="en-GB" w:eastAsia="en-IE"/>
        </w:rPr>
      </w:pPr>
      <w:r>
        <w:rPr>
          <w:rFonts w:cs="Arial"/>
          <w:sz w:val="20"/>
          <w:lang w:val="en-GB" w:eastAsia="en-IE"/>
        </w:rPr>
        <w:t>Capacity) as per the GUA/HAS Agreement or MFS</w:t>
      </w:r>
    </w:p>
    <w:p w14:paraId="3F027BF2" w14:textId="77777777"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High Frequency Response capability of the unit/module (% on unit/module Registered</w:t>
      </w:r>
    </w:p>
    <w:p w14:paraId="7EBD2D07" w14:textId="77777777" w:rsidR="003C32AB" w:rsidRDefault="003C32AB" w:rsidP="003C32AB">
      <w:pPr>
        <w:autoSpaceDE w:val="0"/>
        <w:autoSpaceDN w:val="0"/>
        <w:adjustRightInd w:val="0"/>
        <w:rPr>
          <w:rFonts w:cs="Arial"/>
          <w:sz w:val="20"/>
          <w:lang w:val="en-GB" w:eastAsia="en-IE"/>
        </w:rPr>
      </w:pPr>
      <w:r>
        <w:rPr>
          <w:rFonts w:cs="Arial"/>
          <w:sz w:val="20"/>
          <w:lang w:val="en-GB" w:eastAsia="en-IE"/>
        </w:rPr>
        <w:t>Capacity) as per the GUA/HAS Agreement or MFS</w:t>
      </w:r>
    </w:p>
    <w:p w14:paraId="59D730DC" w14:textId="77777777"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Stable operation from Designed Minimum Operating Level to maximum Declared</w:t>
      </w:r>
    </w:p>
    <w:p w14:paraId="2F7A57DE" w14:textId="77777777" w:rsidR="00D03CDF" w:rsidRDefault="00D03CDF" w:rsidP="00D03CDF">
      <w:pPr>
        <w:autoSpaceDE w:val="0"/>
        <w:autoSpaceDN w:val="0"/>
        <w:adjustRightInd w:val="0"/>
        <w:rPr>
          <w:rFonts w:cs="Arial"/>
          <w:sz w:val="20"/>
          <w:lang w:val="en-GB" w:eastAsia="en-IE"/>
        </w:rPr>
      </w:pPr>
      <w:r>
        <w:rPr>
          <w:rFonts w:cs="Arial"/>
          <w:sz w:val="20"/>
          <w:lang w:val="en-GB" w:eastAsia="en-IE"/>
        </w:rPr>
        <w:t>Availability.</w:t>
      </w:r>
    </w:p>
    <w:p w14:paraId="0389A15D" w14:textId="77777777"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Continuous frequency modulation capability across full generator operating range.</w:t>
      </w:r>
    </w:p>
    <w:p w14:paraId="52002BB9" w14:textId="77777777" w:rsidR="00D03CDF" w:rsidRDefault="00D03CDF" w:rsidP="00D03CDF">
      <w:pPr>
        <w:autoSpaceDE w:val="0"/>
        <w:autoSpaceDN w:val="0"/>
        <w:adjustRightInd w:val="0"/>
        <w:rPr>
          <w:rFonts w:cs="Arial"/>
          <w:sz w:val="20"/>
          <w:lang w:val="en-GB" w:eastAsia="en-IE"/>
        </w:rPr>
      </w:pPr>
      <w:r>
        <w:rPr>
          <w:rFonts w:ascii="Wingdings-Regular,Bold" w:eastAsia="Wingdings-Regular,Bold" w:cs="Wingdings-Regular,Bold" w:hint="eastAsia"/>
          <w:b/>
          <w:bCs/>
          <w:sz w:val="16"/>
          <w:szCs w:val="16"/>
          <w:lang w:val="en-GB" w:eastAsia="en-IE"/>
        </w:rPr>
        <w:t></w:t>
      </w:r>
      <w:r>
        <w:rPr>
          <w:rFonts w:ascii="Wingdings-Regular,Bold" w:eastAsia="Wingdings-Regular,Bold" w:cs="Wingdings-Regular,Bold"/>
          <w:b/>
          <w:bCs/>
          <w:sz w:val="16"/>
          <w:szCs w:val="16"/>
          <w:lang w:val="en-GB" w:eastAsia="en-IE"/>
        </w:rPr>
        <w:t xml:space="preserve"> </w:t>
      </w:r>
      <w:r>
        <w:rPr>
          <w:rFonts w:cs="Arial"/>
          <w:sz w:val="20"/>
          <w:lang w:val="en-GB" w:eastAsia="en-IE"/>
        </w:rPr>
        <w:t>Capable of experiencing large frequency disturbances and high rates of change without</w:t>
      </w:r>
    </w:p>
    <w:p w14:paraId="03484C34" w14:textId="6B9A4839" w:rsidR="00643290" w:rsidRDefault="00D03CDF" w:rsidP="00D03CDF">
      <w:pPr>
        <w:pStyle w:val="BodyText"/>
        <w:rPr>
          <w:lang w:val="en-GB"/>
        </w:rPr>
      </w:pPr>
      <w:r>
        <w:rPr>
          <w:rFonts w:cs="Arial"/>
          <w:sz w:val="20"/>
          <w:lang w:val="en-GB" w:eastAsia="en-IE"/>
        </w:rPr>
        <w:t>tripping.</w:t>
      </w:r>
    </w:p>
    <w:p w14:paraId="03484C35" w14:textId="77777777" w:rsidR="00643290" w:rsidRDefault="00643290" w:rsidP="00643290">
      <w:pPr>
        <w:pStyle w:val="BodyText"/>
        <w:rPr>
          <w:lang w:val="en-GB"/>
        </w:rPr>
      </w:pPr>
    </w:p>
    <w:tbl>
      <w:tblPr>
        <w:tblW w:w="2680"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854"/>
        <w:gridCol w:w="1611"/>
        <w:gridCol w:w="1133"/>
        <w:gridCol w:w="992"/>
      </w:tblGrid>
      <w:tr w:rsidR="00977C47" w:rsidRPr="0014682C" w14:paraId="67980438" w14:textId="77777777" w:rsidTr="00F81301">
        <w:trPr>
          <w:trHeight w:val="574"/>
          <w:jc w:val="center"/>
        </w:trPr>
        <w:tc>
          <w:tcPr>
            <w:tcW w:w="428" w:type="pct"/>
            <w:shd w:val="clear" w:color="auto" w:fill="D9D9D9" w:themeFill="background1" w:themeFillShade="D9"/>
          </w:tcPr>
          <w:p w14:paraId="49F6890E" w14:textId="77777777" w:rsidR="00977C47" w:rsidRPr="0014682C" w:rsidRDefault="00977C47" w:rsidP="00EB1D3E">
            <w:pPr>
              <w:jc w:val="center"/>
              <w:rPr>
                <w:rFonts w:cs="Arial"/>
                <w:b/>
                <w:bCs/>
                <w:kern w:val="24"/>
                <w:sz w:val="20"/>
                <w:lang w:val="en-US" w:eastAsia="en-IE"/>
              </w:rPr>
            </w:pPr>
            <w:r>
              <w:rPr>
                <w:rFonts w:cs="Arial"/>
                <w:b/>
                <w:bCs/>
                <w:kern w:val="24"/>
                <w:sz w:val="20"/>
                <w:lang w:val="en-US" w:eastAsia="en-IE"/>
              </w:rPr>
              <w:t>No.</w:t>
            </w:r>
          </w:p>
        </w:tc>
        <w:tc>
          <w:tcPr>
            <w:tcW w:w="851" w:type="pct"/>
            <w:shd w:val="clear" w:color="auto" w:fill="D9D9D9" w:themeFill="background1" w:themeFillShade="D9"/>
            <w:tcMar>
              <w:top w:w="72" w:type="dxa"/>
              <w:left w:w="144" w:type="dxa"/>
              <w:bottom w:w="72" w:type="dxa"/>
              <w:right w:w="144" w:type="dxa"/>
            </w:tcMar>
            <w:hideMark/>
          </w:tcPr>
          <w:p w14:paraId="11F4BDC6" w14:textId="77777777" w:rsidR="00977C47" w:rsidRPr="00FC24C7" w:rsidRDefault="00977C47" w:rsidP="00EB1D3E">
            <w:pPr>
              <w:jc w:val="center"/>
              <w:rPr>
                <w:rFonts w:cs="Arial"/>
                <w:sz w:val="18"/>
                <w:szCs w:val="18"/>
                <w:lang w:eastAsia="en-IE"/>
              </w:rPr>
            </w:pPr>
            <w:r w:rsidRPr="00FC24C7">
              <w:rPr>
                <w:rFonts w:cs="Arial"/>
                <w:b/>
                <w:bCs/>
                <w:kern w:val="24"/>
                <w:sz w:val="18"/>
                <w:szCs w:val="18"/>
                <w:lang w:val="en-US" w:eastAsia="en-IE"/>
              </w:rPr>
              <w:t>Load Level</w:t>
            </w:r>
          </w:p>
        </w:tc>
        <w:tc>
          <w:tcPr>
            <w:tcW w:w="1605" w:type="pct"/>
            <w:shd w:val="clear" w:color="auto" w:fill="D9D9D9" w:themeFill="background1" w:themeFillShade="D9"/>
            <w:tcMar>
              <w:top w:w="72" w:type="dxa"/>
              <w:left w:w="144" w:type="dxa"/>
              <w:bottom w:w="72" w:type="dxa"/>
              <w:right w:w="144" w:type="dxa"/>
            </w:tcMar>
            <w:hideMark/>
          </w:tcPr>
          <w:p w14:paraId="752106AE" w14:textId="77777777" w:rsidR="00977C47" w:rsidRPr="00FC24C7" w:rsidRDefault="00977C47" w:rsidP="00EB1D3E">
            <w:pPr>
              <w:jc w:val="center"/>
              <w:rPr>
                <w:rFonts w:cs="Arial"/>
                <w:b/>
                <w:bCs/>
                <w:kern w:val="24"/>
                <w:sz w:val="18"/>
                <w:szCs w:val="18"/>
                <w:lang w:val="en-US" w:eastAsia="ja-JP"/>
              </w:rPr>
            </w:pPr>
            <w:r w:rsidRPr="00FC24C7">
              <w:rPr>
                <w:rFonts w:cs="Arial"/>
                <w:b/>
                <w:bCs/>
                <w:kern w:val="24"/>
                <w:sz w:val="18"/>
                <w:szCs w:val="18"/>
                <w:lang w:val="en-US" w:eastAsia="en-IE"/>
              </w:rPr>
              <w:t>Frequency Injection</w:t>
            </w:r>
          </w:p>
          <w:p w14:paraId="0F0A326E" w14:textId="77777777" w:rsidR="00977C47" w:rsidRPr="00FC24C7" w:rsidRDefault="00977C47" w:rsidP="00EB1D3E">
            <w:pPr>
              <w:jc w:val="center"/>
              <w:rPr>
                <w:rFonts w:cs="Arial"/>
                <w:b/>
                <w:bCs/>
                <w:kern w:val="24"/>
                <w:sz w:val="18"/>
                <w:szCs w:val="18"/>
                <w:lang w:val="en-US" w:eastAsia="ja-JP"/>
              </w:rPr>
            </w:pPr>
            <w:r w:rsidRPr="00FC24C7">
              <w:rPr>
                <w:rFonts w:cs="Arial" w:hint="eastAsia"/>
                <w:b/>
                <w:bCs/>
                <w:kern w:val="24"/>
                <w:sz w:val="18"/>
                <w:szCs w:val="18"/>
                <w:lang w:val="en-US" w:eastAsia="ja-JP"/>
              </w:rPr>
              <w:t>(for 22 min)</w:t>
            </w:r>
          </w:p>
        </w:tc>
        <w:tc>
          <w:tcPr>
            <w:tcW w:w="1128" w:type="pct"/>
            <w:shd w:val="clear" w:color="auto" w:fill="D9D9D9" w:themeFill="background1" w:themeFillShade="D9"/>
          </w:tcPr>
          <w:p w14:paraId="73109F0E" w14:textId="77777777" w:rsidR="00977C47" w:rsidRPr="00FC24C7" w:rsidRDefault="00977C47" w:rsidP="00EB1D3E">
            <w:pPr>
              <w:jc w:val="center"/>
              <w:rPr>
                <w:rFonts w:cs="Arial"/>
                <w:b/>
                <w:bCs/>
                <w:kern w:val="24"/>
                <w:sz w:val="18"/>
                <w:szCs w:val="18"/>
                <w:lang w:val="en-US" w:eastAsia="en-IE"/>
              </w:rPr>
            </w:pPr>
            <w:r w:rsidRPr="00FC24C7">
              <w:rPr>
                <w:rFonts w:cs="Arial"/>
                <w:b/>
                <w:bCs/>
                <w:kern w:val="24"/>
                <w:sz w:val="18"/>
                <w:szCs w:val="18"/>
                <w:lang w:val="en-US" w:eastAsia="en-IE"/>
              </w:rPr>
              <w:t>Estimated response with a 4 % droop</w:t>
            </w:r>
          </w:p>
        </w:tc>
        <w:tc>
          <w:tcPr>
            <w:tcW w:w="988" w:type="pct"/>
            <w:shd w:val="clear" w:color="auto" w:fill="D9D9D9" w:themeFill="background1" w:themeFillShade="D9"/>
          </w:tcPr>
          <w:p w14:paraId="5FB2C0B7" w14:textId="77777777" w:rsidR="00977C47" w:rsidRPr="00FC24C7" w:rsidRDefault="00977C47" w:rsidP="00EB1D3E">
            <w:pPr>
              <w:jc w:val="center"/>
              <w:rPr>
                <w:rFonts w:cs="Arial"/>
                <w:b/>
                <w:bCs/>
                <w:kern w:val="24"/>
                <w:sz w:val="18"/>
                <w:szCs w:val="18"/>
                <w:lang w:val="en-US" w:eastAsia="en-IE"/>
              </w:rPr>
            </w:pPr>
            <w:r w:rsidRPr="00FC24C7">
              <w:rPr>
                <w:rFonts w:cs="Arial"/>
                <w:b/>
                <w:bCs/>
                <w:kern w:val="24"/>
                <w:sz w:val="18"/>
                <w:szCs w:val="18"/>
                <w:lang w:val="en-US" w:eastAsia="en-IE"/>
              </w:rPr>
              <w:t>Hold Step for a minimum of</w:t>
            </w:r>
          </w:p>
        </w:tc>
      </w:tr>
      <w:tr w:rsidR="00977C47" w:rsidRPr="00DD4383" w14:paraId="294ECE52" w14:textId="77777777" w:rsidTr="00F81301">
        <w:trPr>
          <w:trHeight w:val="315"/>
          <w:jc w:val="center"/>
        </w:trPr>
        <w:tc>
          <w:tcPr>
            <w:tcW w:w="428" w:type="pct"/>
            <w:vAlign w:val="center"/>
          </w:tcPr>
          <w:p w14:paraId="4DE6CD15" w14:textId="77777777" w:rsidR="00977C47" w:rsidRPr="00FC24C7" w:rsidRDefault="00977C47" w:rsidP="00EB1D3E">
            <w:pPr>
              <w:jc w:val="center"/>
              <w:rPr>
                <w:rFonts w:cs="Arial"/>
                <w:color w:val="000000"/>
                <w:kern w:val="24"/>
                <w:sz w:val="16"/>
                <w:szCs w:val="16"/>
                <w:lang w:val="en-US" w:eastAsia="en-IE"/>
              </w:rPr>
            </w:pPr>
            <w:r>
              <w:rPr>
                <w:rFonts w:cs="Arial"/>
                <w:color w:val="000000"/>
                <w:kern w:val="24"/>
                <w:sz w:val="16"/>
                <w:szCs w:val="16"/>
                <w:lang w:val="en-US" w:eastAsia="en-IE"/>
              </w:rPr>
              <w:t>1</w:t>
            </w:r>
          </w:p>
        </w:tc>
        <w:tc>
          <w:tcPr>
            <w:tcW w:w="851" w:type="pct"/>
            <w:shd w:val="clear" w:color="auto" w:fill="auto"/>
            <w:tcMar>
              <w:top w:w="72" w:type="dxa"/>
              <w:left w:w="144" w:type="dxa"/>
              <w:bottom w:w="72" w:type="dxa"/>
              <w:right w:w="144" w:type="dxa"/>
            </w:tcMar>
            <w:vAlign w:val="center"/>
            <w:hideMark/>
          </w:tcPr>
          <w:p w14:paraId="2A567852" w14:textId="77777777" w:rsidR="00977C47" w:rsidRPr="00FC24C7" w:rsidRDefault="00977C47" w:rsidP="00EB1D3E">
            <w:pPr>
              <w:jc w:val="center"/>
              <w:rPr>
                <w:rFonts w:cs="Arial"/>
                <w:sz w:val="16"/>
                <w:szCs w:val="16"/>
                <w:lang w:eastAsia="ja-JP"/>
              </w:rPr>
            </w:pPr>
            <w:r w:rsidRPr="00FC24C7">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hideMark/>
          </w:tcPr>
          <w:p w14:paraId="5252A586" w14:textId="77777777" w:rsidR="00977C47" w:rsidRPr="00FC24C7" w:rsidRDefault="00977C47" w:rsidP="00EB1D3E">
            <w:pPr>
              <w:jc w:val="center"/>
              <w:rPr>
                <w:rFonts w:cs="Arial"/>
                <w:color w:val="000000"/>
                <w:kern w:val="24"/>
                <w:sz w:val="16"/>
                <w:szCs w:val="16"/>
                <w:lang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47A4E750" w14:textId="77777777" w:rsidR="00977C47" w:rsidRPr="00FC24C7" w:rsidRDefault="00977C47" w:rsidP="00EB1D3E">
            <w:pPr>
              <w:jc w:val="center"/>
              <w:rPr>
                <w:rFonts w:cs="Arial"/>
                <w:sz w:val="16"/>
                <w:szCs w:val="16"/>
                <w:lang w:eastAsia="ja-JP"/>
              </w:rPr>
            </w:pPr>
            <w:r w:rsidRPr="00FC24C7">
              <w:rPr>
                <w:rFonts w:cs="Arial" w:hint="eastAsia"/>
                <w:color w:val="000000"/>
                <w:kern w:val="24"/>
                <w:sz w:val="16"/>
                <w:szCs w:val="16"/>
                <w:lang w:eastAsia="ja-JP"/>
              </w:rPr>
              <w:t>(Step)</w:t>
            </w:r>
          </w:p>
        </w:tc>
        <w:tc>
          <w:tcPr>
            <w:tcW w:w="1128" w:type="pct"/>
            <w:vAlign w:val="center"/>
          </w:tcPr>
          <w:p w14:paraId="6015BD67" w14:textId="77777777" w:rsidR="00977C47" w:rsidRPr="00FC24C7" w:rsidRDefault="00977C47"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988" w:type="pct"/>
            <w:vAlign w:val="center"/>
          </w:tcPr>
          <w:p w14:paraId="3D0FFC4C" w14:textId="77777777" w:rsidR="00977C47" w:rsidRPr="00FC24C7" w:rsidRDefault="00977C47" w:rsidP="00EB1D3E">
            <w:pPr>
              <w:jc w:val="center"/>
              <w:rPr>
                <w:rFonts w:cs="Arial"/>
                <w:sz w:val="16"/>
                <w:szCs w:val="16"/>
                <w:lang w:eastAsia="en-IE"/>
              </w:rPr>
            </w:pPr>
            <w:r w:rsidRPr="00FC24C7">
              <w:rPr>
                <w:rFonts w:cs="Arial"/>
                <w:sz w:val="16"/>
                <w:szCs w:val="16"/>
                <w:lang w:eastAsia="en-IE"/>
              </w:rPr>
              <w:t>20 minutes</w:t>
            </w:r>
          </w:p>
        </w:tc>
      </w:tr>
      <w:tr w:rsidR="00977C47" w:rsidRPr="00DD4383" w14:paraId="719DC555" w14:textId="77777777" w:rsidTr="00F81301">
        <w:trPr>
          <w:trHeight w:val="186"/>
          <w:jc w:val="center"/>
        </w:trPr>
        <w:tc>
          <w:tcPr>
            <w:tcW w:w="428" w:type="pct"/>
            <w:vAlign w:val="center"/>
          </w:tcPr>
          <w:p w14:paraId="4F4DEA0B" w14:textId="77777777" w:rsidR="00977C47" w:rsidRPr="00FC24C7" w:rsidRDefault="00977C47" w:rsidP="00EB1D3E">
            <w:pPr>
              <w:jc w:val="center"/>
              <w:rPr>
                <w:rFonts w:cs="Arial"/>
                <w:color w:val="000000"/>
                <w:kern w:val="24"/>
                <w:sz w:val="16"/>
                <w:szCs w:val="16"/>
                <w:lang w:val="en-US" w:eastAsia="en-IE"/>
              </w:rPr>
            </w:pPr>
            <w:r>
              <w:rPr>
                <w:rFonts w:cs="Arial"/>
                <w:color w:val="000000"/>
                <w:kern w:val="24"/>
                <w:sz w:val="16"/>
                <w:szCs w:val="16"/>
                <w:lang w:val="en-US" w:eastAsia="en-IE"/>
              </w:rPr>
              <w:t>2</w:t>
            </w:r>
          </w:p>
        </w:tc>
        <w:tc>
          <w:tcPr>
            <w:tcW w:w="851" w:type="pct"/>
            <w:shd w:val="clear" w:color="auto" w:fill="auto"/>
            <w:tcMar>
              <w:top w:w="72" w:type="dxa"/>
              <w:left w:w="144" w:type="dxa"/>
              <w:bottom w:w="72" w:type="dxa"/>
              <w:right w:w="144" w:type="dxa"/>
            </w:tcMar>
            <w:vAlign w:val="center"/>
          </w:tcPr>
          <w:p w14:paraId="7B18820E" w14:textId="77777777" w:rsidR="00977C47" w:rsidRPr="00FC24C7" w:rsidRDefault="00977C47" w:rsidP="00EB1D3E">
            <w:pPr>
              <w:jc w:val="center"/>
              <w:rPr>
                <w:rFonts w:cs="Arial"/>
                <w:sz w:val="16"/>
                <w:szCs w:val="16"/>
                <w:lang w:eastAsia="ja-JP"/>
              </w:rPr>
            </w:pPr>
            <w:r w:rsidRPr="00FC24C7">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14:paraId="76426006" w14:textId="77777777" w:rsidR="00977C47" w:rsidRPr="00FC24C7" w:rsidRDefault="00977C47"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14:paraId="6B6AB9A4" w14:textId="77777777" w:rsidR="00977C47" w:rsidRPr="00FC24C7" w:rsidRDefault="00977C47" w:rsidP="00EB1D3E">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14:paraId="55CCB919" w14:textId="77777777" w:rsidR="00977C47" w:rsidRPr="00FC24C7" w:rsidRDefault="00977C47"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14:paraId="29E5D80A" w14:textId="77777777" w:rsidR="00977C47" w:rsidRPr="00FC24C7" w:rsidRDefault="00977C47" w:rsidP="00EB1D3E">
            <w:pPr>
              <w:jc w:val="center"/>
              <w:rPr>
                <w:rFonts w:cs="Arial"/>
                <w:sz w:val="16"/>
                <w:szCs w:val="16"/>
                <w:lang w:eastAsia="en-IE"/>
              </w:rPr>
            </w:pPr>
            <w:r w:rsidRPr="00FC24C7">
              <w:rPr>
                <w:rFonts w:cs="Arial"/>
                <w:sz w:val="16"/>
                <w:szCs w:val="16"/>
                <w:lang w:eastAsia="en-IE"/>
              </w:rPr>
              <w:t>10 minutes</w:t>
            </w:r>
          </w:p>
        </w:tc>
      </w:tr>
      <w:tr w:rsidR="00283035" w:rsidRPr="00DD4383" w14:paraId="1334C9E0" w14:textId="77777777" w:rsidTr="00977C47">
        <w:trPr>
          <w:trHeight w:val="186"/>
          <w:jc w:val="center"/>
        </w:trPr>
        <w:tc>
          <w:tcPr>
            <w:tcW w:w="428" w:type="pct"/>
            <w:vAlign w:val="center"/>
          </w:tcPr>
          <w:p w14:paraId="73E27058" w14:textId="6B314D85" w:rsidR="00283035"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3</w:t>
            </w:r>
          </w:p>
        </w:tc>
        <w:tc>
          <w:tcPr>
            <w:tcW w:w="851" w:type="pct"/>
            <w:shd w:val="clear" w:color="auto" w:fill="auto"/>
            <w:tcMar>
              <w:top w:w="72" w:type="dxa"/>
              <w:left w:w="144" w:type="dxa"/>
              <w:bottom w:w="72" w:type="dxa"/>
              <w:right w:w="144" w:type="dxa"/>
            </w:tcMar>
            <w:vAlign w:val="center"/>
          </w:tcPr>
          <w:p w14:paraId="50FCE2A5" w14:textId="021A530B" w:rsidR="00283035" w:rsidRPr="00FC24C7" w:rsidRDefault="00283035" w:rsidP="00EB1D3E">
            <w:pPr>
              <w:jc w:val="center"/>
              <w:rPr>
                <w:rFonts w:cs="Arial"/>
                <w:color w:val="000000"/>
                <w:kern w:val="24"/>
                <w:sz w:val="16"/>
                <w:szCs w:val="16"/>
                <w:lang w:val="en-US" w:eastAsia="en-IE"/>
              </w:rPr>
            </w:pPr>
            <w:r w:rsidRPr="00FC24C7">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14:paraId="46F07BAD" w14:textId="77777777" w:rsidR="00283035" w:rsidRPr="00FC24C7" w:rsidRDefault="00283035" w:rsidP="00283035">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14:paraId="108FA564" w14:textId="0E8D3544"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Pr>
                <w:rFonts w:cs="Arial"/>
                <w:color w:val="000000"/>
                <w:kern w:val="24"/>
                <w:sz w:val="16"/>
                <w:szCs w:val="16"/>
                <w:lang w:val="en-US" w:eastAsia="ja-JP"/>
              </w:rPr>
              <w:t>2</w:t>
            </w:r>
            <w:r w:rsidRPr="00FC24C7">
              <w:rPr>
                <w:rFonts w:cs="Arial" w:hint="eastAsia"/>
                <w:color w:val="000000"/>
                <w:kern w:val="24"/>
                <w:sz w:val="16"/>
                <w:szCs w:val="16"/>
                <w:lang w:val="en-US" w:eastAsia="ja-JP"/>
              </w:rPr>
              <w:t>Hz/sec)</w:t>
            </w:r>
          </w:p>
        </w:tc>
        <w:tc>
          <w:tcPr>
            <w:tcW w:w="1128" w:type="pct"/>
            <w:vAlign w:val="center"/>
          </w:tcPr>
          <w:p w14:paraId="71C8B1CF" w14:textId="3D2F5EE1" w:rsidR="00283035" w:rsidRPr="00FC24C7" w:rsidRDefault="00283035"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14:paraId="3B5A5327" w14:textId="5D57B148" w:rsidR="00283035" w:rsidRPr="00FC24C7" w:rsidRDefault="00283035" w:rsidP="00EB1D3E">
            <w:pPr>
              <w:jc w:val="center"/>
              <w:rPr>
                <w:rFonts w:cs="Arial"/>
                <w:sz w:val="16"/>
                <w:szCs w:val="16"/>
                <w:lang w:eastAsia="en-IE"/>
              </w:rPr>
            </w:pPr>
            <w:r w:rsidRPr="00FC24C7">
              <w:rPr>
                <w:rFonts w:cs="Arial"/>
                <w:sz w:val="16"/>
                <w:szCs w:val="16"/>
                <w:lang w:eastAsia="en-IE"/>
              </w:rPr>
              <w:t>10 minutes</w:t>
            </w:r>
          </w:p>
        </w:tc>
      </w:tr>
      <w:tr w:rsidR="00283035" w:rsidRPr="00DD4383" w14:paraId="4AF0F955" w14:textId="77777777" w:rsidTr="00F81301">
        <w:trPr>
          <w:trHeight w:val="186"/>
          <w:jc w:val="center"/>
        </w:trPr>
        <w:tc>
          <w:tcPr>
            <w:tcW w:w="428" w:type="pct"/>
            <w:vAlign w:val="center"/>
          </w:tcPr>
          <w:p w14:paraId="4CA83594" w14:textId="0F870F89"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4</w:t>
            </w:r>
          </w:p>
        </w:tc>
        <w:tc>
          <w:tcPr>
            <w:tcW w:w="851" w:type="pct"/>
            <w:shd w:val="clear" w:color="auto" w:fill="auto"/>
            <w:tcMar>
              <w:top w:w="72" w:type="dxa"/>
              <w:left w:w="144" w:type="dxa"/>
              <w:bottom w:w="72" w:type="dxa"/>
              <w:right w:w="144" w:type="dxa"/>
            </w:tcMar>
            <w:vAlign w:val="center"/>
            <w:hideMark/>
          </w:tcPr>
          <w:p w14:paraId="6C1C5797" w14:textId="77777777"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75%</w:t>
            </w:r>
          </w:p>
        </w:tc>
        <w:tc>
          <w:tcPr>
            <w:tcW w:w="1605" w:type="pct"/>
            <w:shd w:val="clear" w:color="auto" w:fill="auto"/>
            <w:tcMar>
              <w:top w:w="72" w:type="dxa"/>
              <w:left w:w="144" w:type="dxa"/>
              <w:bottom w:w="72" w:type="dxa"/>
              <w:right w:w="144" w:type="dxa"/>
            </w:tcMar>
            <w:vAlign w:val="center"/>
            <w:hideMark/>
          </w:tcPr>
          <w:p w14:paraId="16591A1E" w14:textId="77777777"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734BB7B4" w14:textId="77777777"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(Step)</w:t>
            </w:r>
          </w:p>
        </w:tc>
        <w:tc>
          <w:tcPr>
            <w:tcW w:w="1128" w:type="pct"/>
            <w:vAlign w:val="center"/>
          </w:tcPr>
          <w:p w14:paraId="37690FD1"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988" w:type="pct"/>
            <w:vAlign w:val="center"/>
          </w:tcPr>
          <w:p w14:paraId="54909D57" w14:textId="77777777"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20 minutes</w:t>
            </w:r>
          </w:p>
        </w:tc>
      </w:tr>
      <w:tr w:rsidR="00283035" w:rsidRPr="00DD4383" w14:paraId="5A48B88D" w14:textId="77777777" w:rsidTr="00F81301">
        <w:trPr>
          <w:trHeight w:val="186"/>
          <w:jc w:val="center"/>
        </w:trPr>
        <w:tc>
          <w:tcPr>
            <w:tcW w:w="428" w:type="pct"/>
            <w:vAlign w:val="center"/>
          </w:tcPr>
          <w:p w14:paraId="199A0CD8" w14:textId="0093053B" w:rsidR="00283035" w:rsidRPr="00FC24C7"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5</w:t>
            </w:r>
          </w:p>
        </w:tc>
        <w:tc>
          <w:tcPr>
            <w:tcW w:w="851" w:type="pct"/>
            <w:shd w:val="clear" w:color="auto" w:fill="auto"/>
            <w:tcMar>
              <w:top w:w="72" w:type="dxa"/>
              <w:left w:w="144" w:type="dxa"/>
              <w:bottom w:w="72" w:type="dxa"/>
              <w:right w:w="144" w:type="dxa"/>
            </w:tcMar>
            <w:vAlign w:val="center"/>
          </w:tcPr>
          <w:p w14:paraId="45EB8193"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76D6CCB3"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14:paraId="2977E93D" w14:textId="77777777"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14:paraId="50D9B17B" w14:textId="77777777" w:rsidR="00283035" w:rsidRPr="00FC24C7" w:rsidRDefault="00283035"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14:paraId="4A7A8B8F" w14:textId="77777777" w:rsidR="00283035" w:rsidRPr="00FC24C7" w:rsidRDefault="00283035" w:rsidP="00EB1D3E">
            <w:pPr>
              <w:jc w:val="center"/>
              <w:rPr>
                <w:rFonts w:cs="Arial"/>
                <w:sz w:val="16"/>
                <w:szCs w:val="16"/>
                <w:lang w:eastAsia="ja-JP"/>
              </w:rPr>
            </w:pPr>
            <w:r w:rsidRPr="00FC24C7">
              <w:rPr>
                <w:rFonts w:cs="Arial"/>
                <w:sz w:val="16"/>
                <w:szCs w:val="16"/>
                <w:lang w:eastAsia="en-IE"/>
              </w:rPr>
              <w:t>20 minutes</w:t>
            </w:r>
          </w:p>
        </w:tc>
      </w:tr>
      <w:tr w:rsidR="00283035" w:rsidRPr="00DD4383" w14:paraId="2E561257" w14:textId="77777777" w:rsidTr="00F81301">
        <w:trPr>
          <w:trHeight w:val="186"/>
          <w:jc w:val="center"/>
        </w:trPr>
        <w:tc>
          <w:tcPr>
            <w:tcW w:w="428" w:type="pct"/>
            <w:vAlign w:val="center"/>
          </w:tcPr>
          <w:p w14:paraId="32DCDDA1" w14:textId="5BDE5F7E" w:rsidR="00283035" w:rsidRPr="00FC24C7"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6</w:t>
            </w:r>
          </w:p>
        </w:tc>
        <w:tc>
          <w:tcPr>
            <w:tcW w:w="851" w:type="pct"/>
            <w:shd w:val="clear" w:color="auto" w:fill="auto"/>
            <w:tcMar>
              <w:top w:w="72" w:type="dxa"/>
              <w:left w:w="144" w:type="dxa"/>
              <w:bottom w:w="72" w:type="dxa"/>
              <w:right w:w="144" w:type="dxa"/>
            </w:tcMar>
            <w:vAlign w:val="center"/>
          </w:tcPr>
          <w:p w14:paraId="5E2F2C3F"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52C16705"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+0.5Hz</w:t>
            </w:r>
          </w:p>
          <w:p w14:paraId="609A0780"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14:paraId="78BB92FA"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-25%</w:t>
            </w:r>
          </w:p>
        </w:tc>
        <w:tc>
          <w:tcPr>
            <w:tcW w:w="988" w:type="pct"/>
            <w:vAlign w:val="center"/>
          </w:tcPr>
          <w:p w14:paraId="4F028285" w14:textId="77777777"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10 minutes</w:t>
            </w:r>
          </w:p>
        </w:tc>
      </w:tr>
      <w:tr w:rsidR="00283035" w:rsidRPr="00DD4383" w14:paraId="579DDA10" w14:textId="77777777" w:rsidTr="00977C47">
        <w:trPr>
          <w:trHeight w:val="186"/>
          <w:jc w:val="center"/>
        </w:trPr>
        <w:tc>
          <w:tcPr>
            <w:tcW w:w="428" w:type="pct"/>
            <w:vAlign w:val="center"/>
          </w:tcPr>
          <w:p w14:paraId="57E8BDE5" w14:textId="5A6C6BB4" w:rsidR="00283035"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7</w:t>
            </w:r>
          </w:p>
        </w:tc>
        <w:tc>
          <w:tcPr>
            <w:tcW w:w="851" w:type="pct"/>
            <w:shd w:val="clear" w:color="auto" w:fill="auto"/>
            <w:tcMar>
              <w:top w:w="72" w:type="dxa"/>
              <w:left w:w="144" w:type="dxa"/>
              <w:bottom w:w="72" w:type="dxa"/>
              <w:right w:w="144" w:type="dxa"/>
            </w:tcMar>
            <w:vAlign w:val="center"/>
          </w:tcPr>
          <w:p w14:paraId="16C9D2FC" w14:textId="31892732"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75B179DC" w14:textId="77777777" w:rsidR="00283035" w:rsidRPr="00FC24C7" w:rsidRDefault="00283035" w:rsidP="00283035">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+0.5Hz</w:t>
            </w:r>
          </w:p>
          <w:p w14:paraId="57AFCA63" w14:textId="79D921CE"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Pr>
                <w:rFonts w:cs="Arial"/>
                <w:color w:val="000000"/>
                <w:kern w:val="24"/>
                <w:sz w:val="16"/>
                <w:szCs w:val="16"/>
                <w:lang w:val="en-US" w:eastAsia="ja-JP"/>
              </w:rPr>
              <w:t>2</w:t>
            </w:r>
            <w:r w:rsidRPr="00FC24C7">
              <w:rPr>
                <w:rFonts w:cs="Arial" w:hint="eastAsia"/>
                <w:color w:val="000000"/>
                <w:kern w:val="24"/>
                <w:sz w:val="16"/>
                <w:szCs w:val="16"/>
                <w:lang w:val="en-US" w:eastAsia="ja-JP"/>
              </w:rPr>
              <w:t>Hz/sec)</w:t>
            </w:r>
          </w:p>
        </w:tc>
        <w:tc>
          <w:tcPr>
            <w:tcW w:w="1128" w:type="pct"/>
            <w:vAlign w:val="center"/>
          </w:tcPr>
          <w:p w14:paraId="0DF424B0" w14:textId="011CAF01"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-25%</w:t>
            </w:r>
          </w:p>
        </w:tc>
        <w:tc>
          <w:tcPr>
            <w:tcW w:w="988" w:type="pct"/>
            <w:vAlign w:val="center"/>
          </w:tcPr>
          <w:p w14:paraId="6A303CEA" w14:textId="447259E2" w:rsidR="00283035" w:rsidRPr="00FC24C7" w:rsidRDefault="00283035" w:rsidP="00EB1D3E">
            <w:pPr>
              <w:jc w:val="center"/>
              <w:rPr>
                <w:rFonts w:cs="Arial"/>
                <w:sz w:val="16"/>
                <w:szCs w:val="16"/>
                <w:lang w:eastAsia="en-IE"/>
              </w:rPr>
            </w:pPr>
            <w:r w:rsidRPr="00FC24C7">
              <w:rPr>
                <w:rFonts w:cs="Arial"/>
                <w:sz w:val="16"/>
                <w:szCs w:val="16"/>
                <w:lang w:eastAsia="en-IE"/>
              </w:rPr>
              <w:t>10 minutes</w:t>
            </w:r>
          </w:p>
        </w:tc>
      </w:tr>
      <w:tr w:rsidR="00283035" w:rsidRPr="00DD4383" w14:paraId="0224AFF7" w14:textId="77777777" w:rsidTr="00F81301">
        <w:trPr>
          <w:trHeight w:val="186"/>
          <w:jc w:val="center"/>
        </w:trPr>
        <w:tc>
          <w:tcPr>
            <w:tcW w:w="428" w:type="pct"/>
            <w:vAlign w:val="center"/>
          </w:tcPr>
          <w:p w14:paraId="370A6E45" w14:textId="442EAE61"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8</w:t>
            </w:r>
          </w:p>
        </w:tc>
        <w:tc>
          <w:tcPr>
            <w:tcW w:w="851" w:type="pct"/>
            <w:shd w:val="clear" w:color="auto" w:fill="auto"/>
            <w:tcMar>
              <w:top w:w="72" w:type="dxa"/>
              <w:left w:w="144" w:type="dxa"/>
              <w:bottom w:w="72" w:type="dxa"/>
              <w:right w:w="144" w:type="dxa"/>
            </w:tcMar>
            <w:vAlign w:val="center"/>
            <w:hideMark/>
          </w:tcPr>
          <w:p w14:paraId="26351EAA" w14:textId="77777777"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90%</w:t>
            </w:r>
          </w:p>
        </w:tc>
        <w:tc>
          <w:tcPr>
            <w:tcW w:w="1605" w:type="pct"/>
            <w:shd w:val="clear" w:color="auto" w:fill="auto"/>
            <w:tcMar>
              <w:top w:w="72" w:type="dxa"/>
              <w:left w:w="144" w:type="dxa"/>
              <w:bottom w:w="72" w:type="dxa"/>
              <w:right w:w="144" w:type="dxa"/>
            </w:tcMar>
            <w:vAlign w:val="center"/>
            <w:hideMark/>
          </w:tcPr>
          <w:p w14:paraId="5EE6322D" w14:textId="77777777"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401FE10F" w14:textId="77777777"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(Step)</w:t>
            </w:r>
          </w:p>
        </w:tc>
        <w:tc>
          <w:tcPr>
            <w:tcW w:w="1128" w:type="pct"/>
            <w:vAlign w:val="center"/>
          </w:tcPr>
          <w:p w14:paraId="3E91A8E6"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+10%</w:t>
            </w:r>
          </w:p>
        </w:tc>
        <w:tc>
          <w:tcPr>
            <w:tcW w:w="988" w:type="pct"/>
            <w:vAlign w:val="center"/>
          </w:tcPr>
          <w:p w14:paraId="75095592" w14:textId="77777777"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20 minutes</w:t>
            </w:r>
          </w:p>
        </w:tc>
      </w:tr>
      <w:tr w:rsidR="00283035" w:rsidRPr="00DD4383" w14:paraId="5B9A0BD6" w14:textId="77777777" w:rsidTr="00F81301">
        <w:trPr>
          <w:trHeight w:val="186"/>
          <w:jc w:val="center"/>
        </w:trPr>
        <w:tc>
          <w:tcPr>
            <w:tcW w:w="428" w:type="pct"/>
            <w:vAlign w:val="center"/>
          </w:tcPr>
          <w:p w14:paraId="547F35D3" w14:textId="52D4C856" w:rsidR="00283035" w:rsidRPr="00FC24C7"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9</w:t>
            </w:r>
          </w:p>
        </w:tc>
        <w:tc>
          <w:tcPr>
            <w:tcW w:w="851" w:type="pct"/>
            <w:shd w:val="clear" w:color="auto" w:fill="auto"/>
            <w:tcMar>
              <w:top w:w="72" w:type="dxa"/>
              <w:left w:w="144" w:type="dxa"/>
              <w:bottom w:w="72" w:type="dxa"/>
              <w:right w:w="144" w:type="dxa"/>
            </w:tcMar>
            <w:vAlign w:val="center"/>
          </w:tcPr>
          <w:p w14:paraId="2F40C81B"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90%</w:t>
            </w:r>
          </w:p>
        </w:tc>
        <w:tc>
          <w:tcPr>
            <w:tcW w:w="1605" w:type="pct"/>
            <w:shd w:val="clear" w:color="auto" w:fill="auto"/>
            <w:tcMar>
              <w:top w:w="72" w:type="dxa"/>
              <w:left w:w="144" w:type="dxa"/>
              <w:bottom w:w="72" w:type="dxa"/>
              <w:right w:w="144" w:type="dxa"/>
            </w:tcMar>
            <w:vAlign w:val="center"/>
          </w:tcPr>
          <w:p w14:paraId="6349863A" w14:textId="77777777"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ja-JP"/>
              </w:rPr>
              <w:t>-</w:t>
            </w:r>
            <w:r w:rsidRPr="00FC24C7">
              <w:rPr>
                <w:rFonts w:cs="Arial" w:hint="eastAsia"/>
                <w:color w:val="000000"/>
                <w:kern w:val="24"/>
                <w:sz w:val="16"/>
                <w:szCs w:val="16"/>
                <w:lang w:val="en-US" w:eastAsia="ja-JP"/>
              </w:rPr>
              <w:t>0.5Hz</w:t>
            </w:r>
          </w:p>
          <w:p w14:paraId="16AF57C8"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14:paraId="67506E2A" w14:textId="77777777" w:rsidR="00283035" w:rsidRPr="00FC24C7" w:rsidRDefault="00283035" w:rsidP="00EB1D3E">
            <w:pPr>
              <w:jc w:val="center"/>
              <w:rPr>
                <w:rFonts w:cs="Arial"/>
                <w:sz w:val="16"/>
                <w:szCs w:val="16"/>
                <w:lang w:eastAsia="ja-JP"/>
              </w:rPr>
            </w:pPr>
            <w:r w:rsidRPr="00FC24C7">
              <w:rPr>
                <w:rFonts w:cs="Arial"/>
                <w:sz w:val="16"/>
                <w:szCs w:val="16"/>
                <w:lang w:eastAsia="ja-JP"/>
              </w:rPr>
              <w:t>+10</w:t>
            </w:r>
            <w:r w:rsidRPr="00FC24C7">
              <w:rPr>
                <w:rFonts w:cs="Arial" w:hint="eastAsia"/>
                <w:sz w:val="16"/>
                <w:szCs w:val="16"/>
                <w:lang w:eastAsia="ja-JP"/>
              </w:rPr>
              <w:t>%</w:t>
            </w:r>
          </w:p>
        </w:tc>
        <w:tc>
          <w:tcPr>
            <w:tcW w:w="988" w:type="pct"/>
            <w:vAlign w:val="center"/>
          </w:tcPr>
          <w:p w14:paraId="139F26A4" w14:textId="77777777" w:rsidR="00283035" w:rsidRPr="00FC24C7" w:rsidRDefault="00283035" w:rsidP="00EB1D3E">
            <w:pPr>
              <w:jc w:val="center"/>
              <w:rPr>
                <w:rFonts w:cs="Arial"/>
                <w:sz w:val="16"/>
                <w:szCs w:val="16"/>
                <w:lang w:eastAsia="ja-JP"/>
              </w:rPr>
            </w:pPr>
            <w:r w:rsidRPr="00FC24C7">
              <w:rPr>
                <w:rFonts w:cs="Arial"/>
                <w:sz w:val="16"/>
                <w:szCs w:val="16"/>
                <w:lang w:eastAsia="en-IE"/>
              </w:rPr>
              <w:t>10 minutes</w:t>
            </w:r>
          </w:p>
        </w:tc>
      </w:tr>
      <w:tr w:rsidR="00283035" w:rsidRPr="00DD4383" w14:paraId="1A1596D5" w14:textId="77777777" w:rsidTr="00977C47">
        <w:trPr>
          <w:trHeight w:val="186"/>
          <w:jc w:val="center"/>
        </w:trPr>
        <w:tc>
          <w:tcPr>
            <w:tcW w:w="428" w:type="pct"/>
            <w:vAlign w:val="center"/>
          </w:tcPr>
          <w:p w14:paraId="419FFC08" w14:textId="216C830F" w:rsidR="00283035" w:rsidRDefault="00283035" w:rsidP="00EB1D3E">
            <w:pPr>
              <w:jc w:val="center"/>
              <w:rPr>
                <w:rFonts w:cs="Arial"/>
                <w:color w:val="000000"/>
                <w:kern w:val="24"/>
                <w:sz w:val="16"/>
                <w:szCs w:val="16"/>
                <w:lang w:val="en-US" w:eastAsia="ja-JP"/>
              </w:rPr>
            </w:pPr>
            <w:r>
              <w:rPr>
                <w:rFonts w:cs="Arial"/>
                <w:color w:val="000000"/>
                <w:kern w:val="24"/>
                <w:sz w:val="16"/>
                <w:szCs w:val="16"/>
                <w:lang w:val="en-US" w:eastAsia="ja-JP"/>
              </w:rPr>
              <w:t>10</w:t>
            </w:r>
          </w:p>
        </w:tc>
        <w:tc>
          <w:tcPr>
            <w:tcW w:w="851" w:type="pct"/>
            <w:shd w:val="clear" w:color="auto" w:fill="auto"/>
            <w:tcMar>
              <w:top w:w="72" w:type="dxa"/>
              <w:left w:w="144" w:type="dxa"/>
              <w:bottom w:w="72" w:type="dxa"/>
              <w:right w:w="144" w:type="dxa"/>
            </w:tcMar>
            <w:vAlign w:val="center"/>
          </w:tcPr>
          <w:p w14:paraId="31949E11" w14:textId="36B1A24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90%</w:t>
            </w:r>
          </w:p>
        </w:tc>
        <w:tc>
          <w:tcPr>
            <w:tcW w:w="1605" w:type="pct"/>
            <w:shd w:val="clear" w:color="auto" w:fill="auto"/>
            <w:tcMar>
              <w:top w:w="72" w:type="dxa"/>
              <w:left w:w="144" w:type="dxa"/>
              <w:bottom w:w="72" w:type="dxa"/>
              <w:right w:w="144" w:type="dxa"/>
            </w:tcMar>
            <w:vAlign w:val="center"/>
          </w:tcPr>
          <w:p w14:paraId="57AB5A8E" w14:textId="77777777" w:rsidR="00283035" w:rsidRPr="00FC24C7" w:rsidRDefault="00283035" w:rsidP="00283035">
            <w:pPr>
              <w:jc w:val="center"/>
              <w:rPr>
                <w:rFonts w:cs="Arial"/>
                <w:color w:val="000000"/>
                <w:kern w:val="24"/>
                <w:sz w:val="16"/>
                <w:szCs w:val="16"/>
                <w:lang w:val="en-US" w:eastAsia="ja-JP"/>
              </w:rPr>
            </w:pPr>
            <w:r w:rsidRPr="00FC24C7">
              <w:rPr>
                <w:rFonts w:cs="Arial"/>
                <w:color w:val="000000"/>
                <w:kern w:val="24"/>
                <w:sz w:val="16"/>
                <w:szCs w:val="16"/>
                <w:lang w:val="en-US" w:eastAsia="ja-JP"/>
              </w:rPr>
              <w:t>-</w:t>
            </w:r>
            <w:r w:rsidRPr="00FC24C7">
              <w:rPr>
                <w:rFonts w:cs="Arial" w:hint="eastAsia"/>
                <w:color w:val="000000"/>
                <w:kern w:val="24"/>
                <w:sz w:val="16"/>
                <w:szCs w:val="16"/>
                <w:lang w:val="en-US" w:eastAsia="ja-JP"/>
              </w:rPr>
              <w:t>0.5Hz</w:t>
            </w:r>
          </w:p>
          <w:p w14:paraId="2D80BFE1" w14:textId="15073F56"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Pr>
                <w:rFonts w:cs="Arial"/>
                <w:color w:val="000000"/>
                <w:kern w:val="24"/>
                <w:sz w:val="16"/>
                <w:szCs w:val="16"/>
                <w:lang w:val="en-US" w:eastAsia="ja-JP"/>
              </w:rPr>
              <w:t>2</w:t>
            </w:r>
            <w:r w:rsidRPr="00FC24C7">
              <w:rPr>
                <w:rFonts w:cs="Arial" w:hint="eastAsia"/>
                <w:color w:val="000000"/>
                <w:kern w:val="24"/>
                <w:sz w:val="16"/>
                <w:szCs w:val="16"/>
                <w:lang w:val="en-US" w:eastAsia="ja-JP"/>
              </w:rPr>
              <w:t>Hz/sec)</w:t>
            </w:r>
          </w:p>
        </w:tc>
        <w:tc>
          <w:tcPr>
            <w:tcW w:w="1128" w:type="pct"/>
            <w:vAlign w:val="center"/>
          </w:tcPr>
          <w:p w14:paraId="3F4DDC13" w14:textId="03A716CF" w:rsidR="00283035" w:rsidRPr="00FC24C7" w:rsidRDefault="00283035" w:rsidP="00EB1D3E">
            <w:pPr>
              <w:jc w:val="center"/>
              <w:rPr>
                <w:rFonts w:cs="Arial"/>
                <w:sz w:val="16"/>
                <w:szCs w:val="16"/>
                <w:lang w:eastAsia="ja-JP"/>
              </w:rPr>
            </w:pPr>
            <w:r w:rsidRPr="00FC24C7">
              <w:rPr>
                <w:rFonts w:cs="Arial"/>
                <w:sz w:val="16"/>
                <w:szCs w:val="16"/>
                <w:lang w:eastAsia="ja-JP"/>
              </w:rPr>
              <w:t>+10</w:t>
            </w:r>
            <w:r w:rsidRPr="00FC24C7">
              <w:rPr>
                <w:rFonts w:cs="Arial" w:hint="eastAsia"/>
                <w:sz w:val="16"/>
                <w:szCs w:val="16"/>
                <w:lang w:eastAsia="ja-JP"/>
              </w:rPr>
              <w:t>%</w:t>
            </w:r>
          </w:p>
        </w:tc>
        <w:tc>
          <w:tcPr>
            <w:tcW w:w="988" w:type="pct"/>
            <w:vAlign w:val="center"/>
          </w:tcPr>
          <w:p w14:paraId="2900ADBB" w14:textId="3C22B9AC" w:rsidR="00283035" w:rsidRPr="00FC24C7" w:rsidRDefault="00283035" w:rsidP="00EB1D3E">
            <w:pPr>
              <w:jc w:val="center"/>
              <w:rPr>
                <w:rFonts w:cs="Arial"/>
                <w:sz w:val="16"/>
                <w:szCs w:val="16"/>
                <w:lang w:eastAsia="en-IE"/>
              </w:rPr>
            </w:pPr>
            <w:r w:rsidRPr="00FC24C7">
              <w:rPr>
                <w:rFonts w:cs="Arial"/>
                <w:sz w:val="16"/>
                <w:szCs w:val="16"/>
                <w:lang w:eastAsia="en-IE"/>
              </w:rPr>
              <w:t>10 minutes</w:t>
            </w:r>
          </w:p>
        </w:tc>
      </w:tr>
      <w:tr w:rsidR="00283035" w:rsidRPr="00DD4383" w14:paraId="4313E59D" w14:textId="77777777" w:rsidTr="00F81301">
        <w:trPr>
          <w:trHeight w:val="186"/>
          <w:jc w:val="center"/>
        </w:trPr>
        <w:tc>
          <w:tcPr>
            <w:tcW w:w="428" w:type="pct"/>
            <w:vAlign w:val="center"/>
          </w:tcPr>
          <w:p w14:paraId="3FC4FBAA" w14:textId="3FBED768"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11</w:t>
            </w:r>
          </w:p>
        </w:tc>
        <w:tc>
          <w:tcPr>
            <w:tcW w:w="851" w:type="pct"/>
            <w:shd w:val="clear" w:color="auto" w:fill="auto"/>
            <w:tcMar>
              <w:top w:w="72" w:type="dxa"/>
              <w:left w:w="144" w:type="dxa"/>
              <w:bottom w:w="72" w:type="dxa"/>
              <w:right w:w="144" w:type="dxa"/>
            </w:tcMar>
            <w:vAlign w:val="center"/>
            <w:hideMark/>
          </w:tcPr>
          <w:p w14:paraId="02F78A52" w14:textId="77777777"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92%</w:t>
            </w:r>
          </w:p>
        </w:tc>
        <w:tc>
          <w:tcPr>
            <w:tcW w:w="1605" w:type="pct"/>
            <w:shd w:val="clear" w:color="auto" w:fill="auto"/>
            <w:tcMar>
              <w:top w:w="72" w:type="dxa"/>
              <w:left w:w="144" w:type="dxa"/>
              <w:bottom w:w="72" w:type="dxa"/>
              <w:right w:w="144" w:type="dxa"/>
            </w:tcMar>
            <w:vAlign w:val="center"/>
            <w:hideMark/>
          </w:tcPr>
          <w:p w14:paraId="6D820BEE" w14:textId="77777777"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3110A6BF" w14:textId="77777777"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(Step)</w:t>
            </w:r>
          </w:p>
        </w:tc>
        <w:tc>
          <w:tcPr>
            <w:tcW w:w="1128" w:type="pct"/>
            <w:vAlign w:val="center"/>
          </w:tcPr>
          <w:p w14:paraId="669B1CF2"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+8%</w:t>
            </w:r>
          </w:p>
        </w:tc>
        <w:tc>
          <w:tcPr>
            <w:tcW w:w="988" w:type="pct"/>
            <w:vAlign w:val="center"/>
          </w:tcPr>
          <w:p w14:paraId="67B26D31" w14:textId="77777777"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20 minutes</w:t>
            </w:r>
          </w:p>
        </w:tc>
      </w:tr>
      <w:tr w:rsidR="00283035" w:rsidRPr="00DD4383" w14:paraId="5AB04911" w14:textId="77777777" w:rsidTr="00F81301">
        <w:trPr>
          <w:trHeight w:val="283"/>
          <w:jc w:val="center"/>
        </w:trPr>
        <w:tc>
          <w:tcPr>
            <w:tcW w:w="428" w:type="pct"/>
            <w:vAlign w:val="center"/>
          </w:tcPr>
          <w:p w14:paraId="6D5C98B1" w14:textId="08A43A81"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12</w:t>
            </w:r>
          </w:p>
        </w:tc>
        <w:tc>
          <w:tcPr>
            <w:tcW w:w="851" w:type="pct"/>
            <w:shd w:val="clear" w:color="auto" w:fill="auto"/>
            <w:tcMar>
              <w:top w:w="72" w:type="dxa"/>
              <w:left w:w="144" w:type="dxa"/>
              <w:bottom w:w="72" w:type="dxa"/>
              <w:right w:w="144" w:type="dxa"/>
            </w:tcMar>
            <w:vAlign w:val="center"/>
            <w:hideMark/>
          </w:tcPr>
          <w:p w14:paraId="145AA448" w14:textId="77777777"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95%</w:t>
            </w:r>
          </w:p>
        </w:tc>
        <w:tc>
          <w:tcPr>
            <w:tcW w:w="1605" w:type="pct"/>
            <w:shd w:val="clear" w:color="auto" w:fill="auto"/>
            <w:tcMar>
              <w:top w:w="72" w:type="dxa"/>
              <w:left w:w="144" w:type="dxa"/>
              <w:bottom w:w="72" w:type="dxa"/>
              <w:right w:w="144" w:type="dxa"/>
            </w:tcMar>
            <w:vAlign w:val="center"/>
            <w:hideMark/>
          </w:tcPr>
          <w:p w14:paraId="745D19DF" w14:textId="77777777"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0.2</w:t>
            </w:r>
            <w:r w:rsidRPr="00FC24C7">
              <w:rPr>
                <w:rFonts w:cs="Arial"/>
                <w:color w:val="000000"/>
                <w:kern w:val="24"/>
                <w:sz w:val="16"/>
                <w:szCs w:val="16"/>
                <w:lang w:val="en-US" w:eastAsia="en-IE"/>
              </w:rPr>
              <w:t>Hz</w:t>
            </w:r>
          </w:p>
          <w:p w14:paraId="32B6774C" w14:textId="77777777"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(Step)</w:t>
            </w:r>
          </w:p>
        </w:tc>
        <w:tc>
          <w:tcPr>
            <w:tcW w:w="1128" w:type="pct"/>
            <w:vAlign w:val="center"/>
          </w:tcPr>
          <w:p w14:paraId="4B51F20E" w14:textId="77777777" w:rsidR="00283035" w:rsidRPr="00FC24C7" w:rsidRDefault="00283035" w:rsidP="00EB1D3E">
            <w:pPr>
              <w:jc w:val="center"/>
              <w:rPr>
                <w:rFonts w:cs="Arial"/>
                <w:color w:val="000000"/>
                <w:kern w:val="24"/>
                <w:sz w:val="16"/>
                <w:szCs w:val="16"/>
                <w:lang w:val="en-US" w:eastAsia="ja-JP"/>
              </w:rPr>
            </w:pPr>
            <w:r w:rsidRPr="00FC24C7">
              <w:rPr>
                <w:rFonts w:cs="Arial" w:hint="eastAsia"/>
                <w:color w:val="000000"/>
                <w:kern w:val="24"/>
                <w:sz w:val="16"/>
                <w:szCs w:val="16"/>
                <w:lang w:val="en-US" w:eastAsia="ja-JP"/>
              </w:rPr>
              <w:t>+5%</w:t>
            </w:r>
          </w:p>
        </w:tc>
        <w:tc>
          <w:tcPr>
            <w:tcW w:w="988" w:type="pct"/>
            <w:vAlign w:val="center"/>
          </w:tcPr>
          <w:p w14:paraId="21BFEB3D" w14:textId="77777777" w:rsidR="00283035" w:rsidRPr="00FC24C7" w:rsidRDefault="00283035" w:rsidP="00EB1D3E">
            <w:pPr>
              <w:jc w:val="center"/>
              <w:rPr>
                <w:rFonts w:cs="Arial"/>
                <w:color w:val="000000"/>
                <w:kern w:val="24"/>
                <w:sz w:val="16"/>
                <w:szCs w:val="16"/>
                <w:lang w:val="en-US" w:eastAsia="ja-JP"/>
              </w:rPr>
            </w:pPr>
            <w:r w:rsidRPr="00FC24C7">
              <w:rPr>
                <w:rFonts w:cs="Arial"/>
                <w:sz w:val="16"/>
                <w:szCs w:val="16"/>
                <w:lang w:eastAsia="en-IE"/>
              </w:rPr>
              <w:t>20 minutes</w:t>
            </w:r>
          </w:p>
        </w:tc>
      </w:tr>
      <w:tr w:rsidR="00283035" w:rsidRPr="00DD4383" w14:paraId="57D645F5" w14:textId="77777777" w:rsidTr="00F81301">
        <w:trPr>
          <w:trHeight w:val="186"/>
          <w:jc w:val="center"/>
        </w:trPr>
        <w:tc>
          <w:tcPr>
            <w:tcW w:w="428" w:type="pct"/>
            <w:vAlign w:val="center"/>
          </w:tcPr>
          <w:p w14:paraId="37EFFD13" w14:textId="41399468" w:rsidR="00283035" w:rsidRPr="00FC24C7"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13</w:t>
            </w:r>
          </w:p>
        </w:tc>
        <w:tc>
          <w:tcPr>
            <w:tcW w:w="851" w:type="pct"/>
            <w:shd w:val="clear" w:color="auto" w:fill="auto"/>
            <w:tcMar>
              <w:top w:w="72" w:type="dxa"/>
              <w:left w:w="144" w:type="dxa"/>
              <w:bottom w:w="72" w:type="dxa"/>
              <w:right w:w="144" w:type="dxa"/>
            </w:tcMar>
            <w:vAlign w:val="center"/>
            <w:hideMark/>
          </w:tcPr>
          <w:p w14:paraId="0CCC8AF6" w14:textId="77777777" w:rsidR="00283035" w:rsidRPr="00FC24C7" w:rsidRDefault="00283035" w:rsidP="00EB1D3E">
            <w:pPr>
              <w:jc w:val="center"/>
              <w:rPr>
                <w:rFonts w:cs="Arial"/>
                <w:sz w:val="16"/>
                <w:szCs w:val="16"/>
                <w:lang w:eastAsia="ja-JP"/>
              </w:rPr>
            </w:pPr>
            <w:r w:rsidRPr="00FC24C7">
              <w:rPr>
                <w:rFonts w:cs="Arial"/>
                <w:color w:val="000000"/>
                <w:kern w:val="24"/>
                <w:sz w:val="16"/>
                <w:szCs w:val="16"/>
                <w:lang w:val="en-US" w:eastAsia="en-IE"/>
              </w:rPr>
              <w:t>100%</w:t>
            </w:r>
          </w:p>
        </w:tc>
        <w:tc>
          <w:tcPr>
            <w:tcW w:w="1605" w:type="pct"/>
            <w:shd w:val="clear" w:color="auto" w:fill="auto"/>
            <w:tcMar>
              <w:top w:w="72" w:type="dxa"/>
              <w:left w:w="144" w:type="dxa"/>
              <w:bottom w:w="72" w:type="dxa"/>
              <w:right w:w="144" w:type="dxa"/>
            </w:tcMar>
            <w:vAlign w:val="center"/>
            <w:hideMark/>
          </w:tcPr>
          <w:p w14:paraId="1DFBB6AB" w14:textId="77777777" w:rsidR="00283035" w:rsidRPr="00FC24C7" w:rsidRDefault="00283035" w:rsidP="00EB1D3E">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14:paraId="5C9B738B" w14:textId="77777777" w:rsidR="00283035" w:rsidRPr="00FC24C7" w:rsidRDefault="00283035" w:rsidP="00EB1D3E">
            <w:pPr>
              <w:jc w:val="center"/>
              <w:rPr>
                <w:rFonts w:cs="Arial"/>
                <w:sz w:val="16"/>
                <w:szCs w:val="16"/>
                <w:lang w:eastAsia="ja-JP"/>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sidRPr="00FC24C7">
              <w:rPr>
                <w:rFonts w:cs="Arial" w:hint="eastAsia"/>
                <w:color w:val="000000"/>
                <w:kern w:val="24"/>
                <w:sz w:val="16"/>
                <w:szCs w:val="16"/>
                <w:lang w:val="en-US" w:eastAsia="ja-JP"/>
              </w:rPr>
              <w:t>1Hz/sec)</w:t>
            </w:r>
          </w:p>
        </w:tc>
        <w:tc>
          <w:tcPr>
            <w:tcW w:w="1128" w:type="pct"/>
            <w:vAlign w:val="center"/>
          </w:tcPr>
          <w:p w14:paraId="2A114738" w14:textId="77777777" w:rsidR="00283035" w:rsidRPr="00FC24C7" w:rsidRDefault="00283035"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14:paraId="73E5F433" w14:textId="77777777" w:rsidR="00283035" w:rsidRPr="00FC24C7" w:rsidRDefault="00283035" w:rsidP="00EB1D3E">
            <w:pPr>
              <w:jc w:val="center"/>
              <w:rPr>
                <w:rFonts w:cs="Arial"/>
                <w:sz w:val="16"/>
                <w:szCs w:val="16"/>
                <w:lang w:eastAsia="ja-JP"/>
              </w:rPr>
            </w:pPr>
            <w:r w:rsidRPr="00FC24C7">
              <w:rPr>
                <w:rFonts w:cs="Arial"/>
                <w:sz w:val="16"/>
                <w:szCs w:val="16"/>
                <w:lang w:eastAsia="en-IE"/>
              </w:rPr>
              <w:t>10 minutes</w:t>
            </w:r>
          </w:p>
        </w:tc>
      </w:tr>
      <w:tr w:rsidR="00283035" w:rsidRPr="00DD4383" w14:paraId="598551DF" w14:textId="77777777" w:rsidTr="00977C47">
        <w:trPr>
          <w:trHeight w:val="186"/>
          <w:jc w:val="center"/>
        </w:trPr>
        <w:tc>
          <w:tcPr>
            <w:tcW w:w="428" w:type="pct"/>
            <w:vAlign w:val="center"/>
          </w:tcPr>
          <w:p w14:paraId="477F57A7" w14:textId="4DC429C2" w:rsidR="00283035" w:rsidRDefault="00283035" w:rsidP="00EB1D3E">
            <w:pPr>
              <w:jc w:val="center"/>
              <w:rPr>
                <w:rFonts w:cs="Arial"/>
                <w:color w:val="000000"/>
                <w:kern w:val="24"/>
                <w:sz w:val="16"/>
                <w:szCs w:val="16"/>
                <w:lang w:val="en-US" w:eastAsia="en-IE"/>
              </w:rPr>
            </w:pPr>
            <w:r>
              <w:rPr>
                <w:rFonts w:cs="Arial"/>
                <w:color w:val="000000"/>
                <w:kern w:val="24"/>
                <w:sz w:val="16"/>
                <w:szCs w:val="16"/>
                <w:lang w:val="en-US" w:eastAsia="en-IE"/>
              </w:rPr>
              <w:t>14</w:t>
            </w:r>
          </w:p>
        </w:tc>
        <w:tc>
          <w:tcPr>
            <w:tcW w:w="851" w:type="pct"/>
            <w:shd w:val="clear" w:color="auto" w:fill="auto"/>
            <w:tcMar>
              <w:top w:w="72" w:type="dxa"/>
              <w:left w:w="144" w:type="dxa"/>
              <w:bottom w:w="72" w:type="dxa"/>
              <w:right w:w="144" w:type="dxa"/>
            </w:tcMar>
            <w:vAlign w:val="center"/>
          </w:tcPr>
          <w:p w14:paraId="7B52816C" w14:textId="6602C896" w:rsidR="00283035" w:rsidRPr="00FC24C7" w:rsidRDefault="00283035" w:rsidP="00EB1D3E">
            <w:pPr>
              <w:jc w:val="center"/>
              <w:rPr>
                <w:rFonts w:cs="Arial"/>
                <w:color w:val="000000"/>
                <w:kern w:val="24"/>
                <w:sz w:val="16"/>
                <w:szCs w:val="16"/>
                <w:lang w:val="en-US" w:eastAsia="en-IE"/>
              </w:rPr>
            </w:pPr>
            <w:r w:rsidRPr="00FC24C7">
              <w:rPr>
                <w:rFonts w:cs="Arial"/>
                <w:color w:val="000000"/>
                <w:kern w:val="24"/>
                <w:sz w:val="16"/>
                <w:szCs w:val="16"/>
                <w:lang w:val="en-US" w:eastAsia="en-IE"/>
              </w:rPr>
              <w:t>100%</w:t>
            </w:r>
          </w:p>
        </w:tc>
        <w:tc>
          <w:tcPr>
            <w:tcW w:w="1605" w:type="pct"/>
            <w:shd w:val="clear" w:color="auto" w:fill="auto"/>
            <w:tcMar>
              <w:top w:w="72" w:type="dxa"/>
              <w:left w:w="144" w:type="dxa"/>
              <w:bottom w:w="72" w:type="dxa"/>
              <w:right w:w="144" w:type="dxa"/>
            </w:tcMar>
            <w:vAlign w:val="center"/>
          </w:tcPr>
          <w:p w14:paraId="13D5FE6F" w14:textId="77777777" w:rsidR="00283035" w:rsidRPr="00FC24C7" w:rsidRDefault="00283035" w:rsidP="00283035">
            <w:pPr>
              <w:jc w:val="center"/>
              <w:rPr>
                <w:rFonts w:cs="Arial"/>
                <w:color w:val="000000"/>
                <w:kern w:val="24"/>
                <w:sz w:val="16"/>
                <w:szCs w:val="16"/>
                <w:lang w:val="en-US" w:eastAsia="ja-JP"/>
              </w:rPr>
            </w:pPr>
            <w:r w:rsidRPr="00FC24C7">
              <w:rPr>
                <w:rFonts w:cs="Arial"/>
                <w:color w:val="000000"/>
                <w:kern w:val="24"/>
                <w:sz w:val="16"/>
                <w:szCs w:val="16"/>
                <w:lang w:val="en-US" w:eastAsia="en-IE"/>
              </w:rPr>
              <w:t>+</w:t>
            </w:r>
            <w:r w:rsidRPr="00FC24C7">
              <w:rPr>
                <w:rFonts w:cs="Arial" w:hint="eastAsia"/>
                <w:color w:val="000000"/>
                <w:kern w:val="24"/>
                <w:sz w:val="16"/>
                <w:szCs w:val="16"/>
                <w:lang w:val="en-US" w:eastAsia="ja-JP"/>
              </w:rPr>
              <w:t>0.5</w:t>
            </w:r>
            <w:r w:rsidRPr="00FC24C7">
              <w:rPr>
                <w:rFonts w:cs="Arial"/>
                <w:color w:val="000000"/>
                <w:kern w:val="24"/>
                <w:sz w:val="16"/>
                <w:szCs w:val="16"/>
                <w:lang w:val="en-US" w:eastAsia="en-IE"/>
              </w:rPr>
              <w:t>Hz</w:t>
            </w:r>
          </w:p>
          <w:p w14:paraId="273C11AF" w14:textId="61BA4D13" w:rsidR="00283035" w:rsidRPr="00FC24C7" w:rsidRDefault="00283035" w:rsidP="00EB1D3E">
            <w:pPr>
              <w:jc w:val="center"/>
              <w:rPr>
                <w:rFonts w:cs="Arial"/>
                <w:color w:val="000000"/>
                <w:kern w:val="24"/>
                <w:sz w:val="16"/>
                <w:szCs w:val="16"/>
                <w:lang w:val="en-US" w:eastAsia="en-IE"/>
              </w:rPr>
            </w:pPr>
            <w:r w:rsidRPr="00FC24C7">
              <w:rPr>
                <w:rFonts w:cs="Arial" w:hint="eastAsia"/>
                <w:color w:val="000000"/>
                <w:kern w:val="24"/>
                <w:sz w:val="16"/>
                <w:szCs w:val="16"/>
                <w:lang w:val="en-US" w:eastAsia="ja-JP"/>
              </w:rPr>
              <w:t>(</w:t>
            </w:r>
            <w:r w:rsidRPr="00FC24C7">
              <w:rPr>
                <w:rFonts w:cs="Arial"/>
                <w:color w:val="000000"/>
                <w:kern w:val="24"/>
                <w:sz w:val="16"/>
                <w:szCs w:val="16"/>
                <w:lang w:val="en-US" w:eastAsia="ja-JP"/>
              </w:rPr>
              <w:t xml:space="preserve">ramp of </w:t>
            </w:r>
            <w:r>
              <w:rPr>
                <w:rFonts w:cs="Arial"/>
                <w:color w:val="000000"/>
                <w:kern w:val="24"/>
                <w:sz w:val="16"/>
                <w:szCs w:val="16"/>
                <w:lang w:val="en-US" w:eastAsia="ja-JP"/>
              </w:rPr>
              <w:t>2</w:t>
            </w:r>
            <w:r w:rsidRPr="00FC24C7">
              <w:rPr>
                <w:rFonts w:cs="Arial" w:hint="eastAsia"/>
                <w:color w:val="000000"/>
                <w:kern w:val="24"/>
                <w:sz w:val="16"/>
                <w:szCs w:val="16"/>
                <w:lang w:val="en-US" w:eastAsia="ja-JP"/>
              </w:rPr>
              <w:t>Hz/sec)</w:t>
            </w:r>
          </w:p>
        </w:tc>
        <w:tc>
          <w:tcPr>
            <w:tcW w:w="1128" w:type="pct"/>
            <w:vAlign w:val="center"/>
          </w:tcPr>
          <w:p w14:paraId="467F2D62" w14:textId="6041018D" w:rsidR="00283035" w:rsidRPr="00FC24C7" w:rsidRDefault="00283035" w:rsidP="00EB1D3E">
            <w:pPr>
              <w:jc w:val="center"/>
              <w:rPr>
                <w:rFonts w:cs="Arial"/>
                <w:sz w:val="16"/>
                <w:szCs w:val="16"/>
                <w:lang w:eastAsia="ja-JP"/>
              </w:rPr>
            </w:pPr>
            <w:r w:rsidRPr="00FC24C7">
              <w:rPr>
                <w:rFonts w:cs="Arial" w:hint="eastAsia"/>
                <w:sz w:val="16"/>
                <w:szCs w:val="16"/>
                <w:lang w:eastAsia="ja-JP"/>
              </w:rPr>
              <w:t>-25%</w:t>
            </w:r>
          </w:p>
        </w:tc>
        <w:tc>
          <w:tcPr>
            <w:tcW w:w="988" w:type="pct"/>
            <w:vAlign w:val="center"/>
          </w:tcPr>
          <w:p w14:paraId="17FCD508" w14:textId="38E556F0" w:rsidR="00283035" w:rsidRPr="00FC24C7" w:rsidRDefault="00283035" w:rsidP="00EB1D3E">
            <w:pPr>
              <w:jc w:val="center"/>
              <w:rPr>
                <w:rFonts w:cs="Arial"/>
                <w:sz w:val="16"/>
                <w:szCs w:val="16"/>
                <w:lang w:eastAsia="en-IE"/>
              </w:rPr>
            </w:pPr>
            <w:r w:rsidRPr="00FC24C7">
              <w:rPr>
                <w:rFonts w:cs="Arial"/>
                <w:sz w:val="16"/>
                <w:szCs w:val="16"/>
                <w:lang w:eastAsia="en-IE"/>
              </w:rPr>
              <w:t>10 minutes</w:t>
            </w:r>
          </w:p>
        </w:tc>
      </w:tr>
    </w:tbl>
    <w:p w14:paraId="25E12934" w14:textId="77777777" w:rsidR="00977C47" w:rsidRDefault="00977C47" w:rsidP="00643290">
      <w:pPr>
        <w:pStyle w:val="BodyText"/>
        <w:rPr>
          <w:lang w:val="en-GB"/>
        </w:rPr>
      </w:pPr>
    </w:p>
    <w:p w14:paraId="03484C36" w14:textId="77777777" w:rsidR="00643290" w:rsidRPr="00643290" w:rsidRDefault="00643290" w:rsidP="00643290">
      <w:pPr>
        <w:pStyle w:val="BodyText"/>
        <w:rPr>
          <w:lang w:val="en-GB"/>
        </w:rPr>
      </w:pPr>
    </w:p>
    <w:p w14:paraId="03484C37" w14:textId="77777777" w:rsidR="00B72CCB" w:rsidRPr="00874408" w:rsidRDefault="007903C0" w:rsidP="008659B5">
      <w:pPr>
        <w:pStyle w:val="Heading1"/>
      </w:pPr>
      <w:bookmarkStart w:id="41" w:name="_Toc39221088"/>
      <w:r w:rsidRPr="00B774FE">
        <w:lastRenderedPageBreak/>
        <w:t>Instrumentation</w:t>
      </w:r>
      <w:r w:rsidR="0028597C">
        <w:t xml:space="preserve"> and Onsite Data T</w:t>
      </w:r>
      <w:r w:rsidR="007328BC">
        <w:t>rending</w:t>
      </w:r>
      <w:bookmarkEnd w:id="41"/>
    </w:p>
    <w:p w14:paraId="03484C38" w14:textId="77777777" w:rsidR="0099279A" w:rsidRDefault="0099279A" w:rsidP="00AE1508">
      <w:pPr>
        <w:pStyle w:val="BodyText"/>
        <w:spacing w:after="120"/>
        <w:ind w:left="718"/>
        <w:jc w:val="both"/>
        <w:rPr>
          <w:sz w:val="20"/>
        </w:rPr>
      </w:pPr>
      <w:r w:rsidRPr="002A73F6">
        <w:rPr>
          <w:sz w:val="20"/>
        </w:rPr>
        <w:t xml:space="preserve">All of the following trends and screenshots must be recorded by the </w:t>
      </w:r>
      <w:r w:rsidR="00EF3275">
        <w:rPr>
          <w:sz w:val="20"/>
        </w:rPr>
        <w:t xml:space="preserve">Unit </w:t>
      </w:r>
      <w:r w:rsidRPr="002A73F6">
        <w:rPr>
          <w:sz w:val="20"/>
        </w:rPr>
        <w:t>during the test.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3373"/>
        <w:gridCol w:w="2802"/>
        <w:gridCol w:w="2008"/>
      </w:tblGrid>
      <w:tr w:rsidR="007328BC" w:rsidRPr="002A73F6" w14:paraId="03484C3D" w14:textId="77777777" w:rsidTr="00643290">
        <w:trPr>
          <w:jc w:val="center"/>
        </w:trPr>
        <w:tc>
          <w:tcPr>
            <w:tcW w:w="588" w:type="dxa"/>
            <w:shd w:val="clear" w:color="auto" w:fill="DDDDDD" w:themeFill="accent1"/>
          </w:tcPr>
          <w:p w14:paraId="03484C39" w14:textId="77777777" w:rsidR="007328BC" w:rsidRPr="009F20BB" w:rsidRDefault="007328BC" w:rsidP="008A17AF">
            <w:pPr>
              <w:pStyle w:val="BodyText"/>
              <w:jc w:val="both"/>
              <w:rPr>
                <w:b/>
                <w:sz w:val="20"/>
              </w:rPr>
            </w:pPr>
            <w:r w:rsidRPr="009F20BB">
              <w:rPr>
                <w:b/>
                <w:sz w:val="20"/>
              </w:rPr>
              <w:t>No.</w:t>
            </w:r>
          </w:p>
        </w:tc>
        <w:tc>
          <w:tcPr>
            <w:tcW w:w="3373" w:type="dxa"/>
            <w:shd w:val="clear" w:color="auto" w:fill="DDDDDD" w:themeFill="accent1"/>
          </w:tcPr>
          <w:p w14:paraId="03484C3A" w14:textId="77777777" w:rsidR="007328BC" w:rsidRPr="009F20BB" w:rsidRDefault="007328BC" w:rsidP="008A17AF">
            <w:pPr>
              <w:pStyle w:val="BodyText"/>
              <w:jc w:val="both"/>
              <w:rPr>
                <w:b/>
                <w:sz w:val="20"/>
              </w:rPr>
            </w:pPr>
            <w:r w:rsidRPr="009F20BB">
              <w:rPr>
                <w:b/>
                <w:sz w:val="20"/>
              </w:rPr>
              <w:t>Signal Name</w:t>
            </w:r>
          </w:p>
        </w:tc>
        <w:tc>
          <w:tcPr>
            <w:tcW w:w="2802" w:type="dxa"/>
            <w:tcBorders>
              <w:bottom w:val="single" w:sz="4" w:space="0" w:color="auto"/>
            </w:tcBorders>
            <w:shd w:val="clear" w:color="auto" w:fill="DDDDDD" w:themeFill="accent1"/>
          </w:tcPr>
          <w:p w14:paraId="03484C3B" w14:textId="77777777" w:rsidR="007328BC" w:rsidRPr="009F20BB" w:rsidRDefault="007328BC" w:rsidP="008A17AF">
            <w:pPr>
              <w:pStyle w:val="BodyText"/>
              <w:jc w:val="both"/>
              <w:rPr>
                <w:b/>
                <w:sz w:val="20"/>
              </w:rPr>
            </w:pPr>
            <w:r w:rsidRPr="009F20BB">
              <w:rPr>
                <w:b/>
                <w:sz w:val="20"/>
              </w:rPr>
              <w:t>Sample Rate</w:t>
            </w:r>
          </w:p>
        </w:tc>
        <w:tc>
          <w:tcPr>
            <w:tcW w:w="2008" w:type="dxa"/>
            <w:shd w:val="clear" w:color="auto" w:fill="DDDDDD" w:themeFill="accent1"/>
          </w:tcPr>
          <w:p w14:paraId="03484C3C" w14:textId="77777777" w:rsidR="007328BC" w:rsidRPr="009F20BB" w:rsidRDefault="007328BC" w:rsidP="008A17AF">
            <w:pPr>
              <w:pStyle w:val="BodyText"/>
              <w:jc w:val="both"/>
              <w:rPr>
                <w:b/>
                <w:sz w:val="20"/>
              </w:rPr>
            </w:pPr>
            <w:r w:rsidRPr="003C089D">
              <w:rPr>
                <w:b/>
                <w:sz w:val="20"/>
                <w:highlight w:val="yellow"/>
              </w:rPr>
              <w:t>Source</w:t>
            </w:r>
          </w:p>
        </w:tc>
      </w:tr>
      <w:tr w:rsidR="006630F5" w:rsidRPr="002A73F6" w14:paraId="03484C42" w14:textId="77777777" w:rsidTr="00643290">
        <w:trPr>
          <w:jc w:val="center"/>
        </w:trPr>
        <w:tc>
          <w:tcPr>
            <w:tcW w:w="588" w:type="dxa"/>
            <w:vAlign w:val="center"/>
          </w:tcPr>
          <w:p w14:paraId="03484C3E" w14:textId="77777777" w:rsidR="006630F5" w:rsidRPr="009F20BB" w:rsidRDefault="006630F5" w:rsidP="0024318D">
            <w:pPr>
              <w:pStyle w:val="BodyText"/>
              <w:jc w:val="center"/>
              <w:rPr>
                <w:sz w:val="20"/>
              </w:rPr>
            </w:pPr>
            <w:r>
              <w:rPr>
                <w:sz w:val="20"/>
              </w:rPr>
              <w:t>1</w:t>
            </w:r>
          </w:p>
        </w:tc>
        <w:tc>
          <w:tcPr>
            <w:tcW w:w="3373" w:type="dxa"/>
            <w:vAlign w:val="center"/>
          </w:tcPr>
          <w:p w14:paraId="03484C3F" w14:textId="77777777" w:rsidR="006630F5" w:rsidRPr="009F20BB" w:rsidRDefault="006630F5" w:rsidP="0024318D">
            <w:pPr>
              <w:pStyle w:val="BodyText"/>
              <w:rPr>
                <w:sz w:val="20"/>
              </w:rPr>
            </w:pPr>
            <w:r>
              <w:rPr>
                <w:sz w:val="20"/>
              </w:rPr>
              <w:t xml:space="preserve">Active Power at Connection Point (MW) </w:t>
            </w:r>
          </w:p>
        </w:tc>
        <w:tc>
          <w:tcPr>
            <w:tcW w:w="2802" w:type="dxa"/>
            <w:shd w:val="clear" w:color="auto" w:fill="D9D9D9" w:themeFill="background1" w:themeFillShade="D9"/>
            <w:vAlign w:val="center"/>
          </w:tcPr>
          <w:p w14:paraId="03484C40" w14:textId="7777777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41" w14:textId="77777777"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03484C47" w14:textId="77777777" w:rsidTr="00643290">
        <w:trPr>
          <w:jc w:val="center"/>
        </w:trPr>
        <w:tc>
          <w:tcPr>
            <w:tcW w:w="588" w:type="dxa"/>
            <w:vAlign w:val="center"/>
          </w:tcPr>
          <w:p w14:paraId="03484C43" w14:textId="77777777" w:rsidR="006630F5" w:rsidRPr="009F20BB" w:rsidRDefault="006630F5" w:rsidP="0024318D">
            <w:pPr>
              <w:pStyle w:val="BodyText"/>
              <w:jc w:val="center"/>
              <w:rPr>
                <w:sz w:val="20"/>
              </w:rPr>
            </w:pPr>
            <w:r>
              <w:rPr>
                <w:sz w:val="20"/>
              </w:rPr>
              <w:t>2</w:t>
            </w:r>
          </w:p>
        </w:tc>
        <w:tc>
          <w:tcPr>
            <w:tcW w:w="3373" w:type="dxa"/>
            <w:vAlign w:val="center"/>
          </w:tcPr>
          <w:p w14:paraId="03484C44" w14:textId="77777777" w:rsidR="006630F5" w:rsidRPr="009F20BB" w:rsidRDefault="006630F5" w:rsidP="0024318D">
            <w:pPr>
              <w:pStyle w:val="BodyText"/>
              <w:rPr>
                <w:sz w:val="20"/>
              </w:rPr>
            </w:pPr>
            <w:r>
              <w:rPr>
                <w:sz w:val="20"/>
              </w:rPr>
              <w:t>Reactive Power at Connection Point (Mvar)</w:t>
            </w:r>
          </w:p>
        </w:tc>
        <w:tc>
          <w:tcPr>
            <w:tcW w:w="2802" w:type="dxa"/>
            <w:shd w:val="clear" w:color="auto" w:fill="D9D9D9" w:themeFill="background1" w:themeFillShade="D9"/>
            <w:vAlign w:val="center"/>
          </w:tcPr>
          <w:p w14:paraId="03484C45" w14:textId="7777777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46" w14:textId="77777777"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03484C4C" w14:textId="77777777" w:rsidTr="00643290">
        <w:trPr>
          <w:jc w:val="center"/>
        </w:trPr>
        <w:tc>
          <w:tcPr>
            <w:tcW w:w="588" w:type="dxa"/>
            <w:vAlign w:val="center"/>
          </w:tcPr>
          <w:p w14:paraId="03484C48" w14:textId="77777777" w:rsidR="006630F5" w:rsidRPr="009F20BB" w:rsidRDefault="006630F5" w:rsidP="0024318D">
            <w:pPr>
              <w:pStyle w:val="BodyText"/>
              <w:jc w:val="center"/>
              <w:rPr>
                <w:sz w:val="20"/>
              </w:rPr>
            </w:pPr>
            <w:r>
              <w:rPr>
                <w:sz w:val="20"/>
              </w:rPr>
              <w:t>3</w:t>
            </w:r>
          </w:p>
        </w:tc>
        <w:tc>
          <w:tcPr>
            <w:tcW w:w="3373" w:type="dxa"/>
            <w:vAlign w:val="center"/>
          </w:tcPr>
          <w:p w14:paraId="03484C49" w14:textId="77777777" w:rsidR="006630F5" w:rsidRDefault="006630F5" w:rsidP="0024318D">
            <w:pPr>
              <w:rPr>
                <w:rFonts w:cs="Arial"/>
                <w:sz w:val="20"/>
              </w:rPr>
            </w:pPr>
            <w:r>
              <w:rPr>
                <w:rFonts w:cs="Arial"/>
                <w:sz w:val="20"/>
              </w:rPr>
              <w:t>Active Power at Generator (MW)</w:t>
            </w:r>
          </w:p>
        </w:tc>
        <w:tc>
          <w:tcPr>
            <w:tcW w:w="2802" w:type="dxa"/>
            <w:shd w:val="clear" w:color="auto" w:fill="D9D9D9" w:themeFill="background1" w:themeFillShade="D9"/>
            <w:vAlign w:val="center"/>
          </w:tcPr>
          <w:p w14:paraId="03484C4A" w14:textId="7777777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4B" w14:textId="77777777"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03484C51" w14:textId="77777777" w:rsidTr="00643290">
        <w:trPr>
          <w:jc w:val="center"/>
        </w:trPr>
        <w:tc>
          <w:tcPr>
            <w:tcW w:w="588" w:type="dxa"/>
            <w:vAlign w:val="center"/>
          </w:tcPr>
          <w:p w14:paraId="03484C4D" w14:textId="77777777" w:rsidR="006630F5" w:rsidRPr="009F20BB" w:rsidRDefault="006630F5" w:rsidP="0024318D">
            <w:pPr>
              <w:pStyle w:val="BodyText"/>
              <w:jc w:val="center"/>
              <w:rPr>
                <w:sz w:val="20"/>
              </w:rPr>
            </w:pPr>
            <w:r>
              <w:rPr>
                <w:sz w:val="20"/>
              </w:rPr>
              <w:t>4</w:t>
            </w:r>
          </w:p>
        </w:tc>
        <w:tc>
          <w:tcPr>
            <w:tcW w:w="3373" w:type="dxa"/>
            <w:vAlign w:val="center"/>
          </w:tcPr>
          <w:p w14:paraId="03484C4E" w14:textId="77777777" w:rsidR="006630F5" w:rsidRDefault="006630F5" w:rsidP="0024318D">
            <w:pPr>
              <w:rPr>
                <w:rFonts w:cs="Arial"/>
                <w:sz w:val="20"/>
              </w:rPr>
            </w:pPr>
            <w:r>
              <w:rPr>
                <w:rFonts w:cs="Arial"/>
                <w:sz w:val="20"/>
              </w:rPr>
              <w:t>Reactive Power at Generator (Mvar)</w:t>
            </w:r>
          </w:p>
        </w:tc>
        <w:tc>
          <w:tcPr>
            <w:tcW w:w="2802" w:type="dxa"/>
            <w:shd w:val="clear" w:color="auto" w:fill="D9D9D9" w:themeFill="background1" w:themeFillShade="D9"/>
            <w:vAlign w:val="center"/>
          </w:tcPr>
          <w:p w14:paraId="03484C4F" w14:textId="7777777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50" w14:textId="77777777"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03484C56" w14:textId="77777777" w:rsidTr="00643290">
        <w:trPr>
          <w:trHeight w:val="464"/>
          <w:jc w:val="center"/>
        </w:trPr>
        <w:tc>
          <w:tcPr>
            <w:tcW w:w="588" w:type="dxa"/>
            <w:vAlign w:val="center"/>
          </w:tcPr>
          <w:p w14:paraId="03484C52" w14:textId="77777777" w:rsidR="006630F5" w:rsidRDefault="006630F5" w:rsidP="0024318D">
            <w:pPr>
              <w:pStyle w:val="BodyText"/>
              <w:jc w:val="center"/>
              <w:rPr>
                <w:sz w:val="20"/>
              </w:rPr>
            </w:pPr>
            <w:r>
              <w:rPr>
                <w:sz w:val="20"/>
              </w:rPr>
              <w:t>5</w:t>
            </w:r>
          </w:p>
        </w:tc>
        <w:tc>
          <w:tcPr>
            <w:tcW w:w="3373" w:type="dxa"/>
            <w:vAlign w:val="center"/>
          </w:tcPr>
          <w:p w14:paraId="03484C53" w14:textId="77777777" w:rsidR="006630F5" w:rsidRDefault="006630F5" w:rsidP="0024318D">
            <w:pPr>
              <w:rPr>
                <w:rFonts w:cs="Arial"/>
                <w:sz w:val="20"/>
              </w:rPr>
            </w:pPr>
            <w:r>
              <w:rPr>
                <w:rFonts w:cs="Arial"/>
                <w:sz w:val="20"/>
              </w:rPr>
              <w:t>Generator Circuit Breaker position</w:t>
            </w:r>
            <w:r w:rsidR="0024318D">
              <w:rPr>
                <w:rFonts w:cs="Arial"/>
                <w:sz w:val="20"/>
              </w:rPr>
              <w:t xml:space="preserve"> (Open / Closed)</w:t>
            </w:r>
          </w:p>
        </w:tc>
        <w:tc>
          <w:tcPr>
            <w:tcW w:w="2802" w:type="dxa"/>
            <w:shd w:val="clear" w:color="auto" w:fill="D9D9D9" w:themeFill="background1" w:themeFillShade="D9"/>
            <w:vAlign w:val="center"/>
          </w:tcPr>
          <w:p w14:paraId="03484C54" w14:textId="77777777" w:rsidR="006630F5" w:rsidRDefault="006630F5" w:rsidP="0024318D">
            <w:r w:rsidRPr="002277D2">
              <w:rPr>
                <w:noProof/>
                <w:sz w:val="20"/>
                <w:highlight w:val="yellow"/>
                <w:lang w:eastAsia="en-IE"/>
              </w:rPr>
              <w:t xml:space="preserve">Unit to specify, </w:t>
            </w:r>
          </w:p>
        </w:tc>
        <w:tc>
          <w:tcPr>
            <w:tcW w:w="2008" w:type="dxa"/>
            <w:shd w:val="clear" w:color="auto" w:fill="D9D9D9" w:themeFill="background1" w:themeFillShade="D9"/>
            <w:vAlign w:val="center"/>
          </w:tcPr>
          <w:p w14:paraId="03484C55" w14:textId="77777777"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03484C5B" w14:textId="77777777" w:rsidTr="00643290">
        <w:trPr>
          <w:jc w:val="center"/>
        </w:trPr>
        <w:tc>
          <w:tcPr>
            <w:tcW w:w="588" w:type="dxa"/>
            <w:vAlign w:val="center"/>
          </w:tcPr>
          <w:p w14:paraId="03484C57" w14:textId="77777777" w:rsidR="006630F5" w:rsidRDefault="006630F5" w:rsidP="0024318D">
            <w:pPr>
              <w:pStyle w:val="BodyText"/>
              <w:jc w:val="center"/>
              <w:rPr>
                <w:sz w:val="20"/>
              </w:rPr>
            </w:pPr>
            <w:r>
              <w:rPr>
                <w:sz w:val="20"/>
              </w:rPr>
              <w:t>6</w:t>
            </w:r>
          </w:p>
        </w:tc>
        <w:tc>
          <w:tcPr>
            <w:tcW w:w="3373" w:type="dxa"/>
            <w:vAlign w:val="center"/>
          </w:tcPr>
          <w:p w14:paraId="03484C58" w14:textId="77777777" w:rsidR="006630F5" w:rsidRDefault="006630F5" w:rsidP="0024318D">
            <w:pPr>
              <w:rPr>
                <w:rFonts w:cs="Arial"/>
                <w:sz w:val="20"/>
              </w:rPr>
            </w:pPr>
            <w:r>
              <w:rPr>
                <w:rFonts w:cs="Arial"/>
                <w:sz w:val="20"/>
              </w:rPr>
              <w:t>Generator Voltage (kV)</w:t>
            </w:r>
          </w:p>
        </w:tc>
        <w:tc>
          <w:tcPr>
            <w:tcW w:w="2802" w:type="dxa"/>
            <w:shd w:val="clear" w:color="auto" w:fill="D9D9D9" w:themeFill="background1" w:themeFillShade="D9"/>
            <w:vAlign w:val="center"/>
          </w:tcPr>
          <w:p w14:paraId="03484C59" w14:textId="7777777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5A" w14:textId="77777777"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03484C60" w14:textId="77777777" w:rsidTr="00643290">
        <w:trPr>
          <w:jc w:val="center"/>
        </w:trPr>
        <w:tc>
          <w:tcPr>
            <w:tcW w:w="588" w:type="dxa"/>
            <w:vAlign w:val="center"/>
          </w:tcPr>
          <w:p w14:paraId="03484C5C" w14:textId="77777777" w:rsidR="006630F5" w:rsidRDefault="006630F5" w:rsidP="0024318D">
            <w:pPr>
              <w:pStyle w:val="BodyText"/>
              <w:jc w:val="center"/>
              <w:rPr>
                <w:sz w:val="20"/>
              </w:rPr>
            </w:pPr>
            <w:r>
              <w:rPr>
                <w:sz w:val="20"/>
              </w:rPr>
              <w:t>7</w:t>
            </w:r>
          </w:p>
        </w:tc>
        <w:tc>
          <w:tcPr>
            <w:tcW w:w="3373" w:type="dxa"/>
            <w:vAlign w:val="center"/>
          </w:tcPr>
          <w:p w14:paraId="03484C5D" w14:textId="77777777" w:rsidR="006630F5" w:rsidRDefault="006630F5" w:rsidP="0024318D">
            <w:pPr>
              <w:rPr>
                <w:rFonts w:cs="Arial"/>
                <w:sz w:val="20"/>
              </w:rPr>
            </w:pPr>
            <w:r>
              <w:rPr>
                <w:rFonts w:cs="Arial"/>
                <w:sz w:val="20"/>
              </w:rPr>
              <w:t>Turbine Speed (RPM)</w:t>
            </w:r>
          </w:p>
        </w:tc>
        <w:tc>
          <w:tcPr>
            <w:tcW w:w="2802" w:type="dxa"/>
            <w:shd w:val="clear" w:color="auto" w:fill="D9D9D9" w:themeFill="background1" w:themeFillShade="D9"/>
            <w:vAlign w:val="center"/>
          </w:tcPr>
          <w:p w14:paraId="03484C5E" w14:textId="7777777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5F" w14:textId="77777777" w:rsidR="006630F5" w:rsidRPr="009F20BB" w:rsidRDefault="006630F5" w:rsidP="0024318D">
            <w:pPr>
              <w:pStyle w:val="BodyText"/>
              <w:rPr>
                <w:sz w:val="20"/>
              </w:rPr>
            </w:pPr>
            <w:r w:rsidRPr="00CA3832">
              <w:rPr>
                <w:noProof/>
                <w:sz w:val="20"/>
                <w:highlight w:val="yellow"/>
                <w:lang w:eastAsia="en-IE"/>
              </w:rPr>
              <w:t>Unit to specify</w:t>
            </w:r>
          </w:p>
        </w:tc>
      </w:tr>
      <w:tr w:rsidR="00CF1AE3" w:rsidRPr="002A73F6" w14:paraId="5AE12F62" w14:textId="77777777" w:rsidTr="00643290">
        <w:trPr>
          <w:jc w:val="center"/>
        </w:trPr>
        <w:tc>
          <w:tcPr>
            <w:tcW w:w="588" w:type="dxa"/>
            <w:vAlign w:val="center"/>
          </w:tcPr>
          <w:p w14:paraId="43A443EE" w14:textId="787F3511" w:rsidR="00CF1AE3" w:rsidRDefault="00CF1AE3" w:rsidP="0024318D">
            <w:pPr>
              <w:pStyle w:val="BodyText"/>
              <w:jc w:val="center"/>
              <w:rPr>
                <w:sz w:val="20"/>
              </w:rPr>
            </w:pPr>
            <w:r>
              <w:rPr>
                <w:sz w:val="20"/>
              </w:rPr>
              <w:t>8</w:t>
            </w:r>
          </w:p>
        </w:tc>
        <w:tc>
          <w:tcPr>
            <w:tcW w:w="3373" w:type="dxa"/>
            <w:vAlign w:val="center"/>
          </w:tcPr>
          <w:p w14:paraId="0FCEE857" w14:textId="04FC1652" w:rsidR="00CF1AE3" w:rsidRDefault="00CF1AE3" w:rsidP="0024318D">
            <w:pPr>
              <w:rPr>
                <w:rFonts w:cs="Arial"/>
                <w:sz w:val="20"/>
              </w:rPr>
            </w:pPr>
            <w:r>
              <w:rPr>
                <w:rFonts w:cs="Arial"/>
                <w:sz w:val="20"/>
              </w:rPr>
              <w:t>Simulated Frequency</w:t>
            </w:r>
          </w:p>
        </w:tc>
        <w:tc>
          <w:tcPr>
            <w:tcW w:w="2802" w:type="dxa"/>
            <w:shd w:val="clear" w:color="auto" w:fill="D9D9D9" w:themeFill="background1" w:themeFillShade="D9"/>
            <w:vAlign w:val="center"/>
          </w:tcPr>
          <w:p w14:paraId="0FB41425" w14:textId="1834D944" w:rsidR="00CF1AE3" w:rsidRPr="002277D2" w:rsidRDefault="00CF1AE3" w:rsidP="0024318D">
            <w:pPr>
              <w:rPr>
                <w:noProof/>
                <w:sz w:val="20"/>
                <w:highlight w:val="yellow"/>
                <w:lang w:eastAsia="en-IE"/>
              </w:rPr>
            </w:pPr>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A758E4F" w14:textId="15567BB5" w:rsidR="00CF1AE3" w:rsidRPr="00CA3832" w:rsidRDefault="00CF1AE3" w:rsidP="0024318D">
            <w:pPr>
              <w:pStyle w:val="BodyText"/>
              <w:rPr>
                <w:noProof/>
                <w:sz w:val="20"/>
                <w:highlight w:val="yellow"/>
                <w:lang w:eastAsia="en-IE"/>
              </w:rPr>
            </w:pPr>
            <w:r w:rsidRPr="00CA3832">
              <w:rPr>
                <w:noProof/>
                <w:sz w:val="20"/>
                <w:highlight w:val="yellow"/>
                <w:lang w:eastAsia="en-IE"/>
              </w:rPr>
              <w:t>Unit to specify</w:t>
            </w:r>
          </w:p>
        </w:tc>
      </w:tr>
      <w:tr w:rsidR="00CF1AE3" w:rsidRPr="002A73F6" w14:paraId="03484C65" w14:textId="77777777" w:rsidTr="00643290">
        <w:trPr>
          <w:jc w:val="center"/>
        </w:trPr>
        <w:tc>
          <w:tcPr>
            <w:tcW w:w="588" w:type="dxa"/>
            <w:vAlign w:val="center"/>
          </w:tcPr>
          <w:p w14:paraId="03484C61" w14:textId="4323CD87" w:rsidR="00CF1AE3" w:rsidRDefault="00CF1AE3" w:rsidP="0024318D">
            <w:pPr>
              <w:pStyle w:val="BodyText"/>
              <w:jc w:val="center"/>
              <w:rPr>
                <w:sz w:val="20"/>
              </w:rPr>
            </w:pPr>
            <w:r>
              <w:rPr>
                <w:sz w:val="20"/>
              </w:rPr>
              <w:t>9</w:t>
            </w:r>
          </w:p>
        </w:tc>
        <w:tc>
          <w:tcPr>
            <w:tcW w:w="3373" w:type="dxa"/>
            <w:vAlign w:val="center"/>
          </w:tcPr>
          <w:p w14:paraId="03484C62" w14:textId="77777777" w:rsidR="00CF1AE3" w:rsidRDefault="00CF1AE3" w:rsidP="0024318D">
            <w:pPr>
              <w:rPr>
                <w:rFonts w:cs="Arial"/>
                <w:sz w:val="20"/>
              </w:rPr>
            </w:pPr>
            <w:r>
              <w:rPr>
                <w:rFonts w:cs="Arial"/>
                <w:sz w:val="20"/>
              </w:rPr>
              <w:t>Shaft Vibration (</w:t>
            </w:r>
            <w:r w:rsidRPr="007A42D3">
              <w:rPr>
                <w:rFonts w:cs="Arial"/>
                <w:i/>
                <w:sz w:val="20"/>
              </w:rPr>
              <w:t>µ</w:t>
            </w:r>
            <w:r>
              <w:rPr>
                <w:rFonts w:cs="Arial"/>
                <w:sz w:val="20"/>
              </w:rPr>
              <w:t>m</w:t>
            </w:r>
            <w:r w:rsidRPr="007A42D3">
              <w:rPr>
                <w:rFonts w:cs="Arial"/>
                <w:sz w:val="20"/>
                <w:vertAlign w:val="superscript"/>
              </w:rPr>
              <w:t>p-p</w:t>
            </w:r>
            <w:r>
              <w:rPr>
                <w:rFonts w:cs="Arial"/>
                <w:sz w:val="20"/>
              </w:rPr>
              <w:t>)</w:t>
            </w:r>
          </w:p>
        </w:tc>
        <w:tc>
          <w:tcPr>
            <w:tcW w:w="2802" w:type="dxa"/>
            <w:tcBorders>
              <w:bottom w:val="single" w:sz="4" w:space="0" w:color="auto"/>
            </w:tcBorders>
            <w:shd w:val="clear" w:color="auto" w:fill="D9D9D9" w:themeFill="background1" w:themeFillShade="D9"/>
            <w:vAlign w:val="center"/>
          </w:tcPr>
          <w:p w14:paraId="03484C63" w14:textId="77777777" w:rsidR="00CF1AE3" w:rsidRDefault="00CF1AE3" w:rsidP="0024318D">
            <w:r w:rsidRPr="002277D2">
              <w:rPr>
                <w:noProof/>
                <w:sz w:val="20"/>
                <w:highlight w:val="yellow"/>
                <w:lang w:eastAsia="en-IE"/>
              </w:rPr>
              <w:t>Unit to specify, 100ms or as agreed with TSO</w:t>
            </w:r>
          </w:p>
        </w:tc>
        <w:tc>
          <w:tcPr>
            <w:tcW w:w="2008" w:type="dxa"/>
            <w:tcBorders>
              <w:bottom w:val="single" w:sz="4" w:space="0" w:color="auto"/>
            </w:tcBorders>
            <w:shd w:val="clear" w:color="auto" w:fill="D9D9D9" w:themeFill="background1" w:themeFillShade="D9"/>
            <w:vAlign w:val="center"/>
          </w:tcPr>
          <w:p w14:paraId="03484C64" w14:textId="77777777" w:rsidR="00CF1AE3" w:rsidRPr="009F20BB" w:rsidRDefault="00CF1AE3" w:rsidP="0024318D">
            <w:pPr>
              <w:pStyle w:val="BodyText"/>
              <w:rPr>
                <w:sz w:val="20"/>
              </w:rPr>
            </w:pPr>
            <w:r w:rsidRPr="00CA3832">
              <w:rPr>
                <w:noProof/>
                <w:sz w:val="20"/>
                <w:highlight w:val="yellow"/>
                <w:lang w:eastAsia="en-IE"/>
              </w:rPr>
              <w:t>Unit to specify</w:t>
            </w:r>
          </w:p>
        </w:tc>
      </w:tr>
      <w:tr w:rsidR="00CF1AE3" w:rsidRPr="002A73F6" w14:paraId="03484C6A" w14:textId="77777777" w:rsidTr="00643290">
        <w:trPr>
          <w:jc w:val="center"/>
        </w:trPr>
        <w:tc>
          <w:tcPr>
            <w:tcW w:w="588" w:type="dxa"/>
            <w:vAlign w:val="center"/>
          </w:tcPr>
          <w:p w14:paraId="03484C66" w14:textId="4F9093BA" w:rsidR="00CF1AE3" w:rsidRDefault="00CF1AE3" w:rsidP="0024318D">
            <w:pPr>
              <w:pStyle w:val="BodyText"/>
              <w:jc w:val="center"/>
              <w:rPr>
                <w:sz w:val="20"/>
              </w:rPr>
            </w:pPr>
            <w:r>
              <w:rPr>
                <w:sz w:val="20"/>
              </w:rPr>
              <w:t>10</w:t>
            </w:r>
          </w:p>
        </w:tc>
        <w:tc>
          <w:tcPr>
            <w:tcW w:w="3373" w:type="dxa"/>
            <w:vAlign w:val="center"/>
          </w:tcPr>
          <w:p w14:paraId="03484C67" w14:textId="77777777" w:rsidR="00CF1AE3" w:rsidRDefault="00CF1AE3" w:rsidP="0024318D">
            <w:pPr>
              <w:rPr>
                <w:rFonts w:cs="Arial"/>
                <w:sz w:val="20"/>
              </w:rPr>
            </w:pPr>
            <w:r>
              <w:rPr>
                <w:rFonts w:cs="Arial"/>
                <w:sz w:val="20"/>
              </w:rPr>
              <w:t>Blade Path Temperature (°C)</w:t>
            </w:r>
          </w:p>
        </w:tc>
        <w:tc>
          <w:tcPr>
            <w:tcW w:w="2802" w:type="dxa"/>
            <w:shd w:val="clear" w:color="auto" w:fill="D9D9D9" w:themeFill="background1" w:themeFillShade="D9"/>
            <w:vAlign w:val="center"/>
          </w:tcPr>
          <w:p w14:paraId="03484C68" w14:textId="77777777" w:rsidR="00CF1AE3" w:rsidRDefault="00CF1AE3"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69" w14:textId="77777777" w:rsidR="00CF1AE3" w:rsidRPr="009F20BB" w:rsidRDefault="00CF1AE3" w:rsidP="0024318D">
            <w:pPr>
              <w:pStyle w:val="BodyText"/>
              <w:rPr>
                <w:sz w:val="20"/>
              </w:rPr>
            </w:pPr>
            <w:r w:rsidRPr="00CA3832">
              <w:rPr>
                <w:noProof/>
                <w:sz w:val="20"/>
                <w:highlight w:val="yellow"/>
                <w:lang w:eastAsia="en-IE"/>
              </w:rPr>
              <w:t>Unit to specify</w:t>
            </w:r>
          </w:p>
        </w:tc>
      </w:tr>
      <w:tr w:rsidR="00CF1AE3" w:rsidRPr="002A73F6" w14:paraId="03484C6F" w14:textId="77777777" w:rsidTr="00643290">
        <w:trPr>
          <w:jc w:val="center"/>
        </w:trPr>
        <w:tc>
          <w:tcPr>
            <w:tcW w:w="588" w:type="dxa"/>
            <w:vAlign w:val="center"/>
          </w:tcPr>
          <w:p w14:paraId="03484C6B" w14:textId="78801EAF" w:rsidR="00CF1AE3" w:rsidRDefault="00CF1AE3" w:rsidP="0024318D">
            <w:pPr>
              <w:pStyle w:val="BodyText"/>
              <w:jc w:val="center"/>
              <w:rPr>
                <w:sz w:val="20"/>
              </w:rPr>
            </w:pPr>
            <w:r>
              <w:rPr>
                <w:sz w:val="20"/>
              </w:rPr>
              <w:t>11</w:t>
            </w:r>
          </w:p>
        </w:tc>
        <w:tc>
          <w:tcPr>
            <w:tcW w:w="3373" w:type="dxa"/>
            <w:vAlign w:val="center"/>
          </w:tcPr>
          <w:p w14:paraId="03484C6C" w14:textId="77777777" w:rsidR="00CF1AE3" w:rsidRDefault="00CF1AE3" w:rsidP="0024318D">
            <w:pPr>
              <w:rPr>
                <w:rFonts w:cs="Arial"/>
                <w:sz w:val="20"/>
              </w:rPr>
            </w:pPr>
            <w:r>
              <w:rPr>
                <w:rFonts w:cs="Arial"/>
                <w:sz w:val="20"/>
              </w:rPr>
              <w:t>Bearing Metal Temperature (°C)</w:t>
            </w:r>
          </w:p>
        </w:tc>
        <w:tc>
          <w:tcPr>
            <w:tcW w:w="2802" w:type="dxa"/>
            <w:shd w:val="clear" w:color="auto" w:fill="D9D9D9" w:themeFill="background1" w:themeFillShade="D9"/>
            <w:vAlign w:val="center"/>
          </w:tcPr>
          <w:p w14:paraId="03484C6D" w14:textId="77777777" w:rsidR="00CF1AE3" w:rsidRDefault="00CF1AE3"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6E" w14:textId="77777777" w:rsidR="00CF1AE3" w:rsidRPr="009F20BB" w:rsidRDefault="00CF1AE3" w:rsidP="0024318D">
            <w:pPr>
              <w:pStyle w:val="BodyText"/>
              <w:rPr>
                <w:sz w:val="20"/>
              </w:rPr>
            </w:pPr>
            <w:r w:rsidRPr="00CA3832">
              <w:rPr>
                <w:noProof/>
                <w:sz w:val="20"/>
                <w:highlight w:val="yellow"/>
                <w:lang w:eastAsia="en-IE"/>
              </w:rPr>
              <w:t>Unit to specify</w:t>
            </w:r>
          </w:p>
        </w:tc>
      </w:tr>
      <w:tr w:rsidR="00CF1AE3" w:rsidRPr="002A73F6" w14:paraId="03484C74" w14:textId="77777777" w:rsidTr="00643290">
        <w:trPr>
          <w:jc w:val="center"/>
        </w:trPr>
        <w:tc>
          <w:tcPr>
            <w:tcW w:w="588" w:type="dxa"/>
            <w:vAlign w:val="center"/>
          </w:tcPr>
          <w:p w14:paraId="03484C70" w14:textId="662610CA" w:rsidR="00CF1AE3" w:rsidRDefault="00CF1AE3" w:rsidP="0024318D">
            <w:pPr>
              <w:pStyle w:val="BodyText"/>
              <w:jc w:val="center"/>
              <w:rPr>
                <w:sz w:val="20"/>
              </w:rPr>
            </w:pPr>
            <w:r>
              <w:rPr>
                <w:sz w:val="20"/>
              </w:rPr>
              <w:t>12</w:t>
            </w:r>
          </w:p>
        </w:tc>
        <w:tc>
          <w:tcPr>
            <w:tcW w:w="3373" w:type="dxa"/>
            <w:vAlign w:val="center"/>
          </w:tcPr>
          <w:p w14:paraId="03484C71" w14:textId="77777777" w:rsidR="00CF1AE3" w:rsidRDefault="00CF1AE3" w:rsidP="0024318D">
            <w:pPr>
              <w:rPr>
                <w:rFonts w:cs="Arial"/>
                <w:sz w:val="20"/>
              </w:rPr>
            </w:pPr>
            <w:r>
              <w:rPr>
                <w:rFonts w:cs="Arial"/>
                <w:sz w:val="20"/>
              </w:rPr>
              <w:t>Process variables e.g. Inlet Guide Vane position, Fuel Control Valve position etc.</w:t>
            </w:r>
          </w:p>
        </w:tc>
        <w:tc>
          <w:tcPr>
            <w:tcW w:w="2802" w:type="dxa"/>
            <w:shd w:val="clear" w:color="auto" w:fill="D9D9D9" w:themeFill="background1" w:themeFillShade="D9"/>
            <w:vAlign w:val="center"/>
          </w:tcPr>
          <w:p w14:paraId="03484C72" w14:textId="77777777" w:rsidR="00CF1AE3" w:rsidRPr="002277D2" w:rsidRDefault="00CF1AE3" w:rsidP="0024318D">
            <w:pPr>
              <w:rPr>
                <w:noProof/>
                <w:sz w:val="20"/>
                <w:highlight w:val="yellow"/>
                <w:lang w:eastAsia="en-IE"/>
              </w:rPr>
            </w:pPr>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03484C73" w14:textId="77777777" w:rsidR="00CF1AE3" w:rsidRPr="00CA3832" w:rsidRDefault="00CF1AE3" w:rsidP="0024318D">
            <w:pPr>
              <w:pStyle w:val="BodyText"/>
              <w:rPr>
                <w:noProof/>
                <w:sz w:val="20"/>
                <w:highlight w:val="yellow"/>
                <w:lang w:eastAsia="en-IE"/>
              </w:rPr>
            </w:pPr>
            <w:r w:rsidRPr="00CA3832">
              <w:rPr>
                <w:noProof/>
                <w:sz w:val="20"/>
                <w:highlight w:val="yellow"/>
                <w:lang w:eastAsia="en-IE"/>
              </w:rPr>
              <w:t>Unit to specify</w:t>
            </w:r>
          </w:p>
        </w:tc>
      </w:tr>
      <w:tr w:rsidR="00CF1AE3" w:rsidRPr="002A73F6" w14:paraId="03484C79" w14:textId="77777777" w:rsidTr="00643290">
        <w:trPr>
          <w:jc w:val="center"/>
        </w:trPr>
        <w:tc>
          <w:tcPr>
            <w:tcW w:w="588" w:type="dxa"/>
            <w:vAlign w:val="center"/>
          </w:tcPr>
          <w:p w14:paraId="03484C75" w14:textId="5D5F00E7" w:rsidR="00CF1AE3" w:rsidRDefault="00CF1AE3" w:rsidP="006B4CED">
            <w:pPr>
              <w:pStyle w:val="BodyText"/>
              <w:jc w:val="center"/>
              <w:rPr>
                <w:sz w:val="20"/>
              </w:rPr>
            </w:pPr>
            <w:r>
              <w:rPr>
                <w:sz w:val="20"/>
              </w:rPr>
              <w:t>13</w:t>
            </w:r>
          </w:p>
        </w:tc>
        <w:tc>
          <w:tcPr>
            <w:tcW w:w="3373" w:type="dxa"/>
            <w:vAlign w:val="center"/>
          </w:tcPr>
          <w:p w14:paraId="03484C76" w14:textId="53F71E0E" w:rsidR="00CF1AE3" w:rsidRDefault="00CF1AE3" w:rsidP="00F81301">
            <w:pPr>
              <w:rPr>
                <w:rFonts w:cs="Arial"/>
                <w:sz w:val="20"/>
              </w:rPr>
            </w:pPr>
            <w:r>
              <w:rPr>
                <w:rFonts w:cs="Arial"/>
                <w:sz w:val="20"/>
              </w:rPr>
              <w:t xml:space="preserve">Other signals as required by the unit or by </w:t>
            </w:r>
            <w:r>
              <w:t>the TSO</w:t>
            </w:r>
          </w:p>
        </w:tc>
        <w:tc>
          <w:tcPr>
            <w:tcW w:w="2802" w:type="dxa"/>
            <w:shd w:val="clear" w:color="auto" w:fill="D9D9D9" w:themeFill="background1" w:themeFillShade="D9"/>
            <w:vAlign w:val="center"/>
          </w:tcPr>
          <w:p w14:paraId="03484C77" w14:textId="77777777" w:rsidR="00CF1AE3" w:rsidRPr="00EA2835" w:rsidRDefault="00CF1AE3" w:rsidP="0024318D">
            <w:pPr>
              <w:rPr>
                <w:noProof/>
                <w:sz w:val="20"/>
                <w:lang w:eastAsia="en-IE"/>
              </w:rPr>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08" w:type="dxa"/>
            <w:shd w:val="clear" w:color="auto" w:fill="D9D9D9" w:themeFill="background1" w:themeFillShade="D9"/>
            <w:vAlign w:val="center"/>
          </w:tcPr>
          <w:p w14:paraId="03484C78" w14:textId="77777777" w:rsidR="00CF1AE3" w:rsidRPr="009F20BB" w:rsidRDefault="00CF1AE3" w:rsidP="0024318D">
            <w:pPr>
              <w:pStyle w:val="BodyText"/>
              <w:rPr>
                <w:sz w:val="20"/>
              </w:rPr>
            </w:pPr>
            <w:r w:rsidRPr="00CA3832">
              <w:rPr>
                <w:noProof/>
                <w:sz w:val="20"/>
                <w:highlight w:val="yellow"/>
                <w:lang w:eastAsia="en-IE"/>
              </w:rPr>
              <w:t>Unit to specify</w:t>
            </w:r>
          </w:p>
        </w:tc>
      </w:tr>
      <w:tr w:rsidR="00CF1AE3" w:rsidRPr="002A73F6" w14:paraId="03484C7D" w14:textId="77777777" w:rsidTr="00643290">
        <w:trPr>
          <w:jc w:val="center"/>
        </w:trPr>
        <w:tc>
          <w:tcPr>
            <w:tcW w:w="588" w:type="dxa"/>
            <w:vAlign w:val="center"/>
          </w:tcPr>
          <w:p w14:paraId="03484C7A" w14:textId="20B290DC" w:rsidR="00CF1AE3" w:rsidRDefault="00CF1AE3" w:rsidP="006B4CED">
            <w:pPr>
              <w:pStyle w:val="BodyText"/>
              <w:jc w:val="center"/>
              <w:rPr>
                <w:sz w:val="20"/>
              </w:rPr>
            </w:pPr>
            <w:r>
              <w:rPr>
                <w:sz w:val="20"/>
              </w:rPr>
              <w:t>14</w:t>
            </w:r>
          </w:p>
        </w:tc>
        <w:tc>
          <w:tcPr>
            <w:tcW w:w="3373" w:type="dxa"/>
            <w:vAlign w:val="center"/>
          </w:tcPr>
          <w:p w14:paraId="03484C7B" w14:textId="77777777" w:rsidR="00CF1AE3" w:rsidRDefault="00CF1AE3" w:rsidP="0024318D">
            <w:pPr>
              <w:rPr>
                <w:rFonts w:cs="Arial"/>
                <w:sz w:val="20"/>
              </w:rPr>
            </w:pPr>
            <w:r>
              <w:rPr>
                <w:rFonts w:cs="Arial"/>
                <w:sz w:val="20"/>
              </w:rPr>
              <w:t>Alarm/Event page</w:t>
            </w:r>
          </w:p>
        </w:tc>
        <w:tc>
          <w:tcPr>
            <w:tcW w:w="4810" w:type="dxa"/>
            <w:gridSpan w:val="2"/>
            <w:shd w:val="clear" w:color="auto" w:fill="D9D9D9" w:themeFill="background1" w:themeFillShade="D9"/>
            <w:vAlign w:val="center"/>
          </w:tcPr>
          <w:p w14:paraId="03484C7C" w14:textId="4A48DDDF" w:rsidR="00CF1AE3" w:rsidRPr="009F20BB" w:rsidRDefault="00CF1AE3" w:rsidP="0024318D">
            <w:pPr>
              <w:pStyle w:val="BodyText"/>
              <w:rPr>
                <w:sz w:val="20"/>
              </w:rPr>
            </w:pPr>
            <w:r>
              <w:rPr>
                <w:sz w:val="20"/>
              </w:rPr>
              <w:t>Screenshot of alarms / events for duration of the test.</w:t>
            </w:r>
          </w:p>
        </w:tc>
      </w:tr>
      <w:tr w:rsidR="00CF1AE3" w:rsidRPr="002A73F6" w14:paraId="03484C81" w14:textId="77777777" w:rsidTr="00643290">
        <w:trPr>
          <w:jc w:val="center"/>
        </w:trPr>
        <w:tc>
          <w:tcPr>
            <w:tcW w:w="588" w:type="dxa"/>
            <w:vAlign w:val="center"/>
          </w:tcPr>
          <w:p w14:paraId="03484C7E" w14:textId="7D6C13D2" w:rsidR="00CF1AE3" w:rsidRDefault="00CF1AE3" w:rsidP="006B4CED">
            <w:pPr>
              <w:pStyle w:val="BodyText"/>
              <w:jc w:val="center"/>
              <w:rPr>
                <w:sz w:val="20"/>
              </w:rPr>
            </w:pPr>
            <w:r w:rsidRPr="00013D2D">
              <w:rPr>
                <w:sz w:val="20"/>
              </w:rPr>
              <w:t>1</w:t>
            </w:r>
            <w:r>
              <w:rPr>
                <w:sz w:val="20"/>
              </w:rPr>
              <w:t>5</w:t>
            </w:r>
          </w:p>
        </w:tc>
        <w:tc>
          <w:tcPr>
            <w:tcW w:w="3373" w:type="dxa"/>
            <w:vAlign w:val="center"/>
          </w:tcPr>
          <w:p w14:paraId="03484C7F" w14:textId="77777777" w:rsidR="00CF1AE3" w:rsidRDefault="00CF1AE3" w:rsidP="0024318D">
            <w:pPr>
              <w:rPr>
                <w:rFonts w:cs="Arial"/>
                <w:sz w:val="20"/>
              </w:rPr>
            </w:pPr>
            <w:r>
              <w:rPr>
                <w:rFonts w:cs="Arial"/>
                <w:sz w:val="20"/>
              </w:rPr>
              <w:t>Generator Overview Screen</w:t>
            </w:r>
          </w:p>
        </w:tc>
        <w:tc>
          <w:tcPr>
            <w:tcW w:w="4810" w:type="dxa"/>
            <w:gridSpan w:val="2"/>
            <w:shd w:val="clear" w:color="auto" w:fill="D9D9D9" w:themeFill="background1" w:themeFillShade="D9"/>
            <w:vAlign w:val="center"/>
          </w:tcPr>
          <w:p w14:paraId="03484C80" w14:textId="74164D9C" w:rsidR="00CF1AE3" w:rsidRPr="009F20BB" w:rsidRDefault="00CF1AE3" w:rsidP="00F81301">
            <w:pPr>
              <w:pStyle w:val="BodyText"/>
              <w:rPr>
                <w:sz w:val="20"/>
              </w:rPr>
            </w:pPr>
            <w:r>
              <w:rPr>
                <w:sz w:val="20"/>
              </w:rPr>
              <w:t>Screenshots may be required where test data/milestone/event  is not available through the trends listed above.</w:t>
            </w:r>
          </w:p>
        </w:tc>
      </w:tr>
      <w:tr w:rsidR="00CF1AE3" w:rsidRPr="002A73F6" w14:paraId="03484C85" w14:textId="77777777" w:rsidTr="00643290">
        <w:trPr>
          <w:jc w:val="center"/>
        </w:trPr>
        <w:tc>
          <w:tcPr>
            <w:tcW w:w="588" w:type="dxa"/>
            <w:vAlign w:val="center"/>
          </w:tcPr>
          <w:p w14:paraId="03484C82" w14:textId="36415F91" w:rsidR="00CF1AE3" w:rsidRPr="00013D2D" w:rsidRDefault="00CF1AE3" w:rsidP="006B4CED">
            <w:pPr>
              <w:pStyle w:val="BodyText"/>
              <w:jc w:val="center"/>
              <w:rPr>
                <w:sz w:val="20"/>
              </w:rPr>
            </w:pPr>
            <w:r>
              <w:rPr>
                <w:sz w:val="20"/>
              </w:rPr>
              <w:t>16</w:t>
            </w:r>
          </w:p>
        </w:tc>
        <w:tc>
          <w:tcPr>
            <w:tcW w:w="3373" w:type="dxa"/>
            <w:vAlign w:val="center"/>
          </w:tcPr>
          <w:p w14:paraId="03484C83" w14:textId="77777777" w:rsidR="00CF1AE3" w:rsidRPr="00013D2D" w:rsidRDefault="00CF1AE3" w:rsidP="0024318D">
            <w:pPr>
              <w:pStyle w:val="BodyText"/>
              <w:rPr>
                <w:sz w:val="20"/>
              </w:rPr>
            </w:pPr>
            <w:r w:rsidRPr="00013D2D">
              <w:rPr>
                <w:rFonts w:cs="Arial"/>
                <w:sz w:val="20"/>
              </w:rPr>
              <w:t xml:space="preserve">EDIL instructions </w:t>
            </w:r>
          </w:p>
        </w:tc>
        <w:tc>
          <w:tcPr>
            <w:tcW w:w="4810" w:type="dxa"/>
            <w:gridSpan w:val="2"/>
            <w:shd w:val="clear" w:color="auto" w:fill="D9D9D9" w:themeFill="background1" w:themeFillShade="D9"/>
            <w:vAlign w:val="center"/>
          </w:tcPr>
          <w:p w14:paraId="03484C84" w14:textId="6874853B" w:rsidR="00CF1AE3" w:rsidRPr="00013D2D" w:rsidRDefault="00CF1AE3" w:rsidP="002125F2">
            <w:pPr>
              <w:pStyle w:val="BodyText"/>
              <w:rPr>
                <w:sz w:val="20"/>
              </w:rPr>
            </w:pPr>
            <w:r>
              <w:rPr>
                <w:sz w:val="20"/>
              </w:rPr>
              <w:t>Screenshot as logged during the test.</w:t>
            </w:r>
          </w:p>
        </w:tc>
      </w:tr>
    </w:tbl>
    <w:p w14:paraId="03484C86" w14:textId="77777777" w:rsidR="0096535A" w:rsidRDefault="0096535A">
      <w:pPr>
        <w:rPr>
          <w:rFonts w:cs="Arial"/>
          <w:b/>
          <w:bCs/>
          <w:iCs/>
          <w:sz w:val="24"/>
          <w:szCs w:val="28"/>
        </w:rPr>
      </w:pPr>
      <w:r>
        <w:br w:type="page"/>
      </w:r>
    </w:p>
    <w:p w14:paraId="03484C87" w14:textId="6A8E1450" w:rsidR="00E0436A" w:rsidRDefault="007B19EF" w:rsidP="002A1351">
      <w:pPr>
        <w:pStyle w:val="Heading2"/>
        <w:jc w:val="both"/>
      </w:pPr>
      <w:bookmarkStart w:id="42" w:name="_Toc39221089"/>
      <w:r w:rsidRPr="00B774FE">
        <w:lastRenderedPageBreak/>
        <w:t xml:space="preserve">Initial </w:t>
      </w:r>
      <w:r w:rsidR="00E0436A" w:rsidRPr="00B774FE">
        <w:t>Conditions</w:t>
      </w:r>
      <w:bookmarkEnd w:id="42"/>
      <w:r w:rsidR="00F81B5D">
        <w:t xml:space="preserve"> </w:t>
      </w:r>
    </w:p>
    <w:p w14:paraId="03484C88" w14:textId="77777777" w:rsidR="00142343" w:rsidRDefault="00142343" w:rsidP="00AE1508">
      <w:pPr>
        <w:pStyle w:val="BodyText"/>
        <w:spacing w:after="120"/>
        <w:ind w:left="718"/>
        <w:jc w:val="both"/>
        <w:rPr>
          <w:sz w:val="20"/>
        </w:rPr>
      </w:pPr>
      <w:r>
        <w:rPr>
          <w:sz w:val="20"/>
        </w:rPr>
        <w:t xml:space="preserve">Should “No” be answered to any of the following, contact </w:t>
      </w:r>
      <w:hyperlink r:id="rId20" w:history="1">
        <w:r w:rsidR="00A9456E" w:rsidRPr="00A9456E">
          <w:rPr>
            <w:sz w:val="20"/>
          </w:rPr>
          <w:t>the</w:t>
        </w:r>
      </w:hyperlink>
      <w:r w:rsidR="00A9456E" w:rsidRPr="00A9456E">
        <w:rPr>
          <w:sz w:val="20"/>
        </w:rPr>
        <w:t xml:space="preserve"> EirGrid test coordinator</w:t>
      </w:r>
      <w:r w:rsidR="00A5463A">
        <w:rPr>
          <w:sz w:val="20"/>
        </w:rPr>
        <w:t xml:space="preserve"> </w:t>
      </w:r>
      <w:r>
        <w:rPr>
          <w:sz w:val="20"/>
        </w:rPr>
        <w:t>and agree next steps in advance of making any corrective actions.</w:t>
      </w:r>
      <w:r w:rsidRPr="004676BB">
        <w:rPr>
          <w:sz w:val="20"/>
        </w:rPr>
        <w:t xml:space="preserve"> </w:t>
      </w:r>
    </w:p>
    <w:tbl>
      <w:tblPr>
        <w:tblStyle w:val="TableGrid"/>
        <w:tblW w:w="0" w:type="auto"/>
        <w:jc w:val="center"/>
        <w:tblLook w:val="04A0" w:firstRow="1" w:lastRow="0" w:firstColumn="1" w:lastColumn="0" w:noHBand="0" w:noVBand="1"/>
      </w:tblPr>
      <w:tblGrid>
        <w:gridCol w:w="817"/>
        <w:gridCol w:w="7090"/>
        <w:gridCol w:w="1664"/>
      </w:tblGrid>
      <w:tr w:rsidR="00963C1D" w:rsidRPr="00341A3D" w14:paraId="03484C8C" w14:textId="77777777" w:rsidTr="00F81B5D">
        <w:trPr>
          <w:jc w:val="center"/>
        </w:trPr>
        <w:tc>
          <w:tcPr>
            <w:tcW w:w="817" w:type="dxa"/>
            <w:shd w:val="clear" w:color="auto" w:fill="D9D9D9" w:themeFill="background1" w:themeFillShade="D9"/>
            <w:vAlign w:val="center"/>
          </w:tcPr>
          <w:p w14:paraId="03484C89" w14:textId="77777777" w:rsidR="00963C1D" w:rsidRPr="00AE24EE" w:rsidRDefault="00963C1D" w:rsidP="00F81B5D">
            <w:pPr>
              <w:pStyle w:val="BodyText"/>
              <w:spacing w:before="120" w:after="120"/>
              <w:rPr>
                <w:b/>
                <w:sz w:val="20"/>
              </w:rPr>
            </w:pPr>
            <w:r>
              <w:rPr>
                <w:b/>
                <w:sz w:val="20"/>
              </w:rPr>
              <w:t>No.</w:t>
            </w:r>
          </w:p>
        </w:tc>
        <w:tc>
          <w:tcPr>
            <w:tcW w:w="7090" w:type="dxa"/>
            <w:shd w:val="clear" w:color="auto" w:fill="D9D9D9" w:themeFill="background1" w:themeFillShade="D9"/>
            <w:vAlign w:val="center"/>
          </w:tcPr>
          <w:p w14:paraId="03484C8A" w14:textId="77777777" w:rsidR="00963C1D" w:rsidRPr="00AE24EE" w:rsidRDefault="00963C1D" w:rsidP="008A17AF">
            <w:pPr>
              <w:pStyle w:val="BodyText"/>
              <w:spacing w:before="120" w:after="120"/>
              <w:rPr>
                <w:b/>
                <w:sz w:val="20"/>
              </w:rPr>
            </w:pPr>
            <w:r w:rsidRPr="00AE24EE">
              <w:rPr>
                <w:b/>
                <w:sz w:val="20"/>
              </w:rPr>
              <w:t>Conditions</w:t>
            </w:r>
          </w:p>
        </w:tc>
        <w:tc>
          <w:tcPr>
            <w:tcW w:w="1664" w:type="dxa"/>
            <w:shd w:val="clear" w:color="auto" w:fill="D9D9D9" w:themeFill="background1" w:themeFillShade="D9"/>
            <w:vAlign w:val="center"/>
          </w:tcPr>
          <w:p w14:paraId="03484C8B" w14:textId="77777777" w:rsidR="00963C1D" w:rsidRPr="00AE24EE" w:rsidRDefault="00963C1D" w:rsidP="008A17AF">
            <w:pPr>
              <w:pStyle w:val="BodyText"/>
              <w:spacing w:before="120" w:after="120"/>
              <w:rPr>
                <w:b/>
                <w:sz w:val="20"/>
              </w:rPr>
            </w:pPr>
            <w:r w:rsidRPr="00AE24EE">
              <w:rPr>
                <w:b/>
                <w:sz w:val="20"/>
              </w:rPr>
              <w:t>Check on day of test</w:t>
            </w:r>
          </w:p>
        </w:tc>
      </w:tr>
      <w:tr w:rsidR="00963C1D" w:rsidRPr="00341A3D" w14:paraId="03484C90" w14:textId="77777777" w:rsidTr="00963C1D">
        <w:trPr>
          <w:jc w:val="center"/>
        </w:trPr>
        <w:tc>
          <w:tcPr>
            <w:tcW w:w="817" w:type="dxa"/>
            <w:vAlign w:val="center"/>
          </w:tcPr>
          <w:p w14:paraId="03484C8D" w14:textId="77777777" w:rsidR="00963C1D" w:rsidRPr="009B58ED" w:rsidRDefault="00963C1D" w:rsidP="00AE1508">
            <w:pPr>
              <w:pStyle w:val="BodyText"/>
              <w:spacing w:before="120" w:after="120"/>
              <w:jc w:val="center"/>
              <w:rPr>
                <w:sz w:val="20"/>
              </w:rPr>
            </w:pPr>
            <w:r>
              <w:rPr>
                <w:sz w:val="20"/>
              </w:rPr>
              <w:t>1</w:t>
            </w:r>
          </w:p>
        </w:tc>
        <w:tc>
          <w:tcPr>
            <w:tcW w:w="7090" w:type="dxa"/>
            <w:vAlign w:val="center"/>
          </w:tcPr>
          <w:p w14:paraId="03484C8E" w14:textId="77777777" w:rsidR="00963C1D" w:rsidRDefault="00963C1D" w:rsidP="00AE1508">
            <w:pPr>
              <w:pStyle w:val="BodyText"/>
              <w:spacing w:before="120" w:after="120"/>
              <w:jc w:val="both"/>
              <w:rPr>
                <w:sz w:val="20"/>
              </w:rPr>
            </w:pPr>
            <w:r w:rsidRPr="009B58ED">
              <w:rPr>
                <w:sz w:val="20"/>
              </w:rPr>
              <w:t xml:space="preserve">Test Profiles have been submitted and approved by </w:t>
            </w:r>
            <w:hyperlink r:id="rId21" w:history="1">
              <w:r w:rsidRPr="009B58ED">
                <w:rPr>
                  <w:rStyle w:val="Hyperlink"/>
                  <w:sz w:val="20"/>
                </w:rPr>
                <w:t>neartime@eirgrid.com</w:t>
              </w:r>
            </w:hyperlink>
            <w:r>
              <w:rPr>
                <w:rStyle w:val="Hyperlink"/>
                <w:sz w:val="20"/>
              </w:rPr>
              <w:t>.</w:t>
            </w:r>
          </w:p>
        </w:tc>
        <w:tc>
          <w:tcPr>
            <w:tcW w:w="1664" w:type="dxa"/>
            <w:shd w:val="clear" w:color="auto" w:fill="D9D9D9" w:themeFill="background1" w:themeFillShade="D9"/>
            <w:vAlign w:val="center"/>
          </w:tcPr>
          <w:p w14:paraId="03484C8F" w14:textId="77777777" w:rsidR="00963C1D" w:rsidRDefault="00963C1D" w:rsidP="00AE1508">
            <w:pPr>
              <w:pStyle w:val="BodyText"/>
              <w:spacing w:before="120" w:after="120"/>
              <w:jc w:val="center"/>
              <w:rPr>
                <w:sz w:val="20"/>
              </w:rPr>
            </w:pPr>
            <w:r>
              <w:rPr>
                <w:sz w:val="20"/>
              </w:rPr>
              <w:t>Yes/No</w:t>
            </w:r>
          </w:p>
        </w:tc>
      </w:tr>
      <w:tr w:rsidR="00963C1D" w:rsidRPr="00341A3D" w14:paraId="03484C94" w14:textId="77777777" w:rsidTr="00963C1D">
        <w:trPr>
          <w:jc w:val="center"/>
        </w:trPr>
        <w:tc>
          <w:tcPr>
            <w:tcW w:w="817" w:type="dxa"/>
            <w:vAlign w:val="center"/>
          </w:tcPr>
          <w:p w14:paraId="03484C91" w14:textId="77777777" w:rsidR="00963C1D" w:rsidRDefault="00963C1D" w:rsidP="00AE1508">
            <w:pPr>
              <w:pStyle w:val="BodyText"/>
              <w:spacing w:before="120" w:after="120"/>
              <w:jc w:val="center"/>
              <w:rPr>
                <w:sz w:val="20"/>
              </w:rPr>
            </w:pPr>
            <w:r>
              <w:rPr>
                <w:sz w:val="20"/>
              </w:rPr>
              <w:t>2</w:t>
            </w:r>
          </w:p>
        </w:tc>
        <w:tc>
          <w:tcPr>
            <w:tcW w:w="7090" w:type="dxa"/>
            <w:vAlign w:val="center"/>
          </w:tcPr>
          <w:p w14:paraId="03484C92" w14:textId="77777777" w:rsidR="00963C1D" w:rsidRDefault="00963C1D" w:rsidP="00AE1508">
            <w:pPr>
              <w:pStyle w:val="BodyText"/>
              <w:spacing w:before="120" w:after="120"/>
              <w:jc w:val="both"/>
              <w:rPr>
                <w:sz w:val="20"/>
              </w:rPr>
            </w:pPr>
            <w:r>
              <w:rPr>
                <w:sz w:val="20"/>
              </w:rPr>
              <w:t xml:space="preserve">Unit Fuel Type: </w:t>
            </w:r>
            <w:r w:rsidRPr="009B58ED">
              <w:rPr>
                <w:sz w:val="20"/>
                <w:highlight w:val="yellow"/>
              </w:rPr>
              <w:t>Primary Fuel / Secondary Fuel, Gas / Distillate</w:t>
            </w:r>
            <w:r>
              <w:rPr>
                <w:sz w:val="20"/>
              </w:rPr>
              <w:t>.</w:t>
            </w:r>
          </w:p>
        </w:tc>
        <w:tc>
          <w:tcPr>
            <w:tcW w:w="1664" w:type="dxa"/>
            <w:shd w:val="clear" w:color="auto" w:fill="D9D9D9" w:themeFill="background1" w:themeFillShade="D9"/>
            <w:vAlign w:val="center"/>
          </w:tcPr>
          <w:p w14:paraId="03484C93" w14:textId="77777777" w:rsidR="00963C1D" w:rsidRDefault="00963C1D" w:rsidP="00AE1508">
            <w:pPr>
              <w:pStyle w:val="BodyText"/>
              <w:spacing w:before="120" w:after="120"/>
              <w:jc w:val="center"/>
              <w:rPr>
                <w:sz w:val="20"/>
              </w:rPr>
            </w:pPr>
            <w:r>
              <w:rPr>
                <w:sz w:val="20"/>
              </w:rPr>
              <w:t>Yes/No</w:t>
            </w:r>
          </w:p>
        </w:tc>
      </w:tr>
      <w:tr w:rsidR="00721179" w:rsidRPr="00341A3D" w14:paraId="03484C98" w14:textId="77777777" w:rsidTr="00963C1D">
        <w:trPr>
          <w:jc w:val="center"/>
        </w:trPr>
        <w:tc>
          <w:tcPr>
            <w:tcW w:w="817" w:type="dxa"/>
            <w:vAlign w:val="center"/>
          </w:tcPr>
          <w:p w14:paraId="03484C95" w14:textId="77777777" w:rsidR="00721179" w:rsidRDefault="00A5463A" w:rsidP="00AE1508">
            <w:pPr>
              <w:pStyle w:val="BodyText"/>
              <w:spacing w:before="120" w:after="120"/>
              <w:jc w:val="center"/>
              <w:rPr>
                <w:noProof/>
                <w:sz w:val="20"/>
                <w:lang w:eastAsia="en-IE"/>
              </w:rPr>
            </w:pPr>
            <w:r>
              <w:rPr>
                <w:noProof/>
                <w:sz w:val="20"/>
                <w:lang w:eastAsia="en-IE"/>
              </w:rPr>
              <w:t>3</w:t>
            </w:r>
          </w:p>
        </w:tc>
        <w:tc>
          <w:tcPr>
            <w:tcW w:w="7090" w:type="dxa"/>
            <w:vAlign w:val="center"/>
          </w:tcPr>
          <w:p w14:paraId="03484C96" w14:textId="16AC498B" w:rsidR="00721179" w:rsidRDefault="00721179" w:rsidP="002125F2">
            <w:pPr>
              <w:pStyle w:val="BodyText"/>
              <w:spacing w:before="120" w:after="120"/>
              <w:jc w:val="both"/>
              <w:rPr>
                <w:sz w:val="20"/>
              </w:rPr>
            </w:pPr>
            <w:r>
              <w:rPr>
                <w:noProof/>
                <w:sz w:val="20"/>
                <w:lang w:eastAsia="en-IE"/>
              </w:rPr>
              <w:t>Normal start up support auxiliary systems in service.</w:t>
            </w:r>
          </w:p>
        </w:tc>
        <w:tc>
          <w:tcPr>
            <w:tcW w:w="1664" w:type="dxa"/>
            <w:shd w:val="clear" w:color="auto" w:fill="D9D9D9" w:themeFill="background1" w:themeFillShade="D9"/>
            <w:vAlign w:val="center"/>
          </w:tcPr>
          <w:p w14:paraId="03484C97" w14:textId="77777777" w:rsidR="00721179" w:rsidRDefault="00721179" w:rsidP="00AE1508">
            <w:pPr>
              <w:pStyle w:val="BodyText"/>
              <w:spacing w:before="120" w:after="120"/>
              <w:jc w:val="center"/>
              <w:rPr>
                <w:sz w:val="20"/>
              </w:rPr>
            </w:pPr>
            <w:r>
              <w:rPr>
                <w:sz w:val="20"/>
              </w:rPr>
              <w:t>Yes/No</w:t>
            </w:r>
          </w:p>
        </w:tc>
      </w:tr>
      <w:tr w:rsidR="00721179" w:rsidRPr="00341A3D" w14:paraId="03484C9C" w14:textId="77777777" w:rsidTr="00963C1D">
        <w:trPr>
          <w:jc w:val="center"/>
        </w:trPr>
        <w:tc>
          <w:tcPr>
            <w:tcW w:w="817" w:type="dxa"/>
            <w:vAlign w:val="center"/>
          </w:tcPr>
          <w:p w14:paraId="03484C99" w14:textId="77777777" w:rsidR="00721179" w:rsidRDefault="00962BA0" w:rsidP="00AE1508">
            <w:pPr>
              <w:spacing w:before="120" w:after="120"/>
              <w:jc w:val="center"/>
              <w:rPr>
                <w:sz w:val="20"/>
              </w:rPr>
            </w:pPr>
            <w:r>
              <w:rPr>
                <w:sz w:val="20"/>
              </w:rPr>
              <w:t>4</w:t>
            </w:r>
          </w:p>
        </w:tc>
        <w:tc>
          <w:tcPr>
            <w:tcW w:w="7090" w:type="dxa"/>
            <w:vAlign w:val="center"/>
          </w:tcPr>
          <w:p w14:paraId="03484C9A" w14:textId="77777777" w:rsidR="00721179" w:rsidRDefault="00721179" w:rsidP="00AE1508">
            <w:pPr>
              <w:spacing w:before="120" w:after="120"/>
              <w:jc w:val="both"/>
              <w:rPr>
                <w:sz w:val="20"/>
              </w:rPr>
            </w:pPr>
            <w:r>
              <w:rPr>
                <w:sz w:val="20"/>
              </w:rPr>
              <w:t>Required signals, as described in section 8.3 are available</w:t>
            </w:r>
          </w:p>
        </w:tc>
        <w:tc>
          <w:tcPr>
            <w:tcW w:w="1664" w:type="dxa"/>
            <w:shd w:val="clear" w:color="auto" w:fill="D9D9D9" w:themeFill="background1" w:themeFillShade="D9"/>
            <w:vAlign w:val="center"/>
          </w:tcPr>
          <w:p w14:paraId="03484C9B" w14:textId="77777777" w:rsidR="00721179" w:rsidRDefault="00721179" w:rsidP="00AE1508">
            <w:pPr>
              <w:pStyle w:val="BodyText"/>
              <w:spacing w:before="120" w:after="120"/>
              <w:jc w:val="center"/>
              <w:rPr>
                <w:sz w:val="20"/>
              </w:rPr>
            </w:pPr>
            <w:r>
              <w:rPr>
                <w:sz w:val="20"/>
              </w:rPr>
              <w:t>Yes / No</w:t>
            </w:r>
          </w:p>
        </w:tc>
      </w:tr>
    </w:tbl>
    <w:p w14:paraId="05CA85FF" w14:textId="55916F02" w:rsidR="003C32AB" w:rsidRDefault="00FD7E15" w:rsidP="003C32AB">
      <w:pPr>
        <w:pStyle w:val="Heading1"/>
      </w:pPr>
      <w:bookmarkStart w:id="43" w:name="_Toc39221090"/>
      <w:r w:rsidRPr="0099279A">
        <w:t>Test Steps</w:t>
      </w:r>
      <w:bookmarkEnd w:id="43"/>
    </w:p>
    <w:p w14:paraId="475C8C73" w14:textId="4484E0C2" w:rsidR="003C32AB" w:rsidRPr="003C32AB" w:rsidRDefault="003C32AB" w:rsidP="00F81301">
      <w:pPr>
        <w:pStyle w:val="BodyText"/>
      </w:pPr>
      <w:r>
        <w:t>Test steps for Northern Ireland plant to be agreed with SONI prior to testing.</w:t>
      </w:r>
    </w:p>
    <w:p w14:paraId="03484C9E" w14:textId="77777777" w:rsidR="00AF24C6" w:rsidRDefault="00AF24C6" w:rsidP="00AF24C6">
      <w:pPr>
        <w:pStyle w:val="Heading2"/>
      </w:pPr>
      <w:bookmarkStart w:id="44" w:name="_Toc39221091"/>
      <w:r>
        <w:t>Verification of Base Load</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AF24C6" w:rsidRPr="00AF24C6" w14:paraId="03484CA3" w14:textId="77777777" w:rsidTr="00454249">
        <w:trPr>
          <w:trHeight w:val="677"/>
        </w:trPr>
        <w:tc>
          <w:tcPr>
            <w:tcW w:w="353" w:type="pct"/>
            <w:shd w:val="clear" w:color="auto" w:fill="D9D9D9" w:themeFill="background1" w:themeFillShade="D9"/>
            <w:vAlign w:val="center"/>
          </w:tcPr>
          <w:p w14:paraId="03484C9F" w14:textId="77777777" w:rsidR="00AF24C6" w:rsidRPr="00AF24C6" w:rsidRDefault="00AF24C6" w:rsidP="00962BA0">
            <w:pPr>
              <w:jc w:val="center"/>
              <w:rPr>
                <w:rFonts w:cs="Arial"/>
                <w:b/>
                <w:sz w:val="20"/>
              </w:rPr>
            </w:pPr>
            <w:r w:rsidRPr="00AF24C6">
              <w:rPr>
                <w:rFonts w:cs="Arial"/>
                <w:b/>
                <w:sz w:val="20"/>
              </w:rPr>
              <w:t>Step</w:t>
            </w:r>
          </w:p>
        </w:tc>
        <w:tc>
          <w:tcPr>
            <w:tcW w:w="2519" w:type="pct"/>
            <w:shd w:val="clear" w:color="auto" w:fill="D9D9D9" w:themeFill="background1" w:themeFillShade="D9"/>
            <w:vAlign w:val="center"/>
          </w:tcPr>
          <w:p w14:paraId="03484CA0" w14:textId="77777777" w:rsidR="00AF24C6" w:rsidRPr="00AF24C6" w:rsidRDefault="00AF24C6" w:rsidP="00962BA0">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14:paraId="03484CA1" w14:textId="77777777" w:rsidR="00AF24C6" w:rsidRPr="00AF24C6" w:rsidRDefault="000E496E" w:rsidP="00962BA0">
            <w:pPr>
              <w:jc w:val="center"/>
              <w:rPr>
                <w:rFonts w:cs="Arial"/>
                <w:b/>
                <w:sz w:val="20"/>
                <w:lang w:eastAsia="ja-JP"/>
              </w:rPr>
            </w:pPr>
            <w:r>
              <w:rPr>
                <w:rFonts w:cs="Arial"/>
                <w:b/>
                <w:sz w:val="20"/>
                <w:lang w:eastAsia="ja-JP"/>
              </w:rPr>
              <w:t xml:space="preserve">Event </w:t>
            </w:r>
            <w:r w:rsidR="00AF24C6">
              <w:rPr>
                <w:rFonts w:cs="Arial"/>
                <w:b/>
                <w:sz w:val="20"/>
                <w:lang w:eastAsia="ja-JP"/>
              </w:rPr>
              <w:t>Time</w:t>
            </w:r>
          </w:p>
        </w:tc>
        <w:tc>
          <w:tcPr>
            <w:tcW w:w="1537" w:type="pct"/>
            <w:shd w:val="clear" w:color="auto" w:fill="D9D9D9" w:themeFill="background1" w:themeFillShade="D9"/>
            <w:vAlign w:val="center"/>
          </w:tcPr>
          <w:p w14:paraId="03484CA2" w14:textId="77777777" w:rsidR="00AF24C6" w:rsidRPr="00AF24C6" w:rsidRDefault="00AF24C6" w:rsidP="00962BA0">
            <w:pPr>
              <w:jc w:val="center"/>
              <w:rPr>
                <w:rFonts w:cs="Arial"/>
                <w:b/>
                <w:sz w:val="20"/>
                <w:lang w:eastAsia="ja-JP"/>
              </w:rPr>
            </w:pPr>
            <w:r>
              <w:rPr>
                <w:rFonts w:cs="Arial"/>
                <w:b/>
                <w:sz w:val="20"/>
                <w:lang w:eastAsia="ja-JP"/>
              </w:rPr>
              <w:t>Comment</w:t>
            </w:r>
          </w:p>
        </w:tc>
      </w:tr>
      <w:tr w:rsidR="00AF24C6" w:rsidRPr="00AF24C6" w14:paraId="03484CAA" w14:textId="77777777" w:rsidTr="00454249">
        <w:trPr>
          <w:trHeight w:val="629"/>
        </w:trPr>
        <w:tc>
          <w:tcPr>
            <w:tcW w:w="353" w:type="pct"/>
            <w:vAlign w:val="center"/>
          </w:tcPr>
          <w:p w14:paraId="03484CA4" w14:textId="77777777" w:rsidR="00AF24C6" w:rsidRPr="00AF24C6" w:rsidRDefault="00AF24C6" w:rsidP="00962BA0">
            <w:pPr>
              <w:jc w:val="center"/>
              <w:rPr>
                <w:rFonts w:cs="Arial"/>
                <w:sz w:val="20"/>
                <w:lang w:eastAsia="ja-JP"/>
              </w:rPr>
            </w:pPr>
            <w:r w:rsidRPr="00AF24C6">
              <w:rPr>
                <w:rFonts w:cs="Arial"/>
                <w:sz w:val="20"/>
                <w:lang w:eastAsia="ja-JP"/>
              </w:rPr>
              <w:t>1</w:t>
            </w:r>
          </w:p>
        </w:tc>
        <w:tc>
          <w:tcPr>
            <w:tcW w:w="2519" w:type="pct"/>
            <w:vAlign w:val="center"/>
          </w:tcPr>
          <w:p w14:paraId="36E390E9" w14:textId="77777777" w:rsidR="00450457" w:rsidRDefault="00450457" w:rsidP="00AE1508">
            <w:pPr>
              <w:autoSpaceDE w:val="0"/>
              <w:autoSpaceDN w:val="0"/>
              <w:adjustRightInd w:val="0"/>
              <w:rPr>
                <w:rFonts w:cs="Arial"/>
                <w:sz w:val="20"/>
                <w:lang w:eastAsia="ja-JP"/>
              </w:rPr>
            </w:pPr>
          </w:p>
          <w:p w14:paraId="03484CA5" w14:textId="77777777" w:rsidR="00AE1508" w:rsidRDefault="00AF24C6" w:rsidP="00AE1508">
            <w:pPr>
              <w:autoSpaceDE w:val="0"/>
              <w:autoSpaceDN w:val="0"/>
              <w:adjustRightInd w:val="0"/>
              <w:rPr>
                <w:rFonts w:cs="Arial"/>
                <w:sz w:val="20"/>
                <w:lang w:eastAsia="ja-JP"/>
              </w:rPr>
            </w:pPr>
            <w:r w:rsidRPr="00AF24C6">
              <w:rPr>
                <w:rFonts w:cs="Arial"/>
                <w:sz w:val="20"/>
                <w:lang w:eastAsia="ja-JP"/>
              </w:rPr>
              <w:t>Request</w:t>
            </w:r>
            <w:r w:rsidR="00DE0789">
              <w:rPr>
                <w:rFonts w:cs="Arial"/>
                <w:sz w:val="20"/>
                <w:lang w:eastAsia="ja-JP"/>
              </w:rPr>
              <w:t xml:space="preserve"> </w:t>
            </w:r>
            <w:r w:rsidRPr="00AF24C6">
              <w:rPr>
                <w:rFonts w:cs="Arial"/>
                <w:sz w:val="20"/>
                <w:lang w:eastAsia="ja-JP"/>
              </w:rPr>
              <w:t xml:space="preserve">NCC permission </w:t>
            </w:r>
            <w:r w:rsidR="00AE1508">
              <w:rPr>
                <w:rFonts w:cs="Arial"/>
                <w:sz w:val="20"/>
                <w:lang w:eastAsia="ja-JP"/>
              </w:rPr>
              <w:t>to</w:t>
            </w:r>
          </w:p>
          <w:p w14:paraId="03484CA6" w14:textId="77777777" w:rsidR="00AE1508" w:rsidRDefault="00454249" w:rsidP="00AE1508">
            <w:pPr>
              <w:pStyle w:val="ListParagraph"/>
              <w:numPr>
                <w:ilvl w:val="0"/>
                <w:numId w:val="33"/>
              </w:numPr>
              <w:autoSpaceDE w:val="0"/>
              <w:autoSpaceDN w:val="0"/>
              <w:adjustRightInd w:val="0"/>
              <w:rPr>
                <w:rFonts w:ascii="Arial" w:hAnsi="Arial" w:cs="Arial"/>
                <w:sz w:val="20"/>
                <w:lang w:eastAsia="ja-JP"/>
              </w:rPr>
            </w:pPr>
            <w:r>
              <w:rPr>
                <w:rFonts w:ascii="Arial" w:hAnsi="Arial" w:cs="Arial"/>
                <w:sz w:val="20"/>
                <w:lang w:eastAsia="ja-JP"/>
              </w:rPr>
              <w:t>T</w:t>
            </w:r>
            <w:r w:rsidR="00AE1508" w:rsidRPr="00AE1508">
              <w:rPr>
                <w:rFonts w:ascii="Arial" w:hAnsi="Arial" w:cs="Arial"/>
                <w:sz w:val="20"/>
                <w:lang w:eastAsia="ja-JP"/>
              </w:rPr>
              <w:t>urn frequency response off</w:t>
            </w:r>
          </w:p>
          <w:p w14:paraId="03484CA7" w14:textId="77777777" w:rsidR="00AF24C6" w:rsidRPr="00AE1508" w:rsidRDefault="00454249" w:rsidP="00AE1508">
            <w:pPr>
              <w:pStyle w:val="ListParagraph"/>
              <w:numPr>
                <w:ilvl w:val="0"/>
                <w:numId w:val="33"/>
              </w:numPr>
              <w:autoSpaceDE w:val="0"/>
              <w:autoSpaceDN w:val="0"/>
              <w:adjustRightInd w:val="0"/>
              <w:rPr>
                <w:rFonts w:ascii="Arial" w:hAnsi="Arial" w:cs="Arial"/>
                <w:sz w:val="20"/>
                <w:lang w:eastAsia="ja-JP"/>
              </w:rPr>
            </w:pPr>
            <w:r>
              <w:rPr>
                <w:rFonts w:ascii="Arial" w:hAnsi="Arial" w:cs="Arial"/>
                <w:sz w:val="20"/>
                <w:lang w:eastAsia="ja-JP"/>
              </w:rPr>
              <w:t>I</w:t>
            </w:r>
            <w:r w:rsidR="00DE0789" w:rsidRPr="00AE1508">
              <w:rPr>
                <w:rFonts w:ascii="Arial" w:hAnsi="Arial" w:cs="Arial"/>
                <w:sz w:val="20"/>
                <w:lang w:eastAsia="ja-JP"/>
              </w:rPr>
              <w:t>ssue a</w:t>
            </w:r>
            <w:r w:rsidR="00832B52" w:rsidRPr="00AE1508">
              <w:rPr>
                <w:rFonts w:ascii="Arial" w:hAnsi="Arial" w:cs="Arial"/>
                <w:sz w:val="20"/>
                <w:lang w:eastAsia="ja-JP"/>
              </w:rPr>
              <w:t>n EDIL</w:t>
            </w:r>
            <w:r w:rsidR="00DE0789" w:rsidRPr="00AE1508">
              <w:rPr>
                <w:rFonts w:ascii="Arial" w:hAnsi="Arial" w:cs="Arial"/>
                <w:sz w:val="20"/>
                <w:lang w:eastAsia="ja-JP"/>
              </w:rPr>
              <w:t xml:space="preserve"> Dispatch Instruction to bring the unit to full output</w:t>
            </w:r>
          </w:p>
        </w:tc>
        <w:tc>
          <w:tcPr>
            <w:tcW w:w="592" w:type="pct"/>
            <w:shd w:val="clear" w:color="auto" w:fill="D9D9D9" w:themeFill="background1" w:themeFillShade="D9"/>
            <w:vAlign w:val="center"/>
          </w:tcPr>
          <w:p w14:paraId="03484CA8" w14:textId="77777777" w:rsidR="00AF24C6" w:rsidRPr="00AF24C6" w:rsidRDefault="00AF24C6" w:rsidP="004619CF">
            <w:pPr>
              <w:rPr>
                <w:rFonts w:cs="Arial"/>
                <w:sz w:val="20"/>
                <w:lang w:eastAsia="en-IE"/>
              </w:rPr>
            </w:pPr>
          </w:p>
        </w:tc>
        <w:tc>
          <w:tcPr>
            <w:tcW w:w="1537" w:type="pct"/>
            <w:shd w:val="clear" w:color="auto" w:fill="D9D9D9" w:themeFill="background1" w:themeFillShade="D9"/>
            <w:vAlign w:val="center"/>
          </w:tcPr>
          <w:p w14:paraId="03484CA9" w14:textId="77777777" w:rsidR="00AF24C6" w:rsidRPr="00AF24C6" w:rsidRDefault="00AF24C6" w:rsidP="004619CF">
            <w:pPr>
              <w:rPr>
                <w:rFonts w:cs="Arial"/>
                <w:sz w:val="20"/>
                <w:lang w:eastAsia="en-IE"/>
              </w:rPr>
            </w:pPr>
          </w:p>
        </w:tc>
      </w:tr>
      <w:tr w:rsidR="00AF24C6" w:rsidRPr="00AF24C6" w14:paraId="03484CAF" w14:textId="77777777" w:rsidTr="00454249">
        <w:trPr>
          <w:trHeight w:val="832"/>
        </w:trPr>
        <w:tc>
          <w:tcPr>
            <w:tcW w:w="353" w:type="pct"/>
            <w:vAlign w:val="center"/>
          </w:tcPr>
          <w:p w14:paraId="03484CAB" w14:textId="77777777" w:rsidR="00AF24C6" w:rsidRPr="00AF24C6" w:rsidRDefault="00AF24C6" w:rsidP="00962BA0">
            <w:pPr>
              <w:jc w:val="center"/>
              <w:rPr>
                <w:rFonts w:cs="Arial"/>
                <w:sz w:val="20"/>
                <w:lang w:eastAsia="ja-JP"/>
              </w:rPr>
            </w:pPr>
            <w:r w:rsidRPr="00AF24C6">
              <w:rPr>
                <w:rFonts w:cs="Arial"/>
                <w:sz w:val="20"/>
                <w:lang w:eastAsia="ja-JP"/>
              </w:rPr>
              <w:t>2</w:t>
            </w:r>
          </w:p>
        </w:tc>
        <w:tc>
          <w:tcPr>
            <w:tcW w:w="2519" w:type="pct"/>
            <w:vAlign w:val="center"/>
          </w:tcPr>
          <w:p w14:paraId="03484CAC" w14:textId="77777777" w:rsidR="00DE0789" w:rsidRPr="00AF24C6" w:rsidRDefault="00DE0789" w:rsidP="00AE1508">
            <w:pPr>
              <w:autoSpaceDE w:val="0"/>
              <w:autoSpaceDN w:val="0"/>
              <w:adjustRightInd w:val="0"/>
              <w:rPr>
                <w:rFonts w:cs="Arial"/>
                <w:sz w:val="20"/>
                <w:lang w:eastAsia="ja-JP"/>
              </w:rPr>
            </w:pPr>
            <w:r>
              <w:rPr>
                <w:rFonts w:cs="Arial"/>
                <w:sz w:val="20"/>
                <w:lang w:eastAsia="ja-JP"/>
              </w:rPr>
              <w:t>Begin data recording of signal</w:t>
            </w:r>
            <w:r w:rsidR="000E496E">
              <w:rPr>
                <w:rFonts w:cs="Arial"/>
                <w:sz w:val="20"/>
                <w:lang w:eastAsia="ja-JP"/>
              </w:rPr>
              <w:t>s</w:t>
            </w:r>
            <w:r>
              <w:rPr>
                <w:rFonts w:cs="Arial"/>
                <w:sz w:val="20"/>
                <w:lang w:eastAsia="ja-JP"/>
              </w:rPr>
              <w:t xml:space="preserve"> as set out in section 8.3</w:t>
            </w:r>
          </w:p>
        </w:tc>
        <w:tc>
          <w:tcPr>
            <w:tcW w:w="592" w:type="pct"/>
            <w:shd w:val="clear" w:color="auto" w:fill="D9D9D9" w:themeFill="background1" w:themeFillShade="D9"/>
            <w:vAlign w:val="center"/>
          </w:tcPr>
          <w:p w14:paraId="03484CAD" w14:textId="77777777" w:rsidR="00AF24C6" w:rsidRPr="00AF24C6" w:rsidRDefault="00AF24C6" w:rsidP="004619CF">
            <w:pPr>
              <w:rPr>
                <w:rFonts w:cs="Arial"/>
                <w:sz w:val="20"/>
                <w:lang w:eastAsia="en-IE"/>
              </w:rPr>
            </w:pPr>
          </w:p>
        </w:tc>
        <w:tc>
          <w:tcPr>
            <w:tcW w:w="1537" w:type="pct"/>
            <w:shd w:val="clear" w:color="auto" w:fill="D9D9D9" w:themeFill="background1" w:themeFillShade="D9"/>
            <w:vAlign w:val="center"/>
          </w:tcPr>
          <w:p w14:paraId="03484CAE" w14:textId="77777777" w:rsidR="00AF24C6" w:rsidRPr="00AF24C6" w:rsidRDefault="00AF24C6" w:rsidP="004619CF">
            <w:pPr>
              <w:rPr>
                <w:rFonts w:cs="Arial"/>
                <w:sz w:val="20"/>
                <w:lang w:eastAsia="en-IE"/>
              </w:rPr>
            </w:pPr>
          </w:p>
        </w:tc>
      </w:tr>
      <w:tr w:rsidR="00AF24C6" w:rsidRPr="00AF24C6" w14:paraId="03484CB4" w14:textId="77777777" w:rsidTr="00454249">
        <w:trPr>
          <w:trHeight w:val="768"/>
        </w:trPr>
        <w:tc>
          <w:tcPr>
            <w:tcW w:w="353" w:type="pct"/>
            <w:vAlign w:val="center"/>
          </w:tcPr>
          <w:p w14:paraId="03484CB0" w14:textId="77777777" w:rsidR="00AF24C6" w:rsidRPr="00AF24C6" w:rsidRDefault="00AF24C6" w:rsidP="00962BA0">
            <w:pPr>
              <w:jc w:val="center"/>
              <w:rPr>
                <w:rFonts w:cs="Arial"/>
                <w:sz w:val="20"/>
                <w:lang w:eastAsia="ja-JP"/>
              </w:rPr>
            </w:pPr>
            <w:r w:rsidRPr="00AF24C6">
              <w:rPr>
                <w:rFonts w:cs="Arial"/>
                <w:sz w:val="20"/>
                <w:lang w:eastAsia="ja-JP"/>
              </w:rPr>
              <w:t>3</w:t>
            </w:r>
          </w:p>
        </w:tc>
        <w:tc>
          <w:tcPr>
            <w:tcW w:w="2519" w:type="pct"/>
            <w:vAlign w:val="center"/>
          </w:tcPr>
          <w:p w14:paraId="03484CB1" w14:textId="77777777" w:rsidR="00AF24C6" w:rsidRPr="00AF24C6" w:rsidRDefault="00DE0789" w:rsidP="004619CF">
            <w:pPr>
              <w:autoSpaceDE w:val="0"/>
              <w:autoSpaceDN w:val="0"/>
              <w:adjustRightInd w:val="0"/>
              <w:rPr>
                <w:rFonts w:cs="Arial"/>
                <w:sz w:val="20"/>
                <w:lang w:val="en-US" w:eastAsia="ja-JP"/>
              </w:rPr>
            </w:pPr>
            <w:r>
              <w:rPr>
                <w:rFonts w:cs="Arial"/>
                <w:sz w:val="20"/>
                <w:lang w:eastAsia="ja-JP"/>
              </w:rPr>
              <w:t>W</w:t>
            </w:r>
            <w:r w:rsidR="004619CF">
              <w:rPr>
                <w:rFonts w:cs="Arial"/>
                <w:sz w:val="20"/>
                <w:lang w:eastAsia="ja-JP"/>
              </w:rPr>
              <w:t>hen the Unit reaches full load record</w:t>
            </w:r>
            <w:r>
              <w:rPr>
                <w:rFonts w:cs="Arial"/>
                <w:sz w:val="20"/>
                <w:lang w:eastAsia="ja-JP"/>
              </w:rPr>
              <w:t xml:space="preserve"> the Active Power Output </w:t>
            </w:r>
            <w:r w:rsidR="004619CF">
              <w:rPr>
                <w:rFonts w:cs="Arial"/>
                <w:sz w:val="20"/>
                <w:lang w:eastAsia="ja-JP"/>
              </w:rPr>
              <w:t xml:space="preserve">at the connection point </w:t>
            </w:r>
            <w:r>
              <w:rPr>
                <w:rFonts w:cs="Arial"/>
                <w:sz w:val="20"/>
                <w:lang w:eastAsia="ja-JP"/>
              </w:rPr>
              <w:t>and maintain this output until the Unit has stabilised</w:t>
            </w:r>
          </w:p>
        </w:tc>
        <w:tc>
          <w:tcPr>
            <w:tcW w:w="592" w:type="pct"/>
            <w:shd w:val="clear" w:color="auto" w:fill="D9D9D9" w:themeFill="background1" w:themeFillShade="D9"/>
            <w:vAlign w:val="center"/>
          </w:tcPr>
          <w:p w14:paraId="03484CB2" w14:textId="77777777" w:rsidR="00AF24C6" w:rsidRPr="00AF24C6" w:rsidRDefault="00AF24C6" w:rsidP="004619CF">
            <w:pPr>
              <w:rPr>
                <w:rFonts w:cs="Arial"/>
                <w:sz w:val="20"/>
                <w:lang w:val="en-US" w:eastAsia="en-IE"/>
              </w:rPr>
            </w:pPr>
          </w:p>
        </w:tc>
        <w:tc>
          <w:tcPr>
            <w:tcW w:w="1537" w:type="pct"/>
            <w:shd w:val="clear" w:color="auto" w:fill="D9D9D9" w:themeFill="background1" w:themeFillShade="D9"/>
            <w:vAlign w:val="center"/>
          </w:tcPr>
          <w:p w14:paraId="03484CB3" w14:textId="48C30B1E" w:rsidR="00AF24C6" w:rsidRPr="00AF24C6" w:rsidRDefault="00F05DDC" w:rsidP="00F05DDC">
            <w:pPr>
              <w:rPr>
                <w:rFonts w:cs="Arial"/>
                <w:sz w:val="20"/>
                <w:lang w:eastAsia="en-IE"/>
              </w:rPr>
            </w:pPr>
            <w:r>
              <w:rPr>
                <w:rFonts w:cs="Arial"/>
                <w:sz w:val="20"/>
                <w:lang w:eastAsia="en-IE"/>
              </w:rPr>
              <w:t xml:space="preserve">Stable Full Load level = </w:t>
            </w:r>
            <w:r w:rsidR="001E6400">
              <w:rPr>
                <w:rFonts w:cs="Arial"/>
                <w:sz w:val="20"/>
                <w:lang w:eastAsia="en-IE"/>
              </w:rPr>
              <w:br/>
            </w:r>
            <w:r w:rsidR="004619CF">
              <w:rPr>
                <w:rFonts w:cs="Arial"/>
                <w:sz w:val="20"/>
                <w:lang w:eastAsia="en-IE"/>
              </w:rPr>
              <w:t>_____MW</w:t>
            </w:r>
            <w:r>
              <w:rPr>
                <w:rFonts w:cs="Arial"/>
                <w:sz w:val="20"/>
                <w:lang w:eastAsia="en-IE"/>
              </w:rPr>
              <w:t xml:space="preserve"> at connection point.</w:t>
            </w:r>
          </w:p>
        </w:tc>
      </w:tr>
      <w:tr w:rsidR="00AF24C6" w:rsidRPr="00AF24C6" w14:paraId="03484CB9" w14:textId="77777777" w:rsidTr="00454249">
        <w:trPr>
          <w:trHeight w:val="836"/>
        </w:trPr>
        <w:tc>
          <w:tcPr>
            <w:tcW w:w="353" w:type="pct"/>
            <w:vAlign w:val="center"/>
          </w:tcPr>
          <w:p w14:paraId="03484CB5" w14:textId="77777777" w:rsidR="00AF24C6" w:rsidRPr="00AF24C6" w:rsidRDefault="00AF24C6" w:rsidP="00962BA0">
            <w:pPr>
              <w:jc w:val="center"/>
              <w:rPr>
                <w:rFonts w:cs="Arial"/>
                <w:sz w:val="20"/>
                <w:lang w:eastAsia="ja-JP"/>
              </w:rPr>
            </w:pPr>
            <w:r w:rsidRPr="00AF24C6">
              <w:rPr>
                <w:rFonts w:cs="Arial"/>
                <w:sz w:val="20"/>
                <w:lang w:eastAsia="ja-JP"/>
              </w:rPr>
              <w:t>4</w:t>
            </w:r>
          </w:p>
        </w:tc>
        <w:tc>
          <w:tcPr>
            <w:tcW w:w="2519" w:type="pct"/>
            <w:vAlign w:val="center"/>
          </w:tcPr>
          <w:p w14:paraId="03484CB6" w14:textId="77777777" w:rsidR="00AF24C6" w:rsidRPr="00AF24C6" w:rsidRDefault="00DE0789" w:rsidP="00AE1508">
            <w:pPr>
              <w:widowControl w:val="0"/>
              <w:autoSpaceDE w:val="0"/>
              <w:autoSpaceDN w:val="0"/>
              <w:adjustRightInd w:val="0"/>
              <w:rPr>
                <w:rFonts w:cs="Arial"/>
                <w:noProof/>
                <w:sz w:val="20"/>
                <w:lang w:eastAsia="ja-JP"/>
              </w:rPr>
            </w:pPr>
            <w:r>
              <w:rPr>
                <w:rFonts w:cs="Arial"/>
                <w:sz w:val="20"/>
                <w:lang w:val="en-US" w:eastAsia="ja-JP"/>
              </w:rPr>
              <w:t>Record the sustained Active Power Output level. This will constitute 100% of load for calculation of all but the minimum load test points to follow</w:t>
            </w:r>
          </w:p>
        </w:tc>
        <w:tc>
          <w:tcPr>
            <w:tcW w:w="592" w:type="pct"/>
            <w:shd w:val="clear" w:color="auto" w:fill="D9D9D9" w:themeFill="background1" w:themeFillShade="D9"/>
            <w:vAlign w:val="center"/>
          </w:tcPr>
          <w:p w14:paraId="03484CB7" w14:textId="77777777" w:rsidR="00AF24C6" w:rsidRPr="00AF24C6" w:rsidRDefault="00AF24C6" w:rsidP="004619CF">
            <w:pPr>
              <w:rPr>
                <w:rFonts w:cs="Arial"/>
                <w:sz w:val="20"/>
                <w:lang w:eastAsia="en-IE"/>
              </w:rPr>
            </w:pPr>
          </w:p>
        </w:tc>
        <w:tc>
          <w:tcPr>
            <w:tcW w:w="1537" w:type="pct"/>
            <w:shd w:val="clear" w:color="auto" w:fill="D9D9D9" w:themeFill="background1" w:themeFillShade="D9"/>
            <w:vAlign w:val="center"/>
          </w:tcPr>
          <w:p w14:paraId="03484CB8" w14:textId="77777777" w:rsidR="00AF24C6" w:rsidRPr="00AF24C6" w:rsidRDefault="00AF24C6" w:rsidP="004619CF">
            <w:pPr>
              <w:rPr>
                <w:rFonts w:cs="Arial"/>
                <w:sz w:val="20"/>
                <w:lang w:eastAsia="en-IE"/>
              </w:rPr>
            </w:pPr>
          </w:p>
        </w:tc>
      </w:tr>
      <w:tr w:rsidR="00DE0789" w:rsidRPr="00AF24C6" w14:paraId="03484CBE" w14:textId="77777777" w:rsidTr="00454249">
        <w:trPr>
          <w:trHeight w:val="842"/>
        </w:trPr>
        <w:tc>
          <w:tcPr>
            <w:tcW w:w="353" w:type="pct"/>
            <w:vAlign w:val="center"/>
          </w:tcPr>
          <w:p w14:paraId="03484CBA" w14:textId="77777777" w:rsidR="00DE0789" w:rsidRPr="00AF24C6" w:rsidRDefault="00DE0789" w:rsidP="00962BA0">
            <w:pPr>
              <w:jc w:val="center"/>
              <w:rPr>
                <w:rFonts w:cs="Arial"/>
                <w:sz w:val="20"/>
                <w:lang w:eastAsia="ja-JP"/>
              </w:rPr>
            </w:pPr>
            <w:r>
              <w:rPr>
                <w:rFonts w:cs="Arial"/>
                <w:sz w:val="20"/>
                <w:lang w:eastAsia="ja-JP"/>
              </w:rPr>
              <w:t>5</w:t>
            </w:r>
          </w:p>
        </w:tc>
        <w:tc>
          <w:tcPr>
            <w:tcW w:w="2519" w:type="pct"/>
            <w:vAlign w:val="center"/>
          </w:tcPr>
          <w:p w14:paraId="03484CBB" w14:textId="77777777" w:rsidR="00DE0789" w:rsidRPr="00AF24C6" w:rsidRDefault="00832B52" w:rsidP="00AE1508">
            <w:pPr>
              <w:widowControl w:val="0"/>
              <w:autoSpaceDE w:val="0"/>
              <w:autoSpaceDN w:val="0"/>
              <w:adjustRightInd w:val="0"/>
              <w:rPr>
                <w:rFonts w:cs="Arial"/>
                <w:sz w:val="20"/>
                <w:lang w:eastAsia="ja-JP"/>
              </w:rPr>
            </w:pPr>
            <w:r>
              <w:rPr>
                <w:rFonts w:cs="Arial"/>
                <w:sz w:val="20"/>
                <w:lang w:eastAsia="ja-JP"/>
              </w:rPr>
              <w:t xml:space="preserve">Request NCC permission to turn Frequency Response on </w:t>
            </w:r>
          </w:p>
        </w:tc>
        <w:tc>
          <w:tcPr>
            <w:tcW w:w="592" w:type="pct"/>
            <w:shd w:val="clear" w:color="auto" w:fill="D9D9D9" w:themeFill="background1" w:themeFillShade="D9"/>
            <w:vAlign w:val="center"/>
          </w:tcPr>
          <w:p w14:paraId="03484CBC" w14:textId="77777777" w:rsidR="00DE0789" w:rsidRPr="00AF24C6" w:rsidRDefault="00DE0789" w:rsidP="004619CF">
            <w:pPr>
              <w:rPr>
                <w:rFonts w:cs="Arial"/>
                <w:sz w:val="20"/>
                <w:lang w:eastAsia="en-IE"/>
              </w:rPr>
            </w:pPr>
          </w:p>
        </w:tc>
        <w:tc>
          <w:tcPr>
            <w:tcW w:w="1537" w:type="pct"/>
            <w:shd w:val="clear" w:color="auto" w:fill="D9D9D9" w:themeFill="background1" w:themeFillShade="D9"/>
            <w:vAlign w:val="center"/>
          </w:tcPr>
          <w:p w14:paraId="03484CBD" w14:textId="77777777" w:rsidR="00DE0789" w:rsidRPr="00AF24C6" w:rsidRDefault="00DE0789" w:rsidP="004619CF">
            <w:pPr>
              <w:rPr>
                <w:rFonts w:cs="Arial"/>
                <w:sz w:val="20"/>
                <w:lang w:eastAsia="en-IE"/>
              </w:rPr>
            </w:pPr>
          </w:p>
        </w:tc>
      </w:tr>
    </w:tbl>
    <w:p w14:paraId="7AB17336" w14:textId="77777777" w:rsidR="00E52ACB" w:rsidRDefault="00E52ACB" w:rsidP="008659B5">
      <w:pPr>
        <w:pStyle w:val="Heading2"/>
        <w:numPr>
          <w:ilvl w:val="0"/>
          <w:numId w:val="0"/>
        </w:numPr>
        <w:ind w:left="718"/>
      </w:pPr>
    </w:p>
    <w:p w14:paraId="35D0832D" w14:textId="77777777" w:rsidR="00E52ACB" w:rsidRDefault="00E52ACB">
      <w:pPr>
        <w:rPr>
          <w:rFonts w:cs="Arial"/>
          <w:b/>
          <w:bCs/>
          <w:iCs/>
          <w:sz w:val="24"/>
          <w:szCs w:val="28"/>
        </w:rPr>
      </w:pPr>
      <w:r>
        <w:br w:type="page"/>
      </w:r>
    </w:p>
    <w:p w14:paraId="3A75575C" w14:textId="2C900EE2" w:rsidR="003C32AB" w:rsidRPr="003C32AB" w:rsidRDefault="00AF24C6" w:rsidP="003C32AB">
      <w:pPr>
        <w:pStyle w:val="Heading2"/>
      </w:pPr>
      <w:bookmarkStart w:id="45" w:name="_Toc39221092"/>
      <w:r w:rsidRPr="00AF24C6">
        <w:lastRenderedPageBreak/>
        <w:t>100%</w:t>
      </w:r>
      <w:r w:rsidR="00905DA4">
        <w:t xml:space="preserve"> +0.5 Hz Ramp at 1 Hz/Second</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ED7175" w:rsidRPr="00AF24C6" w14:paraId="03484E38" w14:textId="77777777" w:rsidTr="0090490C">
        <w:trPr>
          <w:trHeight w:val="677"/>
        </w:trPr>
        <w:tc>
          <w:tcPr>
            <w:tcW w:w="353" w:type="pct"/>
            <w:shd w:val="clear" w:color="auto" w:fill="D9D9D9" w:themeFill="background1" w:themeFillShade="D9"/>
            <w:vAlign w:val="center"/>
          </w:tcPr>
          <w:p w14:paraId="03484E34" w14:textId="77777777" w:rsidR="00ED7175" w:rsidRPr="00AF24C6" w:rsidRDefault="00ED7175" w:rsidP="008A69CC">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14:paraId="03484E35" w14:textId="77777777" w:rsidR="00ED7175" w:rsidRPr="00AF24C6" w:rsidRDefault="00ED7175" w:rsidP="008A69CC">
            <w:pPr>
              <w:jc w:val="center"/>
              <w:rPr>
                <w:rFonts w:cs="Arial"/>
                <w:b/>
                <w:sz w:val="20"/>
              </w:rPr>
            </w:pPr>
            <w:r w:rsidRPr="00AF24C6">
              <w:rPr>
                <w:rFonts w:cs="Arial"/>
                <w:b/>
                <w:sz w:val="20"/>
              </w:rPr>
              <w:t>Action</w:t>
            </w:r>
          </w:p>
        </w:tc>
        <w:tc>
          <w:tcPr>
            <w:tcW w:w="592" w:type="pct"/>
            <w:tcBorders>
              <w:bottom w:val="single" w:sz="4" w:space="0" w:color="auto"/>
            </w:tcBorders>
            <w:shd w:val="clear" w:color="auto" w:fill="D9D9D9" w:themeFill="background1" w:themeFillShade="D9"/>
            <w:vAlign w:val="center"/>
          </w:tcPr>
          <w:p w14:paraId="03484E36" w14:textId="77777777" w:rsidR="00ED7175" w:rsidRPr="00AF24C6" w:rsidRDefault="00ED7175" w:rsidP="008A69CC">
            <w:pPr>
              <w:jc w:val="center"/>
              <w:rPr>
                <w:rFonts w:cs="Arial"/>
                <w:b/>
                <w:sz w:val="20"/>
                <w:lang w:eastAsia="ja-JP"/>
              </w:rPr>
            </w:pPr>
            <w:r>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03484E37" w14:textId="77777777" w:rsidR="00ED7175" w:rsidRPr="00AF24C6" w:rsidRDefault="00ED7175" w:rsidP="008A69CC">
            <w:pPr>
              <w:jc w:val="center"/>
              <w:rPr>
                <w:rFonts w:cs="Arial"/>
                <w:b/>
                <w:sz w:val="20"/>
                <w:lang w:eastAsia="ja-JP"/>
              </w:rPr>
            </w:pPr>
            <w:r>
              <w:rPr>
                <w:rFonts w:cs="Arial"/>
                <w:b/>
                <w:sz w:val="20"/>
                <w:lang w:eastAsia="ja-JP"/>
              </w:rPr>
              <w:t>Comment</w:t>
            </w:r>
          </w:p>
        </w:tc>
      </w:tr>
      <w:tr w:rsidR="0090490C" w:rsidRPr="00AF24C6" w14:paraId="03484E3D" w14:textId="77777777" w:rsidTr="0090490C">
        <w:trPr>
          <w:trHeight w:val="629"/>
        </w:trPr>
        <w:tc>
          <w:tcPr>
            <w:tcW w:w="353" w:type="pct"/>
            <w:vAlign w:val="center"/>
          </w:tcPr>
          <w:p w14:paraId="03484E39" w14:textId="77777777" w:rsidR="0090490C" w:rsidRPr="00AF24C6" w:rsidRDefault="0090490C" w:rsidP="0090490C">
            <w:pPr>
              <w:jc w:val="center"/>
              <w:rPr>
                <w:rFonts w:cs="Arial"/>
                <w:sz w:val="20"/>
                <w:lang w:eastAsia="ja-JP"/>
              </w:rPr>
            </w:pPr>
            <w:r w:rsidRPr="00AF24C6">
              <w:rPr>
                <w:rFonts w:cs="Arial"/>
                <w:sz w:val="20"/>
                <w:lang w:eastAsia="ja-JP"/>
              </w:rPr>
              <w:t>1</w:t>
            </w:r>
          </w:p>
        </w:tc>
        <w:tc>
          <w:tcPr>
            <w:tcW w:w="2518" w:type="pct"/>
            <w:vAlign w:val="center"/>
          </w:tcPr>
          <w:p w14:paraId="03484E3A" w14:textId="1BB70A92" w:rsidR="0090490C" w:rsidRPr="00AF24C6" w:rsidRDefault="0090490C" w:rsidP="00F81301">
            <w:pPr>
              <w:widowControl w:val="0"/>
              <w:autoSpaceDE w:val="0"/>
              <w:autoSpaceDN w:val="0"/>
              <w:adjustRightInd w:val="0"/>
              <w:rPr>
                <w:rFonts w:cs="Arial"/>
                <w:noProof/>
                <w:sz w:val="20"/>
                <w:lang w:eastAsia="ja-JP"/>
              </w:rPr>
            </w:pPr>
            <w:r>
              <w:rPr>
                <w:rFonts w:cs="Arial"/>
                <w:sz w:val="20"/>
                <w:lang w:eastAsia="ja-JP"/>
              </w:rPr>
              <w:t xml:space="preserve">Generator control room </w:t>
            </w:r>
            <w:r w:rsidRPr="000E1033">
              <w:rPr>
                <w:rFonts w:cs="Arial"/>
                <w:sz w:val="20"/>
                <w:lang w:eastAsia="ja-JP"/>
              </w:rPr>
              <w:t xml:space="preserve">contacts NCC and </w:t>
            </w:r>
            <w:r w:rsidR="00450457">
              <w:rPr>
                <w:rFonts w:cs="Arial"/>
                <w:sz w:val="20"/>
                <w:lang w:eastAsia="ja-JP"/>
              </w:rPr>
              <w:t xml:space="preserve">confirms </w:t>
            </w:r>
            <w:r w:rsidRPr="000E1033">
              <w:rPr>
                <w:rFonts w:cs="Arial"/>
                <w:sz w:val="20"/>
                <w:lang w:eastAsia="ja-JP"/>
              </w:rPr>
              <w:t xml:space="preserve"> the MW swing that will occur during the frequency injection</w:t>
            </w:r>
          </w:p>
        </w:tc>
        <w:tc>
          <w:tcPr>
            <w:tcW w:w="592" w:type="pct"/>
            <w:shd w:val="clear" w:color="auto" w:fill="D9D9D9" w:themeFill="background1" w:themeFillShade="D9"/>
            <w:vAlign w:val="center"/>
          </w:tcPr>
          <w:p w14:paraId="03484E3B" w14:textId="77777777" w:rsidR="0090490C" w:rsidRPr="00AF24C6" w:rsidRDefault="0090490C" w:rsidP="0090490C">
            <w:pPr>
              <w:rPr>
                <w:rFonts w:cs="Arial"/>
                <w:sz w:val="20"/>
                <w:lang w:eastAsia="en-IE"/>
              </w:rPr>
            </w:pPr>
          </w:p>
        </w:tc>
        <w:tc>
          <w:tcPr>
            <w:tcW w:w="1537" w:type="pct"/>
            <w:shd w:val="clear" w:color="auto" w:fill="D9D9D9" w:themeFill="background1" w:themeFillShade="D9"/>
            <w:vAlign w:val="center"/>
          </w:tcPr>
          <w:p w14:paraId="03484E3C" w14:textId="6C64B82C" w:rsidR="0090490C" w:rsidRPr="00AF24C6" w:rsidRDefault="0090490C" w:rsidP="0090490C">
            <w:pPr>
              <w:rPr>
                <w:rFonts w:cs="Arial"/>
                <w:sz w:val="20"/>
                <w:lang w:eastAsia="en-IE"/>
              </w:rPr>
            </w:pPr>
            <w:r>
              <w:rPr>
                <w:rFonts w:cs="Arial"/>
                <w:sz w:val="20"/>
                <w:lang w:eastAsia="en-IE"/>
              </w:rPr>
              <w:t xml:space="preserve">100% Load: </w:t>
            </w:r>
            <w:r w:rsidR="001E6400">
              <w:rPr>
                <w:rFonts w:cs="Arial"/>
                <w:sz w:val="20"/>
                <w:lang w:eastAsia="en-IE"/>
              </w:rPr>
              <w:t xml:space="preserve">____ </w:t>
            </w:r>
            <w:r>
              <w:rPr>
                <w:rFonts w:cs="Arial"/>
                <w:sz w:val="20"/>
                <w:lang w:eastAsia="en-IE"/>
              </w:rPr>
              <w:t>MW</w:t>
            </w:r>
          </w:p>
        </w:tc>
      </w:tr>
      <w:tr w:rsidR="0090490C" w:rsidRPr="00AF24C6" w14:paraId="03484E42" w14:textId="77777777" w:rsidTr="0090490C">
        <w:trPr>
          <w:trHeight w:val="832"/>
        </w:trPr>
        <w:tc>
          <w:tcPr>
            <w:tcW w:w="353" w:type="pct"/>
            <w:vAlign w:val="center"/>
          </w:tcPr>
          <w:p w14:paraId="03484E3E" w14:textId="77777777" w:rsidR="0090490C" w:rsidRPr="00AF24C6" w:rsidRDefault="0090490C" w:rsidP="0090490C">
            <w:pPr>
              <w:jc w:val="center"/>
              <w:rPr>
                <w:rFonts w:cs="Arial"/>
                <w:sz w:val="20"/>
                <w:lang w:eastAsia="ja-JP"/>
              </w:rPr>
            </w:pPr>
            <w:r w:rsidRPr="00AF24C6">
              <w:rPr>
                <w:rFonts w:cs="Arial"/>
                <w:sz w:val="20"/>
                <w:lang w:eastAsia="ja-JP"/>
              </w:rPr>
              <w:t>2</w:t>
            </w:r>
          </w:p>
        </w:tc>
        <w:tc>
          <w:tcPr>
            <w:tcW w:w="2518" w:type="pct"/>
            <w:vAlign w:val="center"/>
          </w:tcPr>
          <w:p w14:paraId="03484E3F" w14:textId="77777777" w:rsidR="0090490C" w:rsidRPr="00AF24C6" w:rsidRDefault="0090490C" w:rsidP="0090490C">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03484E40" w14:textId="77777777" w:rsidR="0090490C" w:rsidRPr="00AF24C6" w:rsidRDefault="0090490C" w:rsidP="0090490C">
            <w:pPr>
              <w:rPr>
                <w:rFonts w:cs="Arial"/>
                <w:sz w:val="20"/>
                <w:lang w:eastAsia="en-IE"/>
              </w:rPr>
            </w:pPr>
          </w:p>
        </w:tc>
        <w:tc>
          <w:tcPr>
            <w:tcW w:w="1537" w:type="pct"/>
            <w:shd w:val="clear" w:color="auto" w:fill="D9D9D9" w:themeFill="background1" w:themeFillShade="D9"/>
            <w:vAlign w:val="center"/>
          </w:tcPr>
          <w:p w14:paraId="03484E41" w14:textId="77777777" w:rsidR="0090490C" w:rsidRPr="00AF24C6" w:rsidRDefault="0090490C" w:rsidP="0090490C">
            <w:pPr>
              <w:rPr>
                <w:rFonts w:cs="Arial"/>
                <w:sz w:val="20"/>
                <w:lang w:eastAsia="en-IE"/>
              </w:rPr>
            </w:pPr>
          </w:p>
        </w:tc>
      </w:tr>
      <w:tr w:rsidR="0090490C" w:rsidRPr="00AF24C6" w14:paraId="03484E48" w14:textId="77777777" w:rsidTr="0090490C">
        <w:trPr>
          <w:trHeight w:val="1128"/>
        </w:trPr>
        <w:tc>
          <w:tcPr>
            <w:tcW w:w="353" w:type="pct"/>
            <w:vAlign w:val="center"/>
          </w:tcPr>
          <w:p w14:paraId="03484E43" w14:textId="77777777" w:rsidR="0090490C" w:rsidRPr="00AF24C6" w:rsidRDefault="0090490C" w:rsidP="0090490C">
            <w:pPr>
              <w:jc w:val="center"/>
              <w:rPr>
                <w:rFonts w:cs="Arial"/>
                <w:sz w:val="20"/>
                <w:lang w:eastAsia="ja-JP"/>
              </w:rPr>
            </w:pPr>
            <w:r w:rsidRPr="00AF24C6">
              <w:rPr>
                <w:rFonts w:cs="Arial"/>
                <w:sz w:val="20"/>
                <w:lang w:eastAsia="ja-JP"/>
              </w:rPr>
              <w:t>3</w:t>
            </w:r>
          </w:p>
        </w:tc>
        <w:tc>
          <w:tcPr>
            <w:tcW w:w="2518" w:type="pct"/>
            <w:vAlign w:val="center"/>
          </w:tcPr>
          <w:p w14:paraId="03484E45" w14:textId="786AF9E2" w:rsidR="0090490C" w:rsidRPr="00AF24C6" w:rsidRDefault="0090490C" w:rsidP="0090490C">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Ramp</w:t>
            </w:r>
            <w:r w:rsidRPr="00F66630">
              <w:rPr>
                <w:rFonts w:cs="Arial"/>
                <w:b/>
                <w:sz w:val="20"/>
                <w:lang w:val="en-US" w:eastAsia="ja-JP"/>
              </w:rPr>
              <w:t xml:space="preserve"> change of </w:t>
            </w:r>
            <w:ins w:id="46" w:author="Molloy,Darren" w:date="2020-02-28T11:10:00Z">
              <w:r w:rsidR="00830956">
                <w:rPr>
                  <w:rFonts w:cs="Arial"/>
                  <w:b/>
                  <w:sz w:val="20"/>
                  <w:lang w:val="en-US" w:eastAsia="ja-JP"/>
                </w:rPr>
                <w:t>+</w:t>
              </w:r>
            </w:ins>
            <w:del w:id="47" w:author="Molloy,Darren" w:date="2020-02-28T11:10:00Z">
              <w:r w:rsidDel="00830956">
                <w:rPr>
                  <w:rFonts w:cs="Arial"/>
                  <w:b/>
                  <w:sz w:val="20"/>
                  <w:lang w:val="en-US" w:eastAsia="ja-JP"/>
                </w:rPr>
                <w:delText>-</w:delText>
              </w:r>
            </w:del>
            <w:r>
              <w:rPr>
                <w:rFonts w:cs="Arial"/>
                <w:b/>
                <w:sz w:val="20"/>
                <w:lang w:val="en-US" w:eastAsia="ja-JP"/>
              </w:rPr>
              <w:t>0.5</w:t>
            </w:r>
            <w:r w:rsidRPr="00F66630">
              <w:rPr>
                <w:rFonts w:cs="Arial"/>
                <w:b/>
                <w:sz w:val="20"/>
                <w:lang w:val="en-US" w:eastAsia="ja-JP"/>
              </w:rPr>
              <w:t>Hz</w:t>
            </w:r>
            <w:r>
              <w:rPr>
                <w:rFonts w:cs="Arial"/>
                <w:b/>
                <w:sz w:val="20"/>
                <w:lang w:val="en-US" w:eastAsia="ja-JP"/>
              </w:rPr>
              <w:t xml:space="preserve"> at a rate of 1 Hz per second</w:t>
            </w:r>
            <w:r w:rsidRPr="00F66630">
              <w:rPr>
                <w:rFonts w:cs="Arial"/>
                <w:b/>
                <w:sz w:val="20"/>
                <w:lang w:val="en-US" w:eastAsia="ja-JP"/>
              </w:rPr>
              <w:t xml:space="preserve">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1</w:t>
            </w:r>
            <w:r w:rsidRPr="00F66630">
              <w:rPr>
                <w:rFonts w:cs="Arial"/>
                <w:b/>
                <w:sz w:val="20"/>
              </w:rPr>
              <w:t>0 minutes</w:t>
            </w:r>
          </w:p>
        </w:tc>
        <w:tc>
          <w:tcPr>
            <w:tcW w:w="592" w:type="pct"/>
            <w:shd w:val="clear" w:color="auto" w:fill="D9D9D9" w:themeFill="background1" w:themeFillShade="D9"/>
            <w:vAlign w:val="center"/>
          </w:tcPr>
          <w:p w14:paraId="03484E46" w14:textId="77777777" w:rsidR="0090490C" w:rsidRPr="00AF24C6" w:rsidRDefault="0090490C" w:rsidP="0090490C">
            <w:pPr>
              <w:rPr>
                <w:rFonts w:cs="Arial"/>
                <w:sz w:val="20"/>
                <w:lang w:val="en-US" w:eastAsia="en-IE"/>
              </w:rPr>
            </w:pPr>
          </w:p>
        </w:tc>
        <w:tc>
          <w:tcPr>
            <w:tcW w:w="1537" w:type="pct"/>
            <w:shd w:val="clear" w:color="auto" w:fill="D9D9D9" w:themeFill="background1" w:themeFillShade="D9"/>
            <w:vAlign w:val="center"/>
          </w:tcPr>
          <w:p w14:paraId="03484E47" w14:textId="17252C96" w:rsidR="0090490C" w:rsidRPr="00AF24C6" w:rsidRDefault="0090490C" w:rsidP="0090490C">
            <w:pPr>
              <w:rPr>
                <w:rFonts w:cs="Arial"/>
                <w:sz w:val="20"/>
                <w:lang w:eastAsia="en-IE"/>
              </w:rPr>
            </w:pPr>
            <w:r>
              <w:rPr>
                <w:rFonts w:cs="Arial"/>
                <w:sz w:val="20"/>
                <w:lang w:eastAsia="en-IE"/>
              </w:rPr>
              <w:t>Completion time (t+10mins): ____</w:t>
            </w:r>
          </w:p>
        </w:tc>
      </w:tr>
      <w:tr w:rsidR="00ED7175" w:rsidRPr="00AF24C6" w14:paraId="03484E53" w14:textId="77777777" w:rsidTr="0090490C">
        <w:trPr>
          <w:trHeight w:val="842"/>
        </w:trPr>
        <w:tc>
          <w:tcPr>
            <w:tcW w:w="353" w:type="pct"/>
            <w:vAlign w:val="center"/>
          </w:tcPr>
          <w:p w14:paraId="03484E4F" w14:textId="06282190" w:rsidR="00ED7175" w:rsidRPr="00AF24C6" w:rsidRDefault="0090490C" w:rsidP="0090490C">
            <w:pPr>
              <w:jc w:val="center"/>
              <w:rPr>
                <w:rFonts w:cs="Arial"/>
                <w:sz w:val="20"/>
                <w:lang w:eastAsia="ja-JP"/>
              </w:rPr>
            </w:pPr>
            <w:r>
              <w:rPr>
                <w:rFonts w:cs="Arial"/>
                <w:sz w:val="20"/>
                <w:lang w:eastAsia="ja-JP"/>
              </w:rPr>
              <w:t>4</w:t>
            </w:r>
          </w:p>
        </w:tc>
        <w:tc>
          <w:tcPr>
            <w:tcW w:w="2518" w:type="pct"/>
            <w:vAlign w:val="center"/>
          </w:tcPr>
          <w:p w14:paraId="03484E50" w14:textId="01B398C8" w:rsidR="00ED7175" w:rsidRPr="00AF24C6" w:rsidRDefault="00ED7175" w:rsidP="0090490C">
            <w:pPr>
              <w:widowControl w:val="0"/>
              <w:autoSpaceDE w:val="0"/>
              <w:autoSpaceDN w:val="0"/>
              <w:adjustRightInd w:val="0"/>
              <w:rPr>
                <w:rFonts w:cs="Arial"/>
                <w:sz w:val="20"/>
                <w:lang w:eastAsia="ja-JP"/>
              </w:rPr>
            </w:pPr>
            <w:r>
              <w:rPr>
                <w:rFonts w:cs="Arial"/>
                <w:sz w:val="20"/>
                <w:lang w:eastAsia="ja-JP"/>
              </w:rPr>
              <w:t xml:space="preserve">Remove the frequency simulation and allow the unit to return </w:t>
            </w:r>
            <w:r w:rsidR="0090490C">
              <w:rPr>
                <w:rFonts w:cs="Arial"/>
                <w:sz w:val="20"/>
                <w:lang w:eastAsia="ja-JP"/>
              </w:rPr>
              <w:t>its</w:t>
            </w:r>
            <w:r>
              <w:rPr>
                <w:rFonts w:cs="Arial"/>
                <w:sz w:val="20"/>
                <w:lang w:eastAsia="ja-JP"/>
              </w:rPr>
              <w:t xml:space="preserve"> pre injection load under governor action</w:t>
            </w:r>
          </w:p>
        </w:tc>
        <w:tc>
          <w:tcPr>
            <w:tcW w:w="592" w:type="pct"/>
            <w:shd w:val="clear" w:color="auto" w:fill="D9D9D9" w:themeFill="background1" w:themeFillShade="D9"/>
            <w:vAlign w:val="center"/>
          </w:tcPr>
          <w:p w14:paraId="03484E51" w14:textId="77777777" w:rsidR="00ED7175" w:rsidRPr="00AF24C6" w:rsidRDefault="00ED7175" w:rsidP="0090490C">
            <w:pPr>
              <w:rPr>
                <w:rFonts w:cs="Arial"/>
                <w:sz w:val="20"/>
                <w:lang w:eastAsia="en-IE"/>
              </w:rPr>
            </w:pPr>
          </w:p>
        </w:tc>
        <w:tc>
          <w:tcPr>
            <w:tcW w:w="1537" w:type="pct"/>
            <w:shd w:val="clear" w:color="auto" w:fill="D9D9D9" w:themeFill="background1" w:themeFillShade="D9"/>
            <w:vAlign w:val="center"/>
          </w:tcPr>
          <w:p w14:paraId="03484E52" w14:textId="77777777" w:rsidR="00ED7175" w:rsidRPr="00AF24C6" w:rsidRDefault="00ED7175" w:rsidP="0090490C">
            <w:pPr>
              <w:rPr>
                <w:rFonts w:cs="Arial"/>
                <w:sz w:val="20"/>
                <w:lang w:eastAsia="en-IE"/>
              </w:rPr>
            </w:pPr>
          </w:p>
        </w:tc>
      </w:tr>
      <w:tr w:rsidR="00830956" w:rsidRPr="00AF24C6" w14:paraId="03484E58" w14:textId="77777777" w:rsidTr="0090490C">
        <w:trPr>
          <w:trHeight w:val="580"/>
        </w:trPr>
        <w:tc>
          <w:tcPr>
            <w:tcW w:w="353" w:type="pct"/>
            <w:vAlign w:val="center"/>
          </w:tcPr>
          <w:p w14:paraId="03484E54" w14:textId="40F0B461" w:rsidR="00830956" w:rsidRPr="00AF24C6" w:rsidRDefault="00830956" w:rsidP="0090490C">
            <w:pPr>
              <w:jc w:val="center"/>
              <w:rPr>
                <w:rFonts w:cs="Arial"/>
                <w:sz w:val="20"/>
                <w:lang w:eastAsia="ja-JP"/>
              </w:rPr>
            </w:pPr>
            <w:r>
              <w:rPr>
                <w:rFonts w:cs="Arial"/>
                <w:sz w:val="20"/>
                <w:lang w:eastAsia="ja-JP"/>
              </w:rPr>
              <w:t>5</w:t>
            </w:r>
          </w:p>
        </w:tc>
        <w:tc>
          <w:tcPr>
            <w:tcW w:w="2518" w:type="pct"/>
            <w:vAlign w:val="center"/>
          </w:tcPr>
          <w:p w14:paraId="03484E55" w14:textId="3935C11A" w:rsidR="00830956" w:rsidRPr="00AF24C6" w:rsidRDefault="00830956" w:rsidP="0090490C">
            <w:pPr>
              <w:autoSpaceDE w:val="0"/>
              <w:autoSpaceDN w:val="0"/>
              <w:adjustRightInd w:val="0"/>
              <w:rPr>
                <w:rFonts w:cs="Arial"/>
                <w:noProof/>
                <w:sz w:val="20"/>
                <w:lang w:eastAsia="ja-JP"/>
              </w:rPr>
            </w:pPr>
            <w:r>
              <w:rPr>
                <w:rFonts w:cs="Arial"/>
                <w:noProof/>
                <w:sz w:val="20"/>
                <w:lang w:eastAsia="ja-JP"/>
              </w:rPr>
              <w:t>Stop recording</w:t>
            </w:r>
          </w:p>
        </w:tc>
        <w:tc>
          <w:tcPr>
            <w:tcW w:w="592" w:type="pct"/>
            <w:shd w:val="clear" w:color="auto" w:fill="D9D9D9" w:themeFill="background1" w:themeFillShade="D9"/>
            <w:vAlign w:val="center"/>
          </w:tcPr>
          <w:p w14:paraId="03484E56" w14:textId="77777777" w:rsidR="00830956" w:rsidRPr="00AF24C6" w:rsidRDefault="00830956" w:rsidP="0090490C">
            <w:pPr>
              <w:rPr>
                <w:rFonts w:cs="Arial"/>
                <w:sz w:val="20"/>
                <w:lang w:eastAsia="en-IE"/>
              </w:rPr>
            </w:pPr>
          </w:p>
        </w:tc>
        <w:tc>
          <w:tcPr>
            <w:tcW w:w="1537" w:type="pct"/>
            <w:shd w:val="clear" w:color="auto" w:fill="D9D9D9" w:themeFill="background1" w:themeFillShade="D9"/>
            <w:vAlign w:val="center"/>
          </w:tcPr>
          <w:p w14:paraId="03484E57" w14:textId="5C4AFB4A" w:rsidR="00830956" w:rsidRPr="00AF24C6" w:rsidRDefault="00830956" w:rsidP="0090490C">
            <w:pPr>
              <w:rPr>
                <w:rFonts w:cs="Arial"/>
                <w:sz w:val="20"/>
                <w:lang w:eastAsia="en-IE"/>
              </w:rPr>
            </w:pPr>
          </w:p>
        </w:tc>
      </w:tr>
      <w:tr w:rsidR="00830956" w:rsidRPr="00AF24C6" w14:paraId="03484E5D" w14:textId="77777777" w:rsidTr="0090490C">
        <w:trPr>
          <w:trHeight w:val="416"/>
        </w:trPr>
        <w:tc>
          <w:tcPr>
            <w:tcW w:w="353" w:type="pct"/>
            <w:vAlign w:val="center"/>
          </w:tcPr>
          <w:p w14:paraId="03484E59" w14:textId="320A37F9" w:rsidR="00830956" w:rsidRPr="00AF24C6" w:rsidRDefault="00830956" w:rsidP="00830956">
            <w:pPr>
              <w:jc w:val="center"/>
              <w:rPr>
                <w:rFonts w:cs="Arial"/>
                <w:sz w:val="20"/>
                <w:lang w:eastAsia="ja-JP"/>
              </w:rPr>
            </w:pPr>
            <w:r>
              <w:rPr>
                <w:rFonts w:cs="Arial"/>
                <w:sz w:val="20"/>
                <w:lang w:eastAsia="ja-JP"/>
              </w:rPr>
              <w:t>6</w:t>
            </w:r>
          </w:p>
        </w:tc>
        <w:tc>
          <w:tcPr>
            <w:tcW w:w="2518" w:type="pct"/>
            <w:vAlign w:val="center"/>
          </w:tcPr>
          <w:p w14:paraId="03484E5A" w14:textId="75175F3C" w:rsidR="00830956" w:rsidRPr="00AF24C6" w:rsidRDefault="00830956" w:rsidP="00450457">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14:paraId="03484E5B" w14:textId="77777777" w:rsidR="00830956" w:rsidRPr="00AF24C6" w:rsidRDefault="00830956" w:rsidP="0090490C">
            <w:pPr>
              <w:rPr>
                <w:rFonts w:cs="Arial"/>
                <w:sz w:val="20"/>
                <w:lang w:eastAsia="en-IE"/>
              </w:rPr>
            </w:pPr>
          </w:p>
        </w:tc>
        <w:tc>
          <w:tcPr>
            <w:tcW w:w="1537" w:type="pct"/>
            <w:shd w:val="clear" w:color="auto" w:fill="D9D9D9" w:themeFill="background1" w:themeFillShade="D9"/>
            <w:vAlign w:val="center"/>
          </w:tcPr>
          <w:p w14:paraId="03484E5C" w14:textId="29403D78" w:rsidR="00830956" w:rsidRPr="00AF24C6" w:rsidRDefault="00830956" w:rsidP="0090490C">
            <w:pPr>
              <w:rPr>
                <w:rFonts w:cs="Arial"/>
                <w:sz w:val="20"/>
                <w:lang w:eastAsia="en-IE"/>
              </w:rPr>
            </w:pPr>
          </w:p>
        </w:tc>
      </w:tr>
    </w:tbl>
    <w:p w14:paraId="03484E5E" w14:textId="77777777" w:rsidR="008A5D4E" w:rsidRPr="008A5D4E" w:rsidRDefault="008A5D4E" w:rsidP="008A5D4E">
      <w:pPr>
        <w:pStyle w:val="BodyText"/>
      </w:pPr>
    </w:p>
    <w:p w14:paraId="78F99145" w14:textId="77777777" w:rsidR="00450457" w:rsidRPr="00AF24C6" w:rsidRDefault="00450457" w:rsidP="00450457">
      <w:pPr>
        <w:pStyle w:val="Heading2"/>
      </w:pPr>
      <w:bookmarkStart w:id="48" w:name="_Toc39221093"/>
      <w:r w:rsidRPr="00AF24C6">
        <w:t>95%</w:t>
      </w:r>
      <w:r>
        <w:t xml:space="preserve"> -0.2 Hz Step</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14:paraId="462FD711" w14:textId="77777777" w:rsidTr="00E52ACB">
        <w:trPr>
          <w:trHeight w:val="677"/>
        </w:trPr>
        <w:tc>
          <w:tcPr>
            <w:tcW w:w="353" w:type="pct"/>
            <w:shd w:val="clear" w:color="auto" w:fill="D9D9D9" w:themeFill="background1" w:themeFillShade="D9"/>
          </w:tcPr>
          <w:p w14:paraId="19470240" w14:textId="77777777" w:rsidR="00450457" w:rsidRPr="00AF24C6" w:rsidRDefault="00450457" w:rsidP="00E52ACB">
            <w:pPr>
              <w:rPr>
                <w:rFonts w:cs="Arial"/>
                <w:b/>
                <w:sz w:val="20"/>
              </w:rPr>
            </w:pPr>
            <w:r w:rsidRPr="00AF24C6">
              <w:rPr>
                <w:rFonts w:cs="Arial"/>
                <w:b/>
                <w:sz w:val="20"/>
              </w:rPr>
              <w:t xml:space="preserve">Step </w:t>
            </w:r>
          </w:p>
        </w:tc>
        <w:tc>
          <w:tcPr>
            <w:tcW w:w="2518" w:type="pct"/>
            <w:shd w:val="clear" w:color="auto" w:fill="D9D9D9" w:themeFill="background1" w:themeFillShade="D9"/>
          </w:tcPr>
          <w:p w14:paraId="542E003B" w14:textId="77777777" w:rsidR="00450457" w:rsidRPr="00AF24C6" w:rsidRDefault="00450457" w:rsidP="00E52ACB">
            <w:pPr>
              <w:rPr>
                <w:rFonts w:cs="Arial"/>
                <w:b/>
                <w:sz w:val="20"/>
              </w:rPr>
            </w:pPr>
            <w:r w:rsidRPr="00AF24C6">
              <w:rPr>
                <w:rFonts w:cs="Arial"/>
                <w:b/>
                <w:sz w:val="20"/>
              </w:rPr>
              <w:t>Action</w:t>
            </w:r>
          </w:p>
        </w:tc>
        <w:tc>
          <w:tcPr>
            <w:tcW w:w="592" w:type="pct"/>
            <w:tcBorders>
              <w:bottom w:val="single" w:sz="4" w:space="0" w:color="auto"/>
            </w:tcBorders>
            <w:shd w:val="clear" w:color="auto" w:fill="D9D9D9" w:themeFill="background1" w:themeFillShade="D9"/>
          </w:tcPr>
          <w:p w14:paraId="03CBAD01" w14:textId="77777777" w:rsidR="00450457" w:rsidRPr="00AF24C6" w:rsidRDefault="00450457" w:rsidP="00E52ACB">
            <w:pPr>
              <w:rPr>
                <w:rFonts w:cs="Arial"/>
                <w:b/>
                <w:sz w:val="20"/>
                <w:lang w:eastAsia="ja-JP"/>
              </w:rPr>
            </w:pPr>
            <w:r>
              <w:rPr>
                <w:rFonts w:cs="Arial"/>
                <w:b/>
                <w:sz w:val="20"/>
                <w:lang w:eastAsia="ja-JP"/>
              </w:rPr>
              <w:t>Event Time</w:t>
            </w:r>
          </w:p>
        </w:tc>
        <w:tc>
          <w:tcPr>
            <w:tcW w:w="1537" w:type="pct"/>
            <w:tcBorders>
              <w:bottom w:val="single" w:sz="4" w:space="0" w:color="auto"/>
            </w:tcBorders>
            <w:shd w:val="clear" w:color="auto" w:fill="D9D9D9" w:themeFill="background1" w:themeFillShade="D9"/>
          </w:tcPr>
          <w:p w14:paraId="37B8C379" w14:textId="77777777" w:rsidR="00450457" w:rsidRPr="00AF24C6" w:rsidRDefault="00450457" w:rsidP="00E52ACB">
            <w:pPr>
              <w:rPr>
                <w:rFonts w:cs="Arial"/>
                <w:b/>
                <w:sz w:val="20"/>
                <w:lang w:eastAsia="ja-JP"/>
              </w:rPr>
            </w:pPr>
            <w:r>
              <w:rPr>
                <w:rFonts w:cs="Arial"/>
                <w:b/>
                <w:sz w:val="20"/>
                <w:lang w:eastAsia="ja-JP"/>
              </w:rPr>
              <w:t>Comment</w:t>
            </w:r>
          </w:p>
        </w:tc>
      </w:tr>
      <w:tr w:rsidR="00450457" w:rsidRPr="00AF24C6" w14:paraId="2666ECC2" w14:textId="77777777" w:rsidTr="00E52ACB">
        <w:trPr>
          <w:trHeight w:val="629"/>
        </w:trPr>
        <w:tc>
          <w:tcPr>
            <w:tcW w:w="353" w:type="pct"/>
          </w:tcPr>
          <w:p w14:paraId="345A8669" w14:textId="77777777" w:rsidR="00450457" w:rsidRPr="00AF24C6" w:rsidRDefault="00450457" w:rsidP="00E52ACB">
            <w:pPr>
              <w:jc w:val="center"/>
              <w:rPr>
                <w:rFonts w:cs="Arial"/>
                <w:sz w:val="20"/>
                <w:lang w:eastAsia="ja-JP"/>
              </w:rPr>
            </w:pPr>
            <w:r w:rsidRPr="00AF24C6">
              <w:rPr>
                <w:rFonts w:cs="Arial"/>
                <w:sz w:val="20"/>
                <w:lang w:eastAsia="ja-JP"/>
              </w:rPr>
              <w:t>1</w:t>
            </w:r>
          </w:p>
        </w:tc>
        <w:tc>
          <w:tcPr>
            <w:tcW w:w="2518" w:type="pct"/>
          </w:tcPr>
          <w:p w14:paraId="0FE33ED1" w14:textId="77777777"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14:paraId="1BED9525" w14:textId="29399E8E" w:rsidR="00450457" w:rsidRPr="000210EF" w:rsidRDefault="00450457" w:rsidP="00E52ACB">
            <w:pPr>
              <w:pStyle w:val="ListParagraph"/>
              <w:widowControl w:val="0"/>
              <w:numPr>
                <w:ilvl w:val="0"/>
                <w:numId w:val="42"/>
              </w:numPr>
              <w:autoSpaceDE w:val="0"/>
              <w:autoSpaceDN w:val="0"/>
              <w:adjustRightInd w:val="0"/>
              <w:rPr>
                <w:rFonts w:cs="Arial"/>
                <w:noProof/>
                <w:sz w:val="20"/>
                <w:lang w:eastAsia="ja-JP"/>
              </w:rPr>
            </w:pPr>
            <w:r w:rsidRPr="000210EF">
              <w:rPr>
                <w:rFonts w:ascii="Arial" w:hAnsi="Arial" w:cs="Arial"/>
                <w:sz w:val="20"/>
                <w:lang w:eastAsia="ja-JP"/>
              </w:rPr>
              <w:t xml:space="preserve">Issue an EDIL Dispatch Instruction to bring the unit to </w:t>
            </w:r>
            <w:r w:rsidRPr="000210EF">
              <w:rPr>
                <w:rFonts w:ascii="Arial" w:hAnsi="Arial" w:cs="Arial"/>
                <w:b/>
                <w:sz w:val="20"/>
                <w:highlight w:val="yellow"/>
                <w:lang w:eastAsia="ja-JP"/>
              </w:rPr>
              <w:t>XX MW</w:t>
            </w:r>
            <w:r w:rsidRPr="000210EF">
              <w:rPr>
                <w:rFonts w:ascii="Arial" w:hAnsi="Arial" w:cs="Arial"/>
                <w:b/>
                <w:sz w:val="20"/>
                <w:lang w:eastAsia="ja-JP"/>
              </w:rPr>
              <w:t xml:space="preserve"> </w:t>
            </w:r>
            <w:r w:rsidRPr="000210EF">
              <w:rPr>
                <w:rFonts w:ascii="Arial" w:hAnsi="Arial" w:cs="Arial"/>
                <w:sz w:val="20"/>
                <w:lang w:eastAsia="ja-JP"/>
              </w:rPr>
              <w:t>(</w:t>
            </w:r>
            <w:r w:rsidR="001E6400" w:rsidRPr="000210EF">
              <w:rPr>
                <w:rFonts w:ascii="Arial" w:hAnsi="Arial" w:cs="Arial"/>
                <w:sz w:val="20"/>
                <w:lang w:eastAsia="ja-JP"/>
              </w:rPr>
              <w:t xml:space="preserve">Base Load - </w:t>
            </w:r>
            <w:r w:rsidRPr="000210EF">
              <w:rPr>
                <w:rFonts w:ascii="Arial" w:hAnsi="Arial" w:cs="Arial"/>
                <w:sz w:val="20"/>
                <w:lang w:eastAsia="ja-JP"/>
              </w:rPr>
              <w:t>5%</w:t>
            </w:r>
            <w:r w:rsidR="001E6400" w:rsidRPr="000210EF">
              <w:rPr>
                <w:rFonts w:ascii="Arial" w:hAnsi="Arial" w:cs="Arial"/>
                <w:sz w:val="20"/>
                <w:lang w:eastAsia="ja-JP"/>
              </w:rPr>
              <w:t xml:space="preserve"> of Registered Capacity</w:t>
            </w:r>
            <w:r w:rsidRPr="000210EF">
              <w:rPr>
                <w:rFonts w:ascii="Arial" w:hAnsi="Arial" w:cs="Arial"/>
                <w:sz w:val="20"/>
                <w:lang w:eastAsia="ja-JP"/>
              </w:rPr>
              <w:t>)</w:t>
            </w:r>
          </w:p>
          <w:p w14:paraId="047F6F48" w14:textId="77777777" w:rsidR="00450457" w:rsidRPr="00AF24C6" w:rsidRDefault="00450457" w:rsidP="00E52ACB">
            <w:pPr>
              <w:pStyle w:val="ListParagraph"/>
              <w:widowControl w:val="0"/>
              <w:numPr>
                <w:ilvl w:val="0"/>
                <w:numId w:val="42"/>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27DCD188"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5D5F26F8" w14:textId="5E5381FA" w:rsidR="00450457" w:rsidRPr="00AF24C6" w:rsidRDefault="00450457" w:rsidP="00E52ACB">
            <w:pPr>
              <w:rPr>
                <w:rFonts w:cs="Arial"/>
                <w:sz w:val="20"/>
                <w:lang w:eastAsia="en-IE"/>
              </w:rPr>
            </w:pPr>
            <w:r>
              <w:rPr>
                <w:rFonts w:cs="Arial"/>
                <w:sz w:val="20"/>
                <w:lang w:eastAsia="en-IE"/>
              </w:rPr>
              <w:t xml:space="preserve">Load: </w:t>
            </w:r>
            <w:r w:rsidR="001E6400">
              <w:rPr>
                <w:rFonts w:cs="Arial"/>
                <w:sz w:val="20"/>
                <w:lang w:eastAsia="en-IE"/>
              </w:rPr>
              <w:t xml:space="preserve">____ </w:t>
            </w:r>
            <w:r>
              <w:rPr>
                <w:rFonts w:cs="Arial"/>
                <w:sz w:val="20"/>
                <w:lang w:eastAsia="en-IE"/>
              </w:rPr>
              <w:t>MW</w:t>
            </w:r>
          </w:p>
        </w:tc>
      </w:tr>
      <w:tr w:rsidR="00450457" w:rsidRPr="00AF24C6" w14:paraId="0B2B63C7" w14:textId="77777777" w:rsidTr="00E52ACB">
        <w:trPr>
          <w:trHeight w:val="832"/>
        </w:trPr>
        <w:tc>
          <w:tcPr>
            <w:tcW w:w="353" w:type="pct"/>
          </w:tcPr>
          <w:p w14:paraId="5595A132" w14:textId="77777777" w:rsidR="00450457" w:rsidRPr="00AF24C6" w:rsidRDefault="00450457" w:rsidP="00E52ACB">
            <w:pPr>
              <w:jc w:val="center"/>
              <w:rPr>
                <w:rFonts w:cs="Arial"/>
                <w:sz w:val="20"/>
                <w:lang w:eastAsia="ja-JP"/>
              </w:rPr>
            </w:pPr>
            <w:r w:rsidRPr="00AF24C6">
              <w:rPr>
                <w:rFonts w:cs="Arial"/>
                <w:sz w:val="20"/>
                <w:lang w:eastAsia="ja-JP"/>
              </w:rPr>
              <w:t>2</w:t>
            </w:r>
          </w:p>
        </w:tc>
        <w:tc>
          <w:tcPr>
            <w:tcW w:w="2518" w:type="pct"/>
          </w:tcPr>
          <w:p w14:paraId="6855E962" w14:textId="77777777"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42E735DC"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3B0A09EC" w14:textId="77777777" w:rsidR="00450457" w:rsidRPr="00AF24C6" w:rsidRDefault="00450457" w:rsidP="00E52ACB">
            <w:pPr>
              <w:rPr>
                <w:rFonts w:cs="Arial"/>
                <w:sz w:val="20"/>
                <w:lang w:eastAsia="en-IE"/>
              </w:rPr>
            </w:pPr>
          </w:p>
        </w:tc>
      </w:tr>
      <w:tr w:rsidR="00450457" w:rsidRPr="00AF24C6" w14:paraId="06CE9AF0" w14:textId="77777777" w:rsidTr="00E52ACB">
        <w:trPr>
          <w:trHeight w:val="1128"/>
        </w:trPr>
        <w:tc>
          <w:tcPr>
            <w:tcW w:w="353" w:type="pct"/>
            <w:vAlign w:val="center"/>
          </w:tcPr>
          <w:p w14:paraId="1A9F6FE2" w14:textId="77777777"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14:paraId="7193F97B" w14:textId="77777777"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Step</w:t>
            </w:r>
            <w:r w:rsidRPr="00F66630">
              <w:rPr>
                <w:rFonts w:cs="Arial"/>
                <w:b/>
                <w:sz w:val="20"/>
                <w:lang w:val="en-US" w:eastAsia="ja-JP"/>
              </w:rPr>
              <w:t xml:space="preserve"> change of </w:t>
            </w:r>
            <w:r>
              <w:rPr>
                <w:rFonts w:cs="Arial"/>
                <w:b/>
                <w:sz w:val="20"/>
                <w:lang w:val="en-US" w:eastAsia="ja-JP"/>
              </w:rPr>
              <w:t>-0.2</w:t>
            </w:r>
            <w:r w:rsidRPr="00F66630">
              <w:rPr>
                <w:rFonts w:cs="Arial"/>
                <w:b/>
                <w:sz w:val="20"/>
                <w:lang w:val="en-US" w:eastAsia="ja-JP"/>
              </w:rPr>
              <w:t xml:space="preserve">Hz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2</w:t>
            </w:r>
            <w:r w:rsidRPr="00F66630">
              <w:rPr>
                <w:rFonts w:cs="Arial"/>
                <w:b/>
                <w:sz w:val="20"/>
              </w:rPr>
              <w:t>0 minutes</w:t>
            </w:r>
          </w:p>
        </w:tc>
        <w:tc>
          <w:tcPr>
            <w:tcW w:w="592" w:type="pct"/>
            <w:shd w:val="clear" w:color="auto" w:fill="D9D9D9" w:themeFill="background1" w:themeFillShade="D9"/>
            <w:vAlign w:val="center"/>
          </w:tcPr>
          <w:p w14:paraId="54D6CF5B" w14:textId="77777777"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14:paraId="4FDDB0A5" w14:textId="77777777" w:rsidR="00450457" w:rsidRPr="00AF24C6" w:rsidRDefault="00450457" w:rsidP="00E52ACB">
            <w:pPr>
              <w:rPr>
                <w:rFonts w:cs="Arial"/>
                <w:sz w:val="20"/>
                <w:lang w:eastAsia="en-IE"/>
              </w:rPr>
            </w:pPr>
            <w:r>
              <w:rPr>
                <w:rFonts w:cs="Arial"/>
                <w:sz w:val="20"/>
                <w:lang w:eastAsia="en-IE"/>
              </w:rPr>
              <w:t>Completion time (t+20mins): ____</w:t>
            </w:r>
          </w:p>
        </w:tc>
      </w:tr>
      <w:tr w:rsidR="00450457" w:rsidRPr="00AF24C6" w14:paraId="10B47720" w14:textId="77777777" w:rsidTr="00E52ACB">
        <w:trPr>
          <w:trHeight w:val="842"/>
        </w:trPr>
        <w:tc>
          <w:tcPr>
            <w:tcW w:w="353" w:type="pct"/>
            <w:vAlign w:val="center"/>
          </w:tcPr>
          <w:p w14:paraId="3F1A995E" w14:textId="77777777"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14:paraId="7A7A7D1E" w14:textId="77777777"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481EDD29"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63175212" w14:textId="77777777" w:rsidR="00450457" w:rsidRPr="00AF24C6" w:rsidRDefault="00450457" w:rsidP="00E52ACB">
            <w:pPr>
              <w:rPr>
                <w:rFonts w:cs="Arial"/>
                <w:sz w:val="20"/>
                <w:lang w:eastAsia="en-IE"/>
              </w:rPr>
            </w:pPr>
          </w:p>
        </w:tc>
      </w:tr>
      <w:tr w:rsidR="00450457" w:rsidRPr="00AF24C6" w14:paraId="0DCA32DB" w14:textId="77777777" w:rsidTr="00E52ACB">
        <w:trPr>
          <w:trHeight w:val="580"/>
        </w:trPr>
        <w:tc>
          <w:tcPr>
            <w:tcW w:w="353" w:type="pct"/>
            <w:vAlign w:val="center"/>
          </w:tcPr>
          <w:p w14:paraId="764AC064" w14:textId="77777777" w:rsidR="00450457" w:rsidRPr="00AF24C6" w:rsidRDefault="00450457" w:rsidP="00E52ACB">
            <w:pPr>
              <w:jc w:val="center"/>
              <w:rPr>
                <w:rFonts w:cs="Arial"/>
                <w:sz w:val="20"/>
                <w:lang w:eastAsia="ja-JP"/>
              </w:rPr>
            </w:pPr>
            <w:r w:rsidRPr="00AF24C6">
              <w:rPr>
                <w:rFonts w:cs="Arial"/>
                <w:sz w:val="20"/>
                <w:lang w:eastAsia="ja-JP"/>
              </w:rPr>
              <w:t>6</w:t>
            </w:r>
          </w:p>
        </w:tc>
        <w:tc>
          <w:tcPr>
            <w:tcW w:w="2518" w:type="pct"/>
            <w:vAlign w:val="center"/>
          </w:tcPr>
          <w:p w14:paraId="2CC3BE41" w14:textId="77777777"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 recording</w:t>
            </w:r>
          </w:p>
        </w:tc>
        <w:tc>
          <w:tcPr>
            <w:tcW w:w="592" w:type="pct"/>
            <w:shd w:val="clear" w:color="auto" w:fill="D9D9D9" w:themeFill="background1" w:themeFillShade="D9"/>
            <w:vAlign w:val="center"/>
          </w:tcPr>
          <w:p w14:paraId="6C669C40"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37853EE2" w14:textId="77777777" w:rsidR="00450457" w:rsidRPr="00AF24C6" w:rsidRDefault="00450457" w:rsidP="00E52ACB">
            <w:pPr>
              <w:rPr>
                <w:rFonts w:cs="Arial"/>
                <w:sz w:val="20"/>
                <w:lang w:eastAsia="en-IE"/>
              </w:rPr>
            </w:pPr>
          </w:p>
        </w:tc>
      </w:tr>
      <w:tr w:rsidR="00450457" w:rsidRPr="00AF24C6" w14:paraId="16C39AF8" w14:textId="77777777" w:rsidTr="00E52ACB">
        <w:trPr>
          <w:trHeight w:val="416"/>
        </w:trPr>
        <w:tc>
          <w:tcPr>
            <w:tcW w:w="353" w:type="pct"/>
          </w:tcPr>
          <w:p w14:paraId="210DAB5D" w14:textId="77777777" w:rsidR="00450457" w:rsidRPr="00AF24C6" w:rsidRDefault="00450457" w:rsidP="00E52ACB">
            <w:pPr>
              <w:jc w:val="center"/>
              <w:rPr>
                <w:rFonts w:cs="Arial"/>
                <w:sz w:val="20"/>
                <w:lang w:eastAsia="ja-JP"/>
              </w:rPr>
            </w:pPr>
            <w:r>
              <w:rPr>
                <w:rFonts w:cs="Arial"/>
                <w:sz w:val="20"/>
                <w:lang w:eastAsia="ja-JP"/>
              </w:rPr>
              <w:t>7</w:t>
            </w:r>
          </w:p>
        </w:tc>
        <w:tc>
          <w:tcPr>
            <w:tcW w:w="2518" w:type="pct"/>
          </w:tcPr>
          <w:p w14:paraId="2473E448" w14:textId="1CAD7FCE" w:rsidR="00450457" w:rsidRPr="00AF24C6" w:rsidRDefault="00450457" w:rsidP="00E52ACB">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14:paraId="0D095B4D"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3B0054D7" w14:textId="77777777" w:rsidR="00450457" w:rsidRPr="00AF24C6" w:rsidRDefault="00450457" w:rsidP="00E52ACB">
            <w:pPr>
              <w:rPr>
                <w:rFonts w:cs="Arial"/>
                <w:sz w:val="20"/>
                <w:lang w:eastAsia="en-IE"/>
              </w:rPr>
            </w:pPr>
          </w:p>
        </w:tc>
      </w:tr>
    </w:tbl>
    <w:p w14:paraId="4544CB68" w14:textId="77777777" w:rsidR="00450457" w:rsidRDefault="00450457" w:rsidP="00450457">
      <w:pPr>
        <w:pStyle w:val="Heading2"/>
      </w:pPr>
      <w:bookmarkStart w:id="49" w:name="_Toc39221094"/>
      <w:r w:rsidRPr="00AF24C6">
        <w:lastRenderedPageBreak/>
        <w:t>92%</w:t>
      </w:r>
      <w:r>
        <w:t xml:space="preserve"> -0.2 Hz Step</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14:paraId="78F20319" w14:textId="77777777" w:rsidTr="00E52ACB">
        <w:trPr>
          <w:trHeight w:val="677"/>
        </w:trPr>
        <w:tc>
          <w:tcPr>
            <w:tcW w:w="353" w:type="pct"/>
            <w:shd w:val="clear" w:color="auto" w:fill="D9D9D9" w:themeFill="background1" w:themeFillShade="D9"/>
            <w:vAlign w:val="center"/>
          </w:tcPr>
          <w:p w14:paraId="7B3C38E2" w14:textId="77777777"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14:paraId="505F29B7" w14:textId="77777777" w:rsidR="00450457" w:rsidRPr="00AF24C6" w:rsidRDefault="00450457" w:rsidP="00E52ACB">
            <w:pPr>
              <w:jc w:val="center"/>
              <w:rPr>
                <w:rFonts w:cs="Arial"/>
                <w:b/>
                <w:sz w:val="20"/>
              </w:rPr>
            </w:pPr>
            <w:r w:rsidRPr="00AF24C6">
              <w:rPr>
                <w:rFonts w:cs="Arial"/>
                <w:b/>
                <w:sz w:val="20"/>
              </w:rPr>
              <w:t>Action</w:t>
            </w:r>
          </w:p>
        </w:tc>
        <w:tc>
          <w:tcPr>
            <w:tcW w:w="592" w:type="pct"/>
            <w:tcBorders>
              <w:bottom w:val="single" w:sz="4" w:space="0" w:color="auto"/>
            </w:tcBorders>
            <w:shd w:val="clear" w:color="auto" w:fill="D9D9D9" w:themeFill="background1" w:themeFillShade="D9"/>
            <w:vAlign w:val="center"/>
          </w:tcPr>
          <w:p w14:paraId="6DD035CF" w14:textId="77777777" w:rsidR="00450457" w:rsidRPr="00AF24C6" w:rsidRDefault="00450457" w:rsidP="00E52ACB">
            <w:pPr>
              <w:jc w:val="center"/>
              <w:rPr>
                <w:rFonts w:cs="Arial"/>
                <w:b/>
                <w:sz w:val="20"/>
                <w:lang w:eastAsia="ja-JP"/>
              </w:rPr>
            </w:pPr>
            <w:r>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67AD285A" w14:textId="77777777"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14:paraId="4C42B54D" w14:textId="77777777" w:rsidTr="00E52ACB">
        <w:trPr>
          <w:trHeight w:val="629"/>
        </w:trPr>
        <w:tc>
          <w:tcPr>
            <w:tcW w:w="353" w:type="pct"/>
            <w:vAlign w:val="center"/>
          </w:tcPr>
          <w:p w14:paraId="776DC054" w14:textId="77777777"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14:paraId="4878463C" w14:textId="77777777"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14:paraId="492B3F0B" w14:textId="39C87F83" w:rsidR="00450457" w:rsidRPr="000210EF" w:rsidRDefault="00450457" w:rsidP="00E52ACB">
            <w:pPr>
              <w:pStyle w:val="ListParagraph"/>
              <w:widowControl w:val="0"/>
              <w:numPr>
                <w:ilvl w:val="0"/>
                <w:numId w:val="41"/>
              </w:numPr>
              <w:autoSpaceDE w:val="0"/>
              <w:autoSpaceDN w:val="0"/>
              <w:adjustRightInd w:val="0"/>
              <w:rPr>
                <w:rFonts w:cs="Arial"/>
                <w:noProof/>
                <w:sz w:val="20"/>
                <w:lang w:eastAsia="ja-JP"/>
              </w:rPr>
            </w:pPr>
            <w:r w:rsidRPr="000E1033">
              <w:rPr>
                <w:rFonts w:ascii="Arial" w:hAnsi="Arial" w:cs="Arial"/>
                <w:sz w:val="20"/>
                <w:lang w:eastAsia="ja-JP"/>
              </w:rPr>
              <w:t xml:space="preserve">Issue </w:t>
            </w:r>
            <w:r w:rsidRPr="000210EF">
              <w:rPr>
                <w:rFonts w:ascii="Arial" w:hAnsi="Arial" w:cs="Arial"/>
                <w:sz w:val="20"/>
                <w:lang w:eastAsia="ja-JP"/>
              </w:rPr>
              <w:t xml:space="preserve">an EDIL Dispatch Instruction to bring the unit to </w:t>
            </w:r>
            <w:r w:rsidRPr="000210EF">
              <w:rPr>
                <w:rFonts w:ascii="Arial" w:hAnsi="Arial" w:cs="Arial"/>
                <w:b/>
                <w:sz w:val="20"/>
                <w:highlight w:val="yellow"/>
                <w:lang w:eastAsia="ja-JP"/>
              </w:rPr>
              <w:t>XX MW</w:t>
            </w:r>
            <w:r w:rsidRPr="000210EF">
              <w:rPr>
                <w:rFonts w:ascii="Arial" w:hAnsi="Arial" w:cs="Arial"/>
                <w:b/>
                <w:sz w:val="20"/>
                <w:lang w:eastAsia="ja-JP"/>
              </w:rPr>
              <w:t xml:space="preserve"> </w:t>
            </w:r>
            <w:r w:rsidRPr="000210EF">
              <w:rPr>
                <w:rFonts w:ascii="Arial" w:hAnsi="Arial" w:cs="Arial"/>
                <w:sz w:val="20"/>
                <w:lang w:eastAsia="ja-JP"/>
              </w:rPr>
              <w:t>(</w:t>
            </w:r>
            <w:r w:rsidR="001E6400" w:rsidRPr="000210EF">
              <w:rPr>
                <w:rFonts w:ascii="Arial" w:hAnsi="Arial" w:cs="Arial"/>
                <w:sz w:val="20"/>
                <w:lang w:eastAsia="ja-JP"/>
              </w:rPr>
              <w:t>Base Load - 8% of Registered Capacity</w:t>
            </w:r>
            <w:r w:rsidRPr="000210EF">
              <w:rPr>
                <w:rFonts w:ascii="Arial" w:hAnsi="Arial" w:cs="Arial"/>
                <w:sz w:val="20"/>
                <w:lang w:eastAsia="ja-JP"/>
              </w:rPr>
              <w:t>)</w:t>
            </w:r>
          </w:p>
          <w:p w14:paraId="1B1E5B45" w14:textId="77777777" w:rsidR="00450457" w:rsidRPr="00AF24C6" w:rsidRDefault="00450457" w:rsidP="00E52ACB">
            <w:pPr>
              <w:pStyle w:val="ListParagraph"/>
              <w:widowControl w:val="0"/>
              <w:numPr>
                <w:ilvl w:val="0"/>
                <w:numId w:val="41"/>
              </w:numPr>
              <w:autoSpaceDE w:val="0"/>
              <w:autoSpaceDN w:val="0"/>
              <w:adjustRightInd w:val="0"/>
              <w:rPr>
                <w:rFonts w:cs="Arial"/>
                <w:noProof/>
                <w:sz w:val="20"/>
                <w:lang w:eastAsia="ja-JP"/>
              </w:rPr>
            </w:pPr>
            <w:r w:rsidRPr="000210EF">
              <w:rPr>
                <w:rFonts w:ascii="Arial" w:hAnsi="Arial" w:cs="Arial"/>
                <w:sz w:val="20"/>
                <w:lang w:eastAsia="ja-JP"/>
              </w:rPr>
              <w:t xml:space="preserve">Confirmation of the MW swing </w:t>
            </w:r>
            <w:r w:rsidRPr="000E1033">
              <w:rPr>
                <w:rFonts w:ascii="Arial" w:hAnsi="Arial" w:cs="Arial"/>
                <w:sz w:val="20"/>
                <w:lang w:eastAsia="ja-JP"/>
              </w:rPr>
              <w:t>that will occur during the frequency injection</w:t>
            </w:r>
          </w:p>
        </w:tc>
        <w:tc>
          <w:tcPr>
            <w:tcW w:w="592" w:type="pct"/>
            <w:shd w:val="clear" w:color="auto" w:fill="D9D9D9" w:themeFill="background1" w:themeFillShade="D9"/>
            <w:vAlign w:val="center"/>
          </w:tcPr>
          <w:p w14:paraId="76A02A79"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798A5DF0" w14:textId="56D16033" w:rsidR="00450457" w:rsidRPr="00AF24C6" w:rsidRDefault="00450457" w:rsidP="00E52ACB">
            <w:pPr>
              <w:rPr>
                <w:rFonts w:cs="Arial"/>
                <w:sz w:val="20"/>
                <w:lang w:eastAsia="en-IE"/>
              </w:rPr>
            </w:pPr>
            <w:r>
              <w:rPr>
                <w:rFonts w:cs="Arial"/>
                <w:sz w:val="20"/>
                <w:lang w:eastAsia="en-IE"/>
              </w:rPr>
              <w:t xml:space="preserve">Load: </w:t>
            </w:r>
            <w:r w:rsidR="001E6400">
              <w:rPr>
                <w:rFonts w:cs="Arial"/>
                <w:sz w:val="20"/>
                <w:lang w:eastAsia="en-IE"/>
              </w:rPr>
              <w:t xml:space="preserve">____ </w:t>
            </w:r>
            <w:r>
              <w:rPr>
                <w:rFonts w:cs="Arial"/>
                <w:sz w:val="20"/>
                <w:lang w:eastAsia="en-IE"/>
              </w:rPr>
              <w:t>MW</w:t>
            </w:r>
          </w:p>
        </w:tc>
      </w:tr>
      <w:tr w:rsidR="00450457" w:rsidRPr="00AF24C6" w14:paraId="4FEBAACC" w14:textId="77777777" w:rsidTr="00E52ACB">
        <w:trPr>
          <w:trHeight w:val="832"/>
        </w:trPr>
        <w:tc>
          <w:tcPr>
            <w:tcW w:w="353" w:type="pct"/>
            <w:vAlign w:val="center"/>
          </w:tcPr>
          <w:p w14:paraId="36322137" w14:textId="77777777"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14:paraId="3C311771" w14:textId="77777777"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425D296F"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0B0B69EF" w14:textId="77777777" w:rsidR="00450457" w:rsidRPr="00AF24C6" w:rsidRDefault="00450457" w:rsidP="00E52ACB">
            <w:pPr>
              <w:rPr>
                <w:rFonts w:cs="Arial"/>
                <w:sz w:val="20"/>
                <w:lang w:eastAsia="en-IE"/>
              </w:rPr>
            </w:pPr>
          </w:p>
        </w:tc>
      </w:tr>
      <w:tr w:rsidR="00450457" w:rsidRPr="00AF24C6" w14:paraId="322F82E2" w14:textId="77777777" w:rsidTr="00E52ACB">
        <w:trPr>
          <w:trHeight w:val="1128"/>
        </w:trPr>
        <w:tc>
          <w:tcPr>
            <w:tcW w:w="353" w:type="pct"/>
            <w:vAlign w:val="center"/>
          </w:tcPr>
          <w:p w14:paraId="1F043E0F" w14:textId="77777777"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14:paraId="00CD9926" w14:textId="77777777"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Step</w:t>
            </w:r>
            <w:r w:rsidRPr="00F66630">
              <w:rPr>
                <w:rFonts w:cs="Arial"/>
                <w:b/>
                <w:sz w:val="20"/>
                <w:lang w:val="en-US" w:eastAsia="ja-JP"/>
              </w:rPr>
              <w:t xml:space="preserve"> change of </w:t>
            </w:r>
            <w:r>
              <w:rPr>
                <w:rFonts w:cs="Arial"/>
                <w:b/>
                <w:sz w:val="20"/>
                <w:lang w:val="en-US" w:eastAsia="ja-JP"/>
              </w:rPr>
              <w:t>-0.2</w:t>
            </w:r>
            <w:r w:rsidRPr="00F66630">
              <w:rPr>
                <w:rFonts w:cs="Arial"/>
                <w:b/>
                <w:sz w:val="20"/>
                <w:lang w:val="en-US" w:eastAsia="ja-JP"/>
              </w:rPr>
              <w:t xml:space="preserve">Hz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2</w:t>
            </w:r>
            <w:r w:rsidRPr="00F66630">
              <w:rPr>
                <w:rFonts w:cs="Arial"/>
                <w:b/>
                <w:sz w:val="20"/>
              </w:rPr>
              <w:t>0 minutes</w:t>
            </w:r>
          </w:p>
        </w:tc>
        <w:tc>
          <w:tcPr>
            <w:tcW w:w="592" w:type="pct"/>
            <w:shd w:val="clear" w:color="auto" w:fill="D9D9D9" w:themeFill="background1" w:themeFillShade="D9"/>
            <w:vAlign w:val="center"/>
          </w:tcPr>
          <w:p w14:paraId="6A78F628" w14:textId="77777777"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14:paraId="3D8854F1" w14:textId="77777777" w:rsidR="00450457" w:rsidRPr="00AF24C6" w:rsidRDefault="00450457" w:rsidP="00E52ACB">
            <w:pPr>
              <w:rPr>
                <w:rFonts w:cs="Arial"/>
                <w:sz w:val="20"/>
                <w:lang w:eastAsia="en-IE"/>
              </w:rPr>
            </w:pPr>
            <w:r>
              <w:rPr>
                <w:rFonts w:cs="Arial"/>
                <w:sz w:val="20"/>
                <w:lang w:eastAsia="en-IE"/>
              </w:rPr>
              <w:t>Completion time (t+20mins): ____</w:t>
            </w:r>
          </w:p>
        </w:tc>
      </w:tr>
      <w:tr w:rsidR="00450457" w:rsidRPr="00AF24C6" w14:paraId="3BD8C33A" w14:textId="77777777" w:rsidTr="00E52ACB">
        <w:trPr>
          <w:trHeight w:val="842"/>
        </w:trPr>
        <w:tc>
          <w:tcPr>
            <w:tcW w:w="353" w:type="pct"/>
            <w:vAlign w:val="center"/>
          </w:tcPr>
          <w:p w14:paraId="63BCF011" w14:textId="77777777"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14:paraId="62529F74" w14:textId="77777777"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16BC18D5"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4911683D" w14:textId="77777777" w:rsidR="00450457" w:rsidRPr="00AF24C6" w:rsidRDefault="00450457" w:rsidP="00E52ACB">
            <w:pPr>
              <w:rPr>
                <w:rFonts w:cs="Arial"/>
                <w:sz w:val="20"/>
                <w:lang w:eastAsia="en-IE"/>
              </w:rPr>
            </w:pPr>
          </w:p>
        </w:tc>
      </w:tr>
      <w:tr w:rsidR="00450457" w:rsidRPr="00AF24C6" w14:paraId="13AB9778" w14:textId="77777777" w:rsidTr="00E52ACB">
        <w:trPr>
          <w:trHeight w:val="580"/>
        </w:trPr>
        <w:tc>
          <w:tcPr>
            <w:tcW w:w="353" w:type="pct"/>
            <w:vAlign w:val="center"/>
          </w:tcPr>
          <w:p w14:paraId="05C66476" w14:textId="77777777"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14:paraId="2708B4EC" w14:textId="77777777"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 recording</w:t>
            </w:r>
          </w:p>
        </w:tc>
        <w:tc>
          <w:tcPr>
            <w:tcW w:w="592" w:type="pct"/>
            <w:shd w:val="clear" w:color="auto" w:fill="D9D9D9" w:themeFill="background1" w:themeFillShade="D9"/>
            <w:vAlign w:val="center"/>
          </w:tcPr>
          <w:p w14:paraId="1411821A"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7EB8D40B" w14:textId="77777777" w:rsidR="00450457" w:rsidRPr="00AF24C6" w:rsidRDefault="00450457" w:rsidP="00E52ACB">
            <w:pPr>
              <w:rPr>
                <w:rFonts w:cs="Arial"/>
                <w:sz w:val="20"/>
                <w:lang w:eastAsia="en-IE"/>
              </w:rPr>
            </w:pPr>
          </w:p>
        </w:tc>
      </w:tr>
      <w:tr w:rsidR="00450457" w:rsidRPr="00AF24C6" w14:paraId="18B37AFB" w14:textId="77777777" w:rsidTr="00E52ACB">
        <w:trPr>
          <w:trHeight w:val="416"/>
        </w:trPr>
        <w:tc>
          <w:tcPr>
            <w:tcW w:w="353" w:type="pct"/>
            <w:vAlign w:val="center"/>
          </w:tcPr>
          <w:p w14:paraId="38DE989B" w14:textId="77777777"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14:paraId="4E914D1F" w14:textId="581D3F6F" w:rsidR="00450457" w:rsidRPr="00AF24C6" w:rsidRDefault="00450457" w:rsidP="00E52ACB">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14:paraId="37487DCC"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730EC549" w14:textId="77777777" w:rsidR="00450457" w:rsidRPr="00AF24C6" w:rsidRDefault="00450457" w:rsidP="00E52ACB">
            <w:pPr>
              <w:rPr>
                <w:rFonts w:cs="Arial"/>
                <w:sz w:val="20"/>
                <w:lang w:eastAsia="en-IE"/>
              </w:rPr>
            </w:pPr>
          </w:p>
        </w:tc>
      </w:tr>
    </w:tbl>
    <w:p w14:paraId="3881B398" w14:textId="77777777" w:rsidR="00450457" w:rsidRDefault="00450457" w:rsidP="00450457">
      <w:pPr>
        <w:jc w:val="both"/>
        <w:rPr>
          <w:b/>
          <w:sz w:val="20"/>
        </w:rPr>
      </w:pPr>
    </w:p>
    <w:p w14:paraId="28E33B81" w14:textId="77777777" w:rsidR="00450457" w:rsidRDefault="00450457" w:rsidP="00450457">
      <w:pPr>
        <w:pStyle w:val="Heading2"/>
      </w:pPr>
      <w:bookmarkStart w:id="50" w:name="_Toc39221095"/>
      <w:r w:rsidRPr="00AF24C6">
        <w:t>90%</w:t>
      </w:r>
      <w:r>
        <w:t xml:space="preserve"> -0.2 Hz Step</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450457" w:rsidRPr="00AF24C6" w14:paraId="424B82F3" w14:textId="77777777" w:rsidTr="00E52ACB">
        <w:trPr>
          <w:trHeight w:val="677"/>
        </w:trPr>
        <w:tc>
          <w:tcPr>
            <w:tcW w:w="353" w:type="pct"/>
            <w:shd w:val="clear" w:color="auto" w:fill="D9D9D9" w:themeFill="background1" w:themeFillShade="D9"/>
            <w:vAlign w:val="center"/>
          </w:tcPr>
          <w:p w14:paraId="306E9F94" w14:textId="77777777" w:rsidR="00450457" w:rsidRPr="00AF24C6" w:rsidRDefault="00450457" w:rsidP="00E52ACB">
            <w:pPr>
              <w:jc w:val="center"/>
              <w:rPr>
                <w:rFonts w:cs="Arial"/>
                <w:b/>
                <w:sz w:val="20"/>
              </w:rPr>
            </w:pPr>
            <w:r w:rsidRPr="00AF24C6">
              <w:rPr>
                <w:rFonts w:cs="Arial"/>
                <w:b/>
                <w:sz w:val="20"/>
              </w:rPr>
              <w:t>Step</w:t>
            </w:r>
          </w:p>
        </w:tc>
        <w:tc>
          <w:tcPr>
            <w:tcW w:w="2519" w:type="pct"/>
            <w:shd w:val="clear" w:color="auto" w:fill="D9D9D9" w:themeFill="background1" w:themeFillShade="D9"/>
            <w:vAlign w:val="center"/>
          </w:tcPr>
          <w:p w14:paraId="1EECB0D5" w14:textId="77777777"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14:paraId="79489A77" w14:textId="77777777" w:rsidR="00450457" w:rsidRPr="00AF24C6" w:rsidRDefault="00450457" w:rsidP="00E52ACB">
            <w:pPr>
              <w:jc w:val="center"/>
              <w:rPr>
                <w:rFonts w:cs="Arial"/>
                <w:b/>
                <w:sz w:val="20"/>
                <w:lang w:eastAsia="ja-JP"/>
              </w:rPr>
            </w:pPr>
            <w:r>
              <w:rPr>
                <w:rFonts w:cs="Arial"/>
                <w:b/>
                <w:sz w:val="20"/>
                <w:lang w:eastAsia="ja-JP"/>
              </w:rPr>
              <w:t>Event Time</w:t>
            </w:r>
          </w:p>
        </w:tc>
        <w:tc>
          <w:tcPr>
            <w:tcW w:w="1536" w:type="pct"/>
            <w:shd w:val="clear" w:color="auto" w:fill="D9D9D9" w:themeFill="background1" w:themeFillShade="D9"/>
            <w:vAlign w:val="center"/>
          </w:tcPr>
          <w:p w14:paraId="715AC52F" w14:textId="77777777"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14:paraId="02405861" w14:textId="77777777" w:rsidTr="00E52ACB">
        <w:trPr>
          <w:trHeight w:val="629"/>
        </w:trPr>
        <w:tc>
          <w:tcPr>
            <w:tcW w:w="353" w:type="pct"/>
            <w:vAlign w:val="center"/>
          </w:tcPr>
          <w:p w14:paraId="65EB8D40" w14:textId="77777777" w:rsidR="00450457" w:rsidRPr="00AF24C6" w:rsidRDefault="00450457" w:rsidP="00E52ACB">
            <w:pPr>
              <w:jc w:val="center"/>
              <w:rPr>
                <w:rFonts w:cs="Arial"/>
                <w:sz w:val="20"/>
                <w:lang w:eastAsia="ja-JP"/>
              </w:rPr>
            </w:pPr>
            <w:r w:rsidRPr="00AF24C6">
              <w:rPr>
                <w:rFonts w:cs="Arial"/>
                <w:sz w:val="20"/>
                <w:lang w:eastAsia="ja-JP"/>
              </w:rPr>
              <w:t>1</w:t>
            </w:r>
          </w:p>
        </w:tc>
        <w:tc>
          <w:tcPr>
            <w:tcW w:w="2519" w:type="pct"/>
            <w:vAlign w:val="center"/>
          </w:tcPr>
          <w:p w14:paraId="1896BC73" w14:textId="77777777"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14:paraId="69C84657" w14:textId="7459E3CD" w:rsidR="00450457" w:rsidRPr="000210EF" w:rsidRDefault="00450457" w:rsidP="00E52ACB">
            <w:pPr>
              <w:pStyle w:val="ListParagraph"/>
              <w:widowControl w:val="0"/>
              <w:numPr>
                <w:ilvl w:val="0"/>
                <w:numId w:val="39"/>
              </w:numPr>
              <w:autoSpaceDE w:val="0"/>
              <w:autoSpaceDN w:val="0"/>
              <w:adjustRightInd w:val="0"/>
              <w:rPr>
                <w:rFonts w:ascii="Arial" w:hAnsi="Arial" w:cs="Arial"/>
                <w:noProof/>
                <w:sz w:val="20"/>
                <w:lang w:eastAsia="ja-JP"/>
              </w:rPr>
            </w:pPr>
            <w:r w:rsidRPr="000210EF">
              <w:rPr>
                <w:rFonts w:ascii="Arial" w:hAnsi="Arial" w:cs="Arial"/>
                <w:sz w:val="20"/>
                <w:lang w:eastAsia="ja-JP"/>
              </w:rPr>
              <w:t xml:space="preserve">Issue an EDIL Dispatch Instruction to bring the unit to </w:t>
            </w:r>
            <w:r w:rsidRPr="000210EF">
              <w:rPr>
                <w:rFonts w:ascii="Arial" w:hAnsi="Arial" w:cs="Arial"/>
                <w:b/>
                <w:sz w:val="20"/>
                <w:highlight w:val="yellow"/>
                <w:lang w:eastAsia="ja-JP"/>
              </w:rPr>
              <w:t>XX MW</w:t>
            </w:r>
            <w:r w:rsidRPr="000210EF">
              <w:rPr>
                <w:rFonts w:ascii="Arial" w:hAnsi="Arial" w:cs="Arial"/>
                <w:b/>
                <w:sz w:val="20"/>
                <w:lang w:eastAsia="ja-JP"/>
              </w:rPr>
              <w:t xml:space="preserve"> </w:t>
            </w:r>
            <w:r w:rsidRPr="000210EF">
              <w:rPr>
                <w:rFonts w:ascii="Arial" w:hAnsi="Arial" w:cs="Arial"/>
                <w:sz w:val="20"/>
                <w:lang w:eastAsia="ja-JP"/>
              </w:rPr>
              <w:t>(</w:t>
            </w:r>
            <w:r w:rsidR="001E6400" w:rsidRPr="000210EF">
              <w:rPr>
                <w:rFonts w:ascii="Arial" w:hAnsi="Arial" w:cs="Arial"/>
                <w:sz w:val="20"/>
                <w:lang w:eastAsia="ja-JP"/>
              </w:rPr>
              <w:t>Base Load - 10% of Registered Capacity</w:t>
            </w:r>
            <w:r w:rsidRPr="000210EF">
              <w:rPr>
                <w:rFonts w:ascii="Arial" w:hAnsi="Arial" w:cs="Arial"/>
                <w:sz w:val="20"/>
                <w:lang w:eastAsia="ja-JP"/>
              </w:rPr>
              <w:t>)</w:t>
            </w:r>
          </w:p>
          <w:p w14:paraId="433F6B25" w14:textId="77777777" w:rsidR="00450457" w:rsidRPr="00AF24C6" w:rsidRDefault="00450457" w:rsidP="00E52ACB">
            <w:pPr>
              <w:pStyle w:val="ListParagraph"/>
              <w:widowControl w:val="0"/>
              <w:numPr>
                <w:ilvl w:val="0"/>
                <w:numId w:val="39"/>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72FE47B9" w14:textId="77777777"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14:paraId="201289E2" w14:textId="72AF6F74" w:rsidR="00450457" w:rsidRPr="00AF24C6" w:rsidRDefault="00450457" w:rsidP="00E52ACB">
            <w:pPr>
              <w:rPr>
                <w:rFonts w:cs="Arial"/>
                <w:sz w:val="20"/>
                <w:lang w:eastAsia="en-IE"/>
              </w:rPr>
            </w:pPr>
            <w:r>
              <w:rPr>
                <w:rFonts w:cs="Arial"/>
                <w:sz w:val="20"/>
                <w:lang w:eastAsia="en-IE"/>
              </w:rPr>
              <w:t xml:space="preserve">Load: </w:t>
            </w:r>
            <w:r w:rsidR="001E6400">
              <w:rPr>
                <w:rFonts w:cs="Arial"/>
                <w:sz w:val="20"/>
                <w:lang w:eastAsia="en-IE"/>
              </w:rPr>
              <w:t xml:space="preserve">____ </w:t>
            </w:r>
            <w:r>
              <w:rPr>
                <w:rFonts w:cs="Arial"/>
                <w:sz w:val="20"/>
                <w:lang w:eastAsia="en-IE"/>
              </w:rPr>
              <w:t>MW</w:t>
            </w:r>
          </w:p>
        </w:tc>
      </w:tr>
      <w:tr w:rsidR="00450457" w:rsidRPr="00AF24C6" w14:paraId="2722EE15" w14:textId="77777777" w:rsidTr="00E52ACB">
        <w:trPr>
          <w:trHeight w:val="832"/>
        </w:trPr>
        <w:tc>
          <w:tcPr>
            <w:tcW w:w="353" w:type="pct"/>
            <w:vAlign w:val="center"/>
          </w:tcPr>
          <w:p w14:paraId="798B3A55" w14:textId="77777777" w:rsidR="00450457" w:rsidRPr="00AF24C6" w:rsidRDefault="00450457" w:rsidP="00E52ACB">
            <w:pPr>
              <w:jc w:val="center"/>
              <w:rPr>
                <w:rFonts w:cs="Arial"/>
                <w:sz w:val="20"/>
                <w:lang w:eastAsia="ja-JP"/>
              </w:rPr>
            </w:pPr>
            <w:r w:rsidRPr="00AF24C6">
              <w:rPr>
                <w:rFonts w:cs="Arial"/>
                <w:sz w:val="20"/>
                <w:lang w:eastAsia="ja-JP"/>
              </w:rPr>
              <w:t>2</w:t>
            </w:r>
          </w:p>
        </w:tc>
        <w:tc>
          <w:tcPr>
            <w:tcW w:w="2519" w:type="pct"/>
            <w:vAlign w:val="center"/>
          </w:tcPr>
          <w:p w14:paraId="6D49B874" w14:textId="77777777"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4036285C" w14:textId="77777777"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14:paraId="78B732C0" w14:textId="77777777" w:rsidR="00450457" w:rsidRPr="00AF24C6" w:rsidRDefault="00450457" w:rsidP="00E52ACB">
            <w:pPr>
              <w:rPr>
                <w:rFonts w:cs="Arial"/>
                <w:sz w:val="20"/>
                <w:lang w:eastAsia="en-IE"/>
              </w:rPr>
            </w:pPr>
          </w:p>
        </w:tc>
      </w:tr>
      <w:tr w:rsidR="00450457" w:rsidRPr="00AF24C6" w14:paraId="4B7AE845" w14:textId="77777777" w:rsidTr="00E52ACB">
        <w:trPr>
          <w:trHeight w:val="1128"/>
        </w:trPr>
        <w:tc>
          <w:tcPr>
            <w:tcW w:w="353" w:type="pct"/>
            <w:vAlign w:val="center"/>
          </w:tcPr>
          <w:p w14:paraId="021458B3" w14:textId="77777777" w:rsidR="00450457" w:rsidRPr="00AF24C6" w:rsidRDefault="00450457" w:rsidP="00E52ACB">
            <w:pPr>
              <w:jc w:val="center"/>
              <w:rPr>
                <w:rFonts w:cs="Arial"/>
                <w:sz w:val="20"/>
                <w:lang w:eastAsia="ja-JP"/>
              </w:rPr>
            </w:pPr>
            <w:r w:rsidRPr="00AF24C6">
              <w:rPr>
                <w:rFonts w:cs="Arial"/>
                <w:sz w:val="20"/>
                <w:lang w:eastAsia="ja-JP"/>
              </w:rPr>
              <w:t>3</w:t>
            </w:r>
          </w:p>
        </w:tc>
        <w:tc>
          <w:tcPr>
            <w:tcW w:w="2519" w:type="pct"/>
            <w:vAlign w:val="center"/>
          </w:tcPr>
          <w:p w14:paraId="619B7FED" w14:textId="77777777"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Step</w:t>
            </w:r>
            <w:r w:rsidRPr="00F66630">
              <w:rPr>
                <w:rFonts w:cs="Arial"/>
                <w:b/>
                <w:sz w:val="20"/>
                <w:lang w:val="en-US" w:eastAsia="ja-JP"/>
              </w:rPr>
              <w:t xml:space="preserve"> change of </w:t>
            </w:r>
            <w:r>
              <w:rPr>
                <w:rFonts w:cs="Arial"/>
                <w:b/>
                <w:sz w:val="20"/>
                <w:lang w:val="en-US" w:eastAsia="ja-JP"/>
              </w:rPr>
              <w:t>-0.2</w:t>
            </w:r>
            <w:r w:rsidRPr="00F66630">
              <w:rPr>
                <w:rFonts w:cs="Arial"/>
                <w:b/>
                <w:sz w:val="20"/>
                <w:lang w:val="en-US" w:eastAsia="ja-JP"/>
              </w:rPr>
              <w:t xml:space="preserve">Hz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2</w:t>
            </w:r>
            <w:r w:rsidRPr="00F66630">
              <w:rPr>
                <w:rFonts w:cs="Arial"/>
                <w:b/>
                <w:sz w:val="20"/>
              </w:rPr>
              <w:t>0 minutes</w:t>
            </w:r>
          </w:p>
        </w:tc>
        <w:tc>
          <w:tcPr>
            <w:tcW w:w="592" w:type="pct"/>
            <w:shd w:val="clear" w:color="auto" w:fill="D9D9D9" w:themeFill="background1" w:themeFillShade="D9"/>
            <w:vAlign w:val="center"/>
          </w:tcPr>
          <w:p w14:paraId="25878A15" w14:textId="77777777" w:rsidR="00450457" w:rsidRPr="00AF24C6" w:rsidRDefault="00450457" w:rsidP="00E52ACB">
            <w:pPr>
              <w:rPr>
                <w:rFonts w:cs="Arial"/>
                <w:sz w:val="20"/>
                <w:lang w:val="en-US" w:eastAsia="en-IE"/>
              </w:rPr>
            </w:pPr>
          </w:p>
        </w:tc>
        <w:tc>
          <w:tcPr>
            <w:tcW w:w="1536" w:type="pct"/>
            <w:shd w:val="clear" w:color="auto" w:fill="D9D9D9" w:themeFill="background1" w:themeFillShade="D9"/>
            <w:vAlign w:val="center"/>
          </w:tcPr>
          <w:p w14:paraId="5BC91015" w14:textId="77777777" w:rsidR="00450457" w:rsidRPr="00AF24C6" w:rsidRDefault="00450457" w:rsidP="00E52ACB">
            <w:pPr>
              <w:rPr>
                <w:rFonts w:cs="Arial"/>
                <w:sz w:val="20"/>
                <w:lang w:eastAsia="en-IE"/>
              </w:rPr>
            </w:pPr>
            <w:r>
              <w:rPr>
                <w:rFonts w:cs="Arial"/>
                <w:sz w:val="20"/>
                <w:lang w:eastAsia="en-IE"/>
              </w:rPr>
              <w:t>Completion time (t+20mins): ____</w:t>
            </w:r>
          </w:p>
        </w:tc>
      </w:tr>
      <w:tr w:rsidR="00450457" w:rsidRPr="00AF24C6" w14:paraId="06358901" w14:textId="77777777" w:rsidTr="00E52ACB">
        <w:trPr>
          <w:trHeight w:val="842"/>
        </w:trPr>
        <w:tc>
          <w:tcPr>
            <w:tcW w:w="353" w:type="pct"/>
            <w:vAlign w:val="center"/>
          </w:tcPr>
          <w:p w14:paraId="452D7575" w14:textId="77777777" w:rsidR="00450457" w:rsidRPr="00AF24C6" w:rsidRDefault="00450457" w:rsidP="00E52ACB">
            <w:pPr>
              <w:jc w:val="center"/>
              <w:rPr>
                <w:rFonts w:cs="Arial"/>
                <w:sz w:val="20"/>
                <w:lang w:eastAsia="ja-JP"/>
              </w:rPr>
            </w:pPr>
            <w:r>
              <w:rPr>
                <w:rFonts w:cs="Arial"/>
                <w:sz w:val="20"/>
                <w:lang w:eastAsia="ja-JP"/>
              </w:rPr>
              <w:t>5</w:t>
            </w:r>
          </w:p>
        </w:tc>
        <w:tc>
          <w:tcPr>
            <w:tcW w:w="2519" w:type="pct"/>
            <w:vAlign w:val="center"/>
          </w:tcPr>
          <w:p w14:paraId="7BFFF3E6" w14:textId="77777777"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253CBC10" w14:textId="77777777"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14:paraId="26076EE2" w14:textId="77777777" w:rsidR="00450457" w:rsidRPr="00AF24C6" w:rsidRDefault="00450457" w:rsidP="00E52ACB">
            <w:pPr>
              <w:rPr>
                <w:rFonts w:cs="Arial"/>
                <w:sz w:val="20"/>
                <w:lang w:eastAsia="en-IE"/>
              </w:rPr>
            </w:pPr>
          </w:p>
        </w:tc>
      </w:tr>
      <w:tr w:rsidR="00450457" w:rsidRPr="00AF24C6" w14:paraId="06AD001E" w14:textId="77777777" w:rsidTr="00E52ACB">
        <w:trPr>
          <w:trHeight w:val="580"/>
        </w:trPr>
        <w:tc>
          <w:tcPr>
            <w:tcW w:w="353" w:type="pct"/>
            <w:vAlign w:val="center"/>
          </w:tcPr>
          <w:p w14:paraId="4ED5A7FB" w14:textId="77777777" w:rsidR="00450457" w:rsidRPr="00AF24C6" w:rsidRDefault="00450457" w:rsidP="00E52ACB">
            <w:pPr>
              <w:jc w:val="center"/>
              <w:rPr>
                <w:rFonts w:cs="Arial"/>
                <w:sz w:val="20"/>
                <w:lang w:eastAsia="ja-JP"/>
              </w:rPr>
            </w:pPr>
            <w:r w:rsidRPr="00AF24C6">
              <w:rPr>
                <w:rFonts w:cs="Arial"/>
                <w:sz w:val="20"/>
                <w:lang w:eastAsia="ja-JP"/>
              </w:rPr>
              <w:t>6</w:t>
            </w:r>
          </w:p>
        </w:tc>
        <w:tc>
          <w:tcPr>
            <w:tcW w:w="2519" w:type="pct"/>
            <w:vAlign w:val="center"/>
          </w:tcPr>
          <w:p w14:paraId="759A1FFF" w14:textId="77777777"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vAlign w:val="center"/>
          </w:tcPr>
          <w:p w14:paraId="34CA7558" w14:textId="77777777"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14:paraId="5604869C" w14:textId="77777777" w:rsidR="00450457" w:rsidRPr="00AF24C6" w:rsidRDefault="00450457" w:rsidP="00E52ACB">
            <w:pPr>
              <w:rPr>
                <w:rFonts w:cs="Arial"/>
                <w:sz w:val="20"/>
                <w:lang w:eastAsia="en-IE"/>
              </w:rPr>
            </w:pPr>
          </w:p>
        </w:tc>
      </w:tr>
      <w:tr w:rsidR="00450457" w:rsidRPr="00AF24C6" w14:paraId="68109DAE" w14:textId="77777777" w:rsidTr="00E52ACB">
        <w:trPr>
          <w:trHeight w:val="582"/>
        </w:trPr>
        <w:tc>
          <w:tcPr>
            <w:tcW w:w="353" w:type="pct"/>
            <w:vAlign w:val="center"/>
          </w:tcPr>
          <w:p w14:paraId="35EA3286" w14:textId="77777777" w:rsidR="00450457" w:rsidRPr="00AF24C6" w:rsidRDefault="00450457" w:rsidP="00E52ACB">
            <w:pPr>
              <w:jc w:val="center"/>
              <w:rPr>
                <w:rFonts w:cs="Arial"/>
                <w:sz w:val="20"/>
                <w:lang w:eastAsia="ja-JP"/>
              </w:rPr>
            </w:pPr>
            <w:r>
              <w:rPr>
                <w:rFonts w:cs="Arial"/>
                <w:sz w:val="20"/>
                <w:lang w:eastAsia="ja-JP"/>
              </w:rPr>
              <w:lastRenderedPageBreak/>
              <w:t>7</w:t>
            </w:r>
          </w:p>
        </w:tc>
        <w:tc>
          <w:tcPr>
            <w:tcW w:w="2519" w:type="pct"/>
            <w:vAlign w:val="center"/>
          </w:tcPr>
          <w:p w14:paraId="74A11E49" w14:textId="77777777" w:rsidR="00450457" w:rsidRPr="00AF24C6" w:rsidRDefault="00450457" w:rsidP="00E52ACB">
            <w:pPr>
              <w:autoSpaceDE w:val="0"/>
              <w:autoSpaceDN w:val="0"/>
              <w:adjustRightInd w:val="0"/>
              <w:rPr>
                <w:rFonts w:cs="Arial"/>
                <w:sz w:val="20"/>
                <w:lang w:eastAsia="ja-JP"/>
              </w:rPr>
            </w:pPr>
            <w:r w:rsidRPr="00AF24C6">
              <w:rPr>
                <w:rFonts w:cs="Arial"/>
                <w:sz w:val="20"/>
                <w:lang w:eastAsia="ja-JP"/>
              </w:rPr>
              <w:t>Test completed</w:t>
            </w:r>
          </w:p>
        </w:tc>
        <w:tc>
          <w:tcPr>
            <w:tcW w:w="592" w:type="pct"/>
            <w:shd w:val="clear" w:color="auto" w:fill="D9D9D9" w:themeFill="background1" w:themeFillShade="D9"/>
            <w:vAlign w:val="center"/>
          </w:tcPr>
          <w:p w14:paraId="6413CE07" w14:textId="77777777" w:rsidR="00450457" w:rsidRPr="00AF24C6" w:rsidRDefault="00450457" w:rsidP="00E52ACB">
            <w:pPr>
              <w:rPr>
                <w:rFonts w:cs="Arial"/>
                <w:sz w:val="20"/>
                <w:lang w:eastAsia="en-IE"/>
              </w:rPr>
            </w:pPr>
          </w:p>
        </w:tc>
        <w:tc>
          <w:tcPr>
            <w:tcW w:w="1536" w:type="pct"/>
            <w:shd w:val="clear" w:color="auto" w:fill="D9D9D9" w:themeFill="background1" w:themeFillShade="D9"/>
            <w:vAlign w:val="center"/>
          </w:tcPr>
          <w:p w14:paraId="66D3D7F4" w14:textId="77777777" w:rsidR="00450457" w:rsidRPr="00AF24C6" w:rsidRDefault="00450457" w:rsidP="00E52ACB">
            <w:pPr>
              <w:rPr>
                <w:rFonts w:cs="Arial"/>
                <w:sz w:val="20"/>
                <w:lang w:eastAsia="en-IE"/>
              </w:rPr>
            </w:pPr>
          </w:p>
        </w:tc>
      </w:tr>
    </w:tbl>
    <w:p w14:paraId="607E0795" w14:textId="77777777" w:rsidR="00450457" w:rsidRDefault="00450457" w:rsidP="00450457">
      <w:pPr>
        <w:pStyle w:val="Heading2"/>
      </w:pPr>
      <w:bookmarkStart w:id="51" w:name="_Toc39221096"/>
      <w:r w:rsidRPr="00AF24C6">
        <w:t>90%</w:t>
      </w:r>
      <w:r>
        <w:t xml:space="preserve"> -0.5 Hz Ramp at 1 Hz/Second</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14:paraId="69F97325" w14:textId="77777777" w:rsidTr="00E52ACB">
        <w:trPr>
          <w:trHeight w:val="677"/>
        </w:trPr>
        <w:tc>
          <w:tcPr>
            <w:tcW w:w="353" w:type="pct"/>
            <w:shd w:val="clear" w:color="auto" w:fill="D9D9D9" w:themeFill="background1" w:themeFillShade="D9"/>
            <w:vAlign w:val="center"/>
          </w:tcPr>
          <w:p w14:paraId="5DF5C421" w14:textId="77777777"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14:paraId="3872207F" w14:textId="77777777" w:rsidR="00450457" w:rsidRPr="00AF24C6" w:rsidRDefault="00450457" w:rsidP="00E52ACB">
            <w:pPr>
              <w:jc w:val="center"/>
              <w:rPr>
                <w:rFonts w:cs="Arial"/>
                <w:b/>
                <w:sz w:val="20"/>
              </w:rPr>
            </w:pPr>
            <w:r w:rsidRPr="00AF24C6">
              <w:rPr>
                <w:rFonts w:cs="Arial"/>
                <w:b/>
                <w:sz w:val="20"/>
              </w:rPr>
              <w:t>Action</w:t>
            </w:r>
          </w:p>
        </w:tc>
        <w:tc>
          <w:tcPr>
            <w:tcW w:w="592" w:type="pct"/>
            <w:tcBorders>
              <w:bottom w:val="single" w:sz="4" w:space="0" w:color="auto"/>
            </w:tcBorders>
            <w:shd w:val="clear" w:color="auto" w:fill="D9D9D9" w:themeFill="background1" w:themeFillShade="D9"/>
            <w:vAlign w:val="center"/>
          </w:tcPr>
          <w:p w14:paraId="0D55814E" w14:textId="77777777" w:rsidR="00450457" w:rsidRPr="00AF24C6" w:rsidRDefault="00450457" w:rsidP="00E52ACB">
            <w:pPr>
              <w:jc w:val="center"/>
              <w:rPr>
                <w:rFonts w:cs="Arial"/>
                <w:b/>
                <w:sz w:val="20"/>
                <w:lang w:eastAsia="ja-JP"/>
              </w:rPr>
            </w:pPr>
            <w:r>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244E46A8" w14:textId="77777777"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14:paraId="6E8F0B77" w14:textId="77777777" w:rsidTr="00E52ACB">
        <w:trPr>
          <w:trHeight w:val="629"/>
        </w:trPr>
        <w:tc>
          <w:tcPr>
            <w:tcW w:w="353" w:type="pct"/>
            <w:vAlign w:val="center"/>
          </w:tcPr>
          <w:p w14:paraId="21C343A9" w14:textId="77777777"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14:paraId="5B076F7A" w14:textId="77777777"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14:paraId="474C874B" w14:textId="2759F7D7" w:rsidR="00450457" w:rsidRPr="000210EF" w:rsidRDefault="00450457" w:rsidP="00E52ACB">
            <w:pPr>
              <w:pStyle w:val="ListParagraph"/>
              <w:widowControl w:val="0"/>
              <w:numPr>
                <w:ilvl w:val="0"/>
                <w:numId w:val="40"/>
              </w:numPr>
              <w:autoSpaceDE w:val="0"/>
              <w:autoSpaceDN w:val="0"/>
              <w:adjustRightInd w:val="0"/>
              <w:rPr>
                <w:rFonts w:cs="Arial"/>
                <w:noProof/>
                <w:sz w:val="20"/>
                <w:lang w:eastAsia="ja-JP"/>
              </w:rPr>
            </w:pPr>
            <w:r w:rsidRPr="000210EF">
              <w:rPr>
                <w:rFonts w:ascii="Arial" w:hAnsi="Arial" w:cs="Arial"/>
                <w:sz w:val="20"/>
                <w:lang w:eastAsia="ja-JP"/>
              </w:rPr>
              <w:t xml:space="preserve">Confirmation of </w:t>
            </w:r>
            <w:r w:rsidRPr="000210EF">
              <w:rPr>
                <w:rFonts w:ascii="Arial" w:hAnsi="Arial" w:cs="Arial"/>
                <w:b/>
                <w:sz w:val="20"/>
                <w:highlight w:val="yellow"/>
                <w:lang w:eastAsia="ja-JP"/>
              </w:rPr>
              <w:t>XX MW</w:t>
            </w:r>
            <w:r w:rsidRPr="000210EF">
              <w:rPr>
                <w:rFonts w:ascii="Arial" w:hAnsi="Arial" w:cs="Arial"/>
                <w:b/>
                <w:sz w:val="20"/>
                <w:lang w:eastAsia="ja-JP"/>
              </w:rPr>
              <w:t xml:space="preserve"> </w:t>
            </w:r>
            <w:r w:rsidRPr="000210EF">
              <w:rPr>
                <w:rFonts w:ascii="Arial" w:hAnsi="Arial" w:cs="Arial"/>
                <w:sz w:val="20"/>
                <w:lang w:eastAsia="ja-JP"/>
              </w:rPr>
              <w:t>(</w:t>
            </w:r>
            <w:r w:rsidR="001E6400" w:rsidRPr="000210EF">
              <w:rPr>
                <w:rFonts w:ascii="Arial" w:hAnsi="Arial" w:cs="Arial"/>
                <w:sz w:val="20"/>
                <w:lang w:eastAsia="ja-JP"/>
              </w:rPr>
              <w:t>Base Load - 10% of Registered Capacity</w:t>
            </w:r>
            <w:r w:rsidRPr="000210EF">
              <w:rPr>
                <w:rFonts w:ascii="Arial" w:hAnsi="Arial" w:cs="Arial"/>
                <w:sz w:val="20"/>
                <w:lang w:eastAsia="ja-JP"/>
              </w:rPr>
              <w:t>)</w:t>
            </w:r>
          </w:p>
          <w:p w14:paraId="5DEF1845" w14:textId="77777777" w:rsidR="00450457" w:rsidRPr="00AF24C6" w:rsidRDefault="00450457" w:rsidP="00E52ACB">
            <w:pPr>
              <w:pStyle w:val="ListParagraph"/>
              <w:widowControl w:val="0"/>
              <w:numPr>
                <w:ilvl w:val="0"/>
                <w:numId w:val="40"/>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3882E89B"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11225E79" w14:textId="35B19040" w:rsidR="00450457" w:rsidRPr="00AF24C6" w:rsidRDefault="00450457" w:rsidP="00E52ACB">
            <w:pPr>
              <w:rPr>
                <w:rFonts w:cs="Arial"/>
                <w:sz w:val="20"/>
                <w:lang w:eastAsia="en-IE"/>
              </w:rPr>
            </w:pPr>
            <w:r>
              <w:rPr>
                <w:rFonts w:cs="Arial"/>
                <w:sz w:val="20"/>
                <w:lang w:eastAsia="en-IE"/>
              </w:rPr>
              <w:t xml:space="preserve">Load: </w:t>
            </w:r>
            <w:r w:rsidR="001E6400">
              <w:rPr>
                <w:rFonts w:cs="Arial"/>
                <w:sz w:val="20"/>
                <w:lang w:eastAsia="en-IE"/>
              </w:rPr>
              <w:t xml:space="preserve">____ </w:t>
            </w:r>
            <w:r>
              <w:rPr>
                <w:rFonts w:cs="Arial"/>
                <w:sz w:val="20"/>
                <w:lang w:eastAsia="en-IE"/>
              </w:rPr>
              <w:t>MW</w:t>
            </w:r>
          </w:p>
        </w:tc>
      </w:tr>
      <w:tr w:rsidR="00450457" w:rsidRPr="00AF24C6" w14:paraId="540768EE" w14:textId="77777777" w:rsidTr="00E52ACB">
        <w:trPr>
          <w:trHeight w:val="832"/>
        </w:trPr>
        <w:tc>
          <w:tcPr>
            <w:tcW w:w="353" w:type="pct"/>
            <w:vAlign w:val="center"/>
          </w:tcPr>
          <w:p w14:paraId="00B7C753" w14:textId="77777777"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14:paraId="25666EA1" w14:textId="77777777"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65AEE829"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020D51CA" w14:textId="77777777" w:rsidR="00450457" w:rsidRPr="00AF24C6" w:rsidRDefault="00450457" w:rsidP="00E52ACB">
            <w:pPr>
              <w:rPr>
                <w:rFonts w:cs="Arial"/>
                <w:sz w:val="20"/>
                <w:lang w:eastAsia="en-IE"/>
              </w:rPr>
            </w:pPr>
          </w:p>
        </w:tc>
      </w:tr>
      <w:tr w:rsidR="00450457" w:rsidRPr="00AF24C6" w14:paraId="3B6FB717" w14:textId="77777777" w:rsidTr="00E52ACB">
        <w:trPr>
          <w:trHeight w:val="1128"/>
        </w:trPr>
        <w:tc>
          <w:tcPr>
            <w:tcW w:w="353" w:type="pct"/>
            <w:vAlign w:val="center"/>
          </w:tcPr>
          <w:p w14:paraId="3B51554B" w14:textId="77777777"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14:paraId="3A41FF21" w14:textId="77777777"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Pr>
                <w:rFonts w:cs="Arial"/>
                <w:b/>
                <w:sz w:val="20"/>
                <w:lang w:val="en-US" w:eastAsia="ja-JP"/>
              </w:rPr>
              <w:t>Ramp</w:t>
            </w:r>
            <w:r w:rsidRPr="00F66630">
              <w:rPr>
                <w:rFonts w:cs="Arial"/>
                <w:b/>
                <w:sz w:val="20"/>
                <w:lang w:val="en-US" w:eastAsia="ja-JP"/>
              </w:rPr>
              <w:t xml:space="preserve"> change of </w:t>
            </w:r>
            <w:r>
              <w:rPr>
                <w:rFonts w:cs="Arial"/>
                <w:b/>
                <w:sz w:val="20"/>
                <w:lang w:val="en-US" w:eastAsia="ja-JP"/>
              </w:rPr>
              <w:t>-0.5</w:t>
            </w:r>
            <w:r w:rsidRPr="00F66630">
              <w:rPr>
                <w:rFonts w:cs="Arial"/>
                <w:b/>
                <w:sz w:val="20"/>
                <w:lang w:val="en-US" w:eastAsia="ja-JP"/>
              </w:rPr>
              <w:t>Hz</w:t>
            </w:r>
            <w:r>
              <w:rPr>
                <w:rFonts w:cs="Arial"/>
                <w:b/>
                <w:sz w:val="20"/>
                <w:lang w:val="en-US" w:eastAsia="ja-JP"/>
              </w:rPr>
              <w:t xml:space="preserve"> at a rate of 1 Hz per second</w:t>
            </w:r>
            <w:r w:rsidRPr="00F66630">
              <w:rPr>
                <w:rFonts w:cs="Arial"/>
                <w:b/>
                <w:sz w:val="20"/>
                <w:lang w:val="en-US" w:eastAsia="ja-JP"/>
              </w:rPr>
              <w:t xml:space="preserve"> </w:t>
            </w:r>
            <w:r w:rsidRPr="00F66630">
              <w:rPr>
                <w:rFonts w:cs="Arial"/>
                <w:sz w:val="20"/>
                <w:lang w:val="en-US" w:eastAsia="ja-JP"/>
              </w:rPr>
              <w:t xml:space="preserve">and </w:t>
            </w:r>
            <w:r w:rsidRPr="00F66630">
              <w:rPr>
                <w:rFonts w:cs="Arial"/>
                <w:sz w:val="20"/>
              </w:rPr>
              <w:t>maintain</w:t>
            </w:r>
            <w:r>
              <w:rPr>
                <w:rFonts w:cs="Arial"/>
                <w:sz w:val="20"/>
              </w:rPr>
              <w:t xml:space="preserve"> the frequency injection for a minimum of </w:t>
            </w:r>
            <w:r>
              <w:rPr>
                <w:rFonts w:cs="Arial"/>
                <w:b/>
                <w:sz w:val="20"/>
              </w:rPr>
              <w:t>1</w:t>
            </w:r>
            <w:r w:rsidRPr="00F66630">
              <w:rPr>
                <w:rFonts w:cs="Arial"/>
                <w:b/>
                <w:sz w:val="20"/>
              </w:rPr>
              <w:t>0 minutes</w:t>
            </w:r>
          </w:p>
        </w:tc>
        <w:tc>
          <w:tcPr>
            <w:tcW w:w="592" w:type="pct"/>
            <w:shd w:val="clear" w:color="auto" w:fill="D9D9D9" w:themeFill="background1" w:themeFillShade="D9"/>
            <w:vAlign w:val="center"/>
          </w:tcPr>
          <w:p w14:paraId="10E56983" w14:textId="77777777"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14:paraId="4C0D75DF" w14:textId="77777777" w:rsidR="00450457" w:rsidRPr="00AF24C6" w:rsidRDefault="00450457" w:rsidP="00E52ACB">
            <w:pPr>
              <w:rPr>
                <w:rFonts w:cs="Arial"/>
                <w:sz w:val="20"/>
                <w:lang w:eastAsia="en-IE"/>
              </w:rPr>
            </w:pPr>
            <w:r>
              <w:rPr>
                <w:rFonts w:cs="Arial"/>
                <w:sz w:val="20"/>
                <w:lang w:eastAsia="en-IE"/>
              </w:rPr>
              <w:t>Completion time (t+10mins): ____</w:t>
            </w:r>
          </w:p>
        </w:tc>
      </w:tr>
      <w:tr w:rsidR="00450457" w:rsidRPr="00AF24C6" w14:paraId="169CBB42" w14:textId="77777777" w:rsidTr="00E52ACB">
        <w:trPr>
          <w:trHeight w:val="842"/>
        </w:trPr>
        <w:tc>
          <w:tcPr>
            <w:tcW w:w="353" w:type="pct"/>
            <w:vAlign w:val="center"/>
          </w:tcPr>
          <w:p w14:paraId="47CFC758" w14:textId="77777777"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14:paraId="091F5A95" w14:textId="77777777"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12E2B0EB"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1DA9CFFC" w14:textId="77777777" w:rsidR="00450457" w:rsidRPr="00AF24C6" w:rsidRDefault="00450457" w:rsidP="00E52ACB">
            <w:pPr>
              <w:rPr>
                <w:rFonts w:cs="Arial"/>
                <w:sz w:val="20"/>
                <w:lang w:eastAsia="en-IE"/>
              </w:rPr>
            </w:pPr>
          </w:p>
        </w:tc>
      </w:tr>
      <w:tr w:rsidR="00450457" w:rsidRPr="00AF24C6" w14:paraId="7B35E10A" w14:textId="77777777" w:rsidTr="00E52ACB">
        <w:trPr>
          <w:trHeight w:val="580"/>
        </w:trPr>
        <w:tc>
          <w:tcPr>
            <w:tcW w:w="353" w:type="pct"/>
            <w:vAlign w:val="center"/>
          </w:tcPr>
          <w:p w14:paraId="15C89C1C" w14:textId="77777777"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14:paraId="4C199C70" w14:textId="77777777"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 recording</w:t>
            </w:r>
          </w:p>
        </w:tc>
        <w:tc>
          <w:tcPr>
            <w:tcW w:w="592" w:type="pct"/>
            <w:shd w:val="clear" w:color="auto" w:fill="D9D9D9" w:themeFill="background1" w:themeFillShade="D9"/>
            <w:vAlign w:val="center"/>
          </w:tcPr>
          <w:p w14:paraId="0D934C5B"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66E50677" w14:textId="77777777" w:rsidR="00450457" w:rsidRPr="00AF24C6" w:rsidRDefault="00450457" w:rsidP="00E52ACB">
            <w:pPr>
              <w:rPr>
                <w:rFonts w:cs="Arial"/>
                <w:sz w:val="20"/>
                <w:lang w:eastAsia="en-IE"/>
              </w:rPr>
            </w:pPr>
          </w:p>
        </w:tc>
      </w:tr>
      <w:tr w:rsidR="00450457" w:rsidRPr="00AF24C6" w14:paraId="514CC0A7" w14:textId="77777777" w:rsidTr="00E52ACB">
        <w:trPr>
          <w:trHeight w:val="416"/>
        </w:trPr>
        <w:tc>
          <w:tcPr>
            <w:tcW w:w="353" w:type="pct"/>
            <w:vAlign w:val="center"/>
          </w:tcPr>
          <w:p w14:paraId="5D07265B" w14:textId="77777777"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14:paraId="76575649" w14:textId="7EDA273E" w:rsidR="00450457" w:rsidRPr="00AF24C6" w:rsidRDefault="00450457" w:rsidP="00450457">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14:paraId="0F961793"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0C1308FE" w14:textId="77777777" w:rsidR="00450457" w:rsidRPr="00AF24C6" w:rsidRDefault="00450457" w:rsidP="00E52ACB">
            <w:pPr>
              <w:rPr>
                <w:rFonts w:cs="Arial"/>
                <w:sz w:val="20"/>
                <w:lang w:eastAsia="en-IE"/>
              </w:rPr>
            </w:pPr>
          </w:p>
        </w:tc>
      </w:tr>
    </w:tbl>
    <w:p w14:paraId="0887B258" w14:textId="77777777" w:rsidR="00450457" w:rsidRDefault="00450457" w:rsidP="00450457">
      <w:pPr>
        <w:jc w:val="both"/>
        <w:rPr>
          <w:b/>
          <w:sz w:val="20"/>
        </w:rPr>
      </w:pPr>
    </w:p>
    <w:p w14:paraId="0FCADF02" w14:textId="77777777" w:rsidR="00450457" w:rsidRDefault="00450457" w:rsidP="00450457">
      <w:pPr>
        <w:pStyle w:val="Heading2"/>
      </w:pPr>
      <w:bookmarkStart w:id="52" w:name="_Toc39221097"/>
      <w:r w:rsidRPr="00AF24C6">
        <w:t>75%</w:t>
      </w:r>
      <w:r>
        <w:t xml:space="preserve"> -0.2 Hz Step</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14:paraId="4DEEE9D1" w14:textId="77777777" w:rsidTr="00E52ACB">
        <w:trPr>
          <w:trHeight w:val="677"/>
        </w:trPr>
        <w:tc>
          <w:tcPr>
            <w:tcW w:w="353" w:type="pct"/>
            <w:shd w:val="clear" w:color="auto" w:fill="D9D9D9" w:themeFill="background1" w:themeFillShade="D9"/>
            <w:vAlign w:val="center"/>
          </w:tcPr>
          <w:p w14:paraId="74DA1269" w14:textId="77777777"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14:paraId="6D01394F" w14:textId="77777777"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14:paraId="63006C94" w14:textId="77777777" w:rsidR="00450457" w:rsidRPr="00AF24C6" w:rsidRDefault="00450457" w:rsidP="00E52ACB">
            <w:pPr>
              <w:jc w:val="center"/>
              <w:rPr>
                <w:rFonts w:cs="Arial"/>
                <w:b/>
                <w:sz w:val="20"/>
                <w:lang w:eastAsia="ja-JP"/>
              </w:rPr>
            </w:pPr>
            <w:r>
              <w:rPr>
                <w:rFonts w:cs="Arial"/>
                <w:b/>
                <w:sz w:val="20"/>
                <w:lang w:eastAsia="ja-JP"/>
              </w:rPr>
              <w:t>Event Time</w:t>
            </w:r>
          </w:p>
        </w:tc>
        <w:tc>
          <w:tcPr>
            <w:tcW w:w="1537" w:type="pct"/>
            <w:shd w:val="clear" w:color="auto" w:fill="D9D9D9" w:themeFill="background1" w:themeFillShade="D9"/>
            <w:vAlign w:val="center"/>
          </w:tcPr>
          <w:p w14:paraId="225264BA" w14:textId="77777777"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14:paraId="34AC8DA4" w14:textId="77777777" w:rsidTr="00E52ACB">
        <w:trPr>
          <w:trHeight w:val="629"/>
        </w:trPr>
        <w:tc>
          <w:tcPr>
            <w:tcW w:w="353" w:type="pct"/>
            <w:vAlign w:val="center"/>
          </w:tcPr>
          <w:p w14:paraId="618CE43F" w14:textId="77777777"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14:paraId="751D1F3F" w14:textId="77777777"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Generator control room</w:t>
            </w:r>
            <w:r w:rsidRPr="000E1033">
              <w:rPr>
                <w:rFonts w:cs="Arial"/>
                <w:sz w:val="20"/>
                <w:lang w:eastAsia="ja-JP"/>
              </w:rPr>
              <w:t xml:space="preserve"> contacts NCC and requests the following: </w:t>
            </w:r>
          </w:p>
          <w:p w14:paraId="7944B655" w14:textId="7CF9A789" w:rsidR="00450457" w:rsidRPr="000E1033" w:rsidRDefault="00450457" w:rsidP="00E52ACB">
            <w:pPr>
              <w:pStyle w:val="ListParagraph"/>
              <w:widowControl w:val="0"/>
              <w:numPr>
                <w:ilvl w:val="0"/>
                <w:numId w:val="36"/>
              </w:numPr>
              <w:autoSpaceDE w:val="0"/>
              <w:autoSpaceDN w:val="0"/>
              <w:adjustRightInd w:val="0"/>
              <w:rPr>
                <w:rFonts w:ascii="Arial" w:hAnsi="Arial" w:cs="Arial"/>
                <w:noProof/>
                <w:sz w:val="20"/>
                <w:lang w:eastAsia="ja-JP"/>
              </w:rPr>
            </w:pPr>
            <w:r w:rsidRPr="000E1033">
              <w:rPr>
                <w:rFonts w:ascii="Arial" w:hAnsi="Arial" w:cs="Arial"/>
                <w:sz w:val="20"/>
                <w:lang w:eastAsia="ja-JP"/>
              </w:rPr>
              <w:t xml:space="preserve">Issue an </w:t>
            </w:r>
            <w:r w:rsidRPr="000210EF">
              <w:rPr>
                <w:rFonts w:ascii="Arial" w:hAnsi="Arial" w:cs="Arial"/>
                <w:sz w:val="20"/>
                <w:lang w:eastAsia="ja-JP"/>
              </w:rPr>
              <w:t xml:space="preserve">EDIL Dispatch Instruction to bring the unit to </w:t>
            </w:r>
            <w:r w:rsidRPr="000210EF">
              <w:rPr>
                <w:rFonts w:ascii="Arial" w:hAnsi="Arial" w:cs="Arial"/>
                <w:b/>
                <w:sz w:val="20"/>
                <w:highlight w:val="yellow"/>
                <w:lang w:eastAsia="ja-JP"/>
              </w:rPr>
              <w:t>XX MW</w:t>
            </w:r>
            <w:r w:rsidRPr="000210EF">
              <w:rPr>
                <w:rFonts w:ascii="Arial" w:hAnsi="Arial" w:cs="Arial"/>
                <w:b/>
                <w:sz w:val="20"/>
                <w:lang w:eastAsia="ja-JP"/>
              </w:rPr>
              <w:t xml:space="preserve"> </w:t>
            </w:r>
            <w:r w:rsidRPr="000210EF">
              <w:rPr>
                <w:rFonts w:ascii="Arial" w:hAnsi="Arial" w:cs="Arial"/>
                <w:sz w:val="20"/>
                <w:lang w:eastAsia="ja-JP"/>
              </w:rPr>
              <w:t>(</w:t>
            </w:r>
            <w:r w:rsidR="001E6400" w:rsidRPr="000210EF">
              <w:rPr>
                <w:rFonts w:ascii="Arial" w:hAnsi="Arial" w:cs="Arial"/>
                <w:sz w:val="20"/>
                <w:lang w:eastAsia="ja-JP"/>
              </w:rPr>
              <w:t>Base Load - 25% of Registered Capacity</w:t>
            </w:r>
            <w:r w:rsidRPr="000210EF">
              <w:rPr>
                <w:rFonts w:ascii="Arial" w:hAnsi="Arial" w:cs="Arial"/>
                <w:sz w:val="20"/>
                <w:lang w:eastAsia="ja-JP"/>
              </w:rPr>
              <w:t>)</w:t>
            </w:r>
          </w:p>
          <w:p w14:paraId="5C13E439" w14:textId="77777777" w:rsidR="00450457" w:rsidRPr="00AF24C6" w:rsidRDefault="00450457" w:rsidP="00E52ACB">
            <w:pPr>
              <w:pStyle w:val="ListParagraph"/>
              <w:widowControl w:val="0"/>
              <w:numPr>
                <w:ilvl w:val="0"/>
                <w:numId w:val="36"/>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0227369A"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356667E5" w14:textId="16FE5E28" w:rsidR="00450457" w:rsidRPr="00AF24C6" w:rsidRDefault="00450457" w:rsidP="001E6400">
            <w:pPr>
              <w:rPr>
                <w:rFonts w:cs="Arial"/>
                <w:sz w:val="20"/>
                <w:lang w:eastAsia="en-IE"/>
              </w:rPr>
            </w:pPr>
            <w:r>
              <w:rPr>
                <w:rFonts w:cs="Arial"/>
                <w:sz w:val="20"/>
                <w:lang w:eastAsia="en-IE"/>
              </w:rPr>
              <w:t xml:space="preserve">Load: </w:t>
            </w:r>
            <w:r w:rsidR="001E6400">
              <w:rPr>
                <w:rFonts w:cs="Arial"/>
                <w:sz w:val="20"/>
                <w:lang w:eastAsia="en-IE"/>
              </w:rPr>
              <w:t xml:space="preserve">____ </w:t>
            </w:r>
            <w:r>
              <w:rPr>
                <w:rFonts w:cs="Arial"/>
                <w:sz w:val="20"/>
                <w:lang w:eastAsia="en-IE"/>
              </w:rPr>
              <w:t>MW</w:t>
            </w:r>
          </w:p>
        </w:tc>
      </w:tr>
      <w:tr w:rsidR="00450457" w:rsidRPr="00AF24C6" w14:paraId="26E89B0B" w14:textId="77777777" w:rsidTr="00E52ACB">
        <w:trPr>
          <w:trHeight w:val="606"/>
        </w:trPr>
        <w:tc>
          <w:tcPr>
            <w:tcW w:w="353" w:type="pct"/>
            <w:vAlign w:val="center"/>
          </w:tcPr>
          <w:p w14:paraId="5AC2A810" w14:textId="77777777"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14:paraId="78B665B2" w14:textId="77777777" w:rsidR="00450457" w:rsidRPr="00AF24C6" w:rsidRDefault="00450457" w:rsidP="00E52ACB">
            <w:pPr>
              <w:autoSpaceDE w:val="0"/>
              <w:autoSpaceDN w:val="0"/>
              <w:adjustRightInd w:val="0"/>
              <w:jc w:val="both"/>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08684F7C"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24BDF83A" w14:textId="77777777" w:rsidR="00450457" w:rsidRPr="00AF24C6" w:rsidRDefault="00450457" w:rsidP="00E52ACB">
            <w:pPr>
              <w:rPr>
                <w:rFonts w:cs="Arial"/>
                <w:sz w:val="20"/>
                <w:lang w:eastAsia="en-IE"/>
              </w:rPr>
            </w:pPr>
          </w:p>
        </w:tc>
      </w:tr>
      <w:tr w:rsidR="00450457" w:rsidRPr="00AF24C6" w14:paraId="6BCA7D09" w14:textId="77777777" w:rsidTr="00E52ACB">
        <w:trPr>
          <w:trHeight w:val="759"/>
        </w:trPr>
        <w:tc>
          <w:tcPr>
            <w:tcW w:w="353" w:type="pct"/>
            <w:vAlign w:val="center"/>
          </w:tcPr>
          <w:p w14:paraId="4490C3E5" w14:textId="77777777"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14:paraId="00B80C4D" w14:textId="77777777" w:rsidR="00450457" w:rsidRPr="00AF24C6" w:rsidRDefault="00450457" w:rsidP="00E52ACB">
            <w:pPr>
              <w:widowControl w:val="0"/>
              <w:autoSpaceDE w:val="0"/>
              <w:autoSpaceDN w:val="0"/>
              <w:adjustRightInd w:val="0"/>
              <w:jc w:val="both"/>
              <w:rPr>
                <w:rFonts w:cs="Arial"/>
                <w:sz w:val="20"/>
                <w:lang w:val="en-US" w:eastAsia="ja-JP"/>
              </w:rPr>
            </w:pPr>
            <w:r w:rsidRPr="004A79F5">
              <w:rPr>
                <w:rFonts w:cs="Arial"/>
                <w:sz w:val="20"/>
                <w:lang w:val="en-US" w:eastAsia="ja-JP"/>
              </w:rPr>
              <w:t xml:space="preserve">Inject </w:t>
            </w:r>
            <w:r w:rsidRPr="004A79F5">
              <w:rPr>
                <w:rFonts w:cs="Arial"/>
                <w:b/>
                <w:sz w:val="20"/>
                <w:lang w:val="en-US" w:eastAsia="ja-JP"/>
              </w:rPr>
              <w:t>Step change of +0.2Hz</w:t>
            </w:r>
            <w:r w:rsidRPr="004A79F5">
              <w:rPr>
                <w:rFonts w:cs="Arial"/>
                <w:sz w:val="20"/>
                <w:lang w:val="en-US" w:eastAsia="ja-JP"/>
              </w:rPr>
              <w:t xml:space="preserve"> and maintain the freque</w:t>
            </w:r>
            <w:r>
              <w:rPr>
                <w:rFonts w:cs="Arial"/>
                <w:sz w:val="20"/>
                <w:lang w:val="en-US" w:eastAsia="ja-JP"/>
              </w:rPr>
              <w:t xml:space="preserve">ncy injection for a minimum of </w:t>
            </w:r>
            <w:r w:rsidRPr="004A79F5">
              <w:rPr>
                <w:rFonts w:cs="Arial"/>
                <w:b/>
                <w:sz w:val="20"/>
                <w:lang w:val="en-US" w:eastAsia="ja-JP"/>
              </w:rPr>
              <w:t>20 minutes</w:t>
            </w:r>
            <w:r w:rsidRPr="004A79F5">
              <w:rPr>
                <w:rFonts w:cs="Arial"/>
                <w:sz w:val="20"/>
                <w:lang w:val="en-US" w:eastAsia="ja-JP"/>
              </w:rPr>
              <w:t xml:space="preserve"> and note the completion time.</w:t>
            </w:r>
          </w:p>
        </w:tc>
        <w:tc>
          <w:tcPr>
            <w:tcW w:w="592" w:type="pct"/>
            <w:shd w:val="clear" w:color="auto" w:fill="D9D9D9" w:themeFill="background1" w:themeFillShade="D9"/>
            <w:vAlign w:val="center"/>
          </w:tcPr>
          <w:p w14:paraId="2FBC8CDD" w14:textId="77777777"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14:paraId="6F74B82D" w14:textId="77777777" w:rsidR="00450457" w:rsidRPr="00AF24C6" w:rsidRDefault="00450457" w:rsidP="00E52ACB">
            <w:pPr>
              <w:rPr>
                <w:rFonts w:cs="Arial"/>
                <w:sz w:val="20"/>
                <w:lang w:eastAsia="en-IE"/>
              </w:rPr>
            </w:pPr>
            <w:r>
              <w:rPr>
                <w:rFonts w:cs="Arial"/>
                <w:sz w:val="20"/>
                <w:lang w:eastAsia="en-IE"/>
              </w:rPr>
              <w:t>Completion time (t+20mins): ____.</w:t>
            </w:r>
          </w:p>
        </w:tc>
      </w:tr>
      <w:tr w:rsidR="00450457" w:rsidRPr="00AF24C6" w14:paraId="5088773A" w14:textId="77777777" w:rsidTr="00E52ACB">
        <w:trPr>
          <w:trHeight w:val="842"/>
        </w:trPr>
        <w:tc>
          <w:tcPr>
            <w:tcW w:w="353" w:type="pct"/>
            <w:vAlign w:val="center"/>
          </w:tcPr>
          <w:p w14:paraId="522BAD0B" w14:textId="77777777"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14:paraId="709A52B0" w14:textId="77777777" w:rsidR="00450457" w:rsidRPr="00AF24C6" w:rsidRDefault="00450457" w:rsidP="00E52ACB">
            <w:pPr>
              <w:widowControl w:val="0"/>
              <w:autoSpaceDE w:val="0"/>
              <w:autoSpaceDN w:val="0"/>
              <w:adjustRightInd w:val="0"/>
              <w:jc w:val="both"/>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6B632604"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55B65FDD" w14:textId="77777777" w:rsidR="00450457" w:rsidRPr="00AF24C6" w:rsidRDefault="00450457" w:rsidP="00E52ACB">
            <w:pPr>
              <w:rPr>
                <w:rFonts w:cs="Arial"/>
                <w:sz w:val="20"/>
                <w:lang w:eastAsia="en-IE"/>
              </w:rPr>
            </w:pPr>
          </w:p>
        </w:tc>
      </w:tr>
      <w:tr w:rsidR="00450457" w:rsidRPr="00AF24C6" w14:paraId="411BDA7F" w14:textId="77777777" w:rsidTr="00E52ACB">
        <w:trPr>
          <w:trHeight w:val="580"/>
        </w:trPr>
        <w:tc>
          <w:tcPr>
            <w:tcW w:w="353" w:type="pct"/>
            <w:vAlign w:val="center"/>
          </w:tcPr>
          <w:p w14:paraId="1E52D306" w14:textId="77777777"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14:paraId="6A7656AF" w14:textId="77777777" w:rsidR="00450457" w:rsidRPr="00AF24C6" w:rsidRDefault="00450457" w:rsidP="00E52ACB">
            <w:pPr>
              <w:autoSpaceDE w:val="0"/>
              <w:autoSpaceDN w:val="0"/>
              <w:adjustRightInd w:val="0"/>
              <w:jc w:val="both"/>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vAlign w:val="center"/>
          </w:tcPr>
          <w:p w14:paraId="58E858AE"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649EF4A2" w14:textId="77777777" w:rsidR="00450457" w:rsidRPr="00AF24C6" w:rsidRDefault="00450457" w:rsidP="00E52ACB">
            <w:pPr>
              <w:rPr>
                <w:rFonts w:cs="Arial"/>
                <w:sz w:val="20"/>
                <w:lang w:eastAsia="en-IE"/>
              </w:rPr>
            </w:pPr>
          </w:p>
        </w:tc>
      </w:tr>
      <w:tr w:rsidR="00450457" w:rsidRPr="00AF24C6" w14:paraId="760F16CA" w14:textId="77777777" w:rsidTr="00E52ACB">
        <w:trPr>
          <w:trHeight w:val="416"/>
        </w:trPr>
        <w:tc>
          <w:tcPr>
            <w:tcW w:w="353" w:type="pct"/>
          </w:tcPr>
          <w:p w14:paraId="649A0656" w14:textId="0B6D83BD" w:rsidR="00450457" w:rsidRPr="00AF24C6" w:rsidRDefault="00E52ACB" w:rsidP="00E52ACB">
            <w:pPr>
              <w:jc w:val="center"/>
              <w:rPr>
                <w:rFonts w:cs="Arial"/>
                <w:sz w:val="20"/>
                <w:lang w:eastAsia="ja-JP"/>
              </w:rPr>
            </w:pPr>
            <w:r>
              <w:rPr>
                <w:rFonts w:cs="Arial"/>
                <w:sz w:val="20"/>
                <w:lang w:eastAsia="ja-JP"/>
              </w:rPr>
              <w:lastRenderedPageBreak/>
              <w:t>6</w:t>
            </w:r>
          </w:p>
        </w:tc>
        <w:tc>
          <w:tcPr>
            <w:tcW w:w="2518" w:type="pct"/>
          </w:tcPr>
          <w:p w14:paraId="03F20709" w14:textId="4CE8177E" w:rsidR="00450457" w:rsidRPr="00AF24C6" w:rsidRDefault="00450457" w:rsidP="00E52ACB">
            <w:pPr>
              <w:autoSpaceDE w:val="0"/>
              <w:autoSpaceDN w:val="0"/>
              <w:adjustRightInd w:val="0"/>
              <w:jc w:val="both"/>
              <w:rPr>
                <w:rFonts w:cs="Arial"/>
                <w:sz w:val="20"/>
                <w:lang w:eastAsia="ja-JP"/>
              </w:rPr>
            </w:pPr>
            <w:r w:rsidRPr="00C20D1E">
              <w:rPr>
                <w:rFonts w:cs="Arial"/>
                <w:sz w:val="20"/>
                <w:lang w:eastAsia="ja-JP"/>
              </w:rPr>
              <w:t>Step</w:t>
            </w:r>
            <w:r w:rsidR="00F81301">
              <w:rPr>
                <w:rFonts w:cs="Arial"/>
                <w:sz w:val="20"/>
                <w:lang w:eastAsia="ja-JP"/>
              </w:rPr>
              <w:t xml:space="preserve"> completed</w:t>
            </w:r>
          </w:p>
        </w:tc>
        <w:tc>
          <w:tcPr>
            <w:tcW w:w="592" w:type="pct"/>
            <w:shd w:val="clear" w:color="auto" w:fill="D9D9D9" w:themeFill="background1" w:themeFillShade="D9"/>
            <w:vAlign w:val="center"/>
          </w:tcPr>
          <w:p w14:paraId="7704860F"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0397EA95" w14:textId="77777777" w:rsidR="00450457" w:rsidRPr="00AF24C6" w:rsidRDefault="00450457" w:rsidP="00E52ACB">
            <w:pPr>
              <w:rPr>
                <w:rFonts w:cs="Arial"/>
                <w:sz w:val="20"/>
                <w:lang w:eastAsia="en-IE"/>
              </w:rPr>
            </w:pPr>
          </w:p>
        </w:tc>
      </w:tr>
    </w:tbl>
    <w:p w14:paraId="3BEA3A38" w14:textId="77777777" w:rsidR="00450457" w:rsidRDefault="00450457" w:rsidP="00450457">
      <w:pPr>
        <w:pStyle w:val="Heading2"/>
      </w:pPr>
      <w:bookmarkStart w:id="53" w:name="_Toc39221098"/>
      <w:r w:rsidRPr="00AF24C6">
        <w:t>75%</w:t>
      </w:r>
      <w:r>
        <w:t xml:space="preserve"> -0.5 Hz Ramp at 1 Hz/Second</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14:paraId="1825B24F" w14:textId="77777777" w:rsidTr="00E52ACB">
        <w:trPr>
          <w:trHeight w:val="677"/>
        </w:trPr>
        <w:tc>
          <w:tcPr>
            <w:tcW w:w="353" w:type="pct"/>
            <w:shd w:val="clear" w:color="auto" w:fill="D9D9D9" w:themeFill="background1" w:themeFillShade="D9"/>
            <w:vAlign w:val="center"/>
          </w:tcPr>
          <w:p w14:paraId="23C8537B" w14:textId="77777777"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14:paraId="5737670E" w14:textId="77777777"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14:paraId="037967F8" w14:textId="77777777" w:rsidR="00450457" w:rsidRPr="00AF24C6" w:rsidRDefault="00450457" w:rsidP="00E52ACB">
            <w:pPr>
              <w:jc w:val="center"/>
              <w:rPr>
                <w:rFonts w:cs="Arial"/>
                <w:b/>
                <w:sz w:val="20"/>
                <w:lang w:eastAsia="ja-JP"/>
              </w:rPr>
            </w:pPr>
            <w:r>
              <w:rPr>
                <w:rFonts w:cs="Arial"/>
                <w:b/>
                <w:sz w:val="20"/>
                <w:lang w:eastAsia="ja-JP"/>
              </w:rPr>
              <w:t>Event Time</w:t>
            </w:r>
          </w:p>
        </w:tc>
        <w:tc>
          <w:tcPr>
            <w:tcW w:w="1537" w:type="pct"/>
            <w:shd w:val="clear" w:color="auto" w:fill="D9D9D9" w:themeFill="background1" w:themeFillShade="D9"/>
            <w:vAlign w:val="center"/>
          </w:tcPr>
          <w:p w14:paraId="63964D70" w14:textId="77777777"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14:paraId="7BC2C878" w14:textId="77777777" w:rsidTr="00E52ACB">
        <w:trPr>
          <w:trHeight w:val="629"/>
        </w:trPr>
        <w:tc>
          <w:tcPr>
            <w:tcW w:w="353" w:type="pct"/>
            <w:vAlign w:val="center"/>
          </w:tcPr>
          <w:p w14:paraId="79363466" w14:textId="77777777"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14:paraId="2F8513A2" w14:textId="77777777"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14:paraId="1F4EFAF5" w14:textId="0AF8CCB0" w:rsidR="00450457" w:rsidRPr="000210EF" w:rsidRDefault="00450457" w:rsidP="00E52ACB">
            <w:pPr>
              <w:pStyle w:val="ListParagraph"/>
              <w:widowControl w:val="0"/>
              <w:numPr>
                <w:ilvl w:val="0"/>
                <w:numId w:val="37"/>
              </w:numPr>
              <w:autoSpaceDE w:val="0"/>
              <w:autoSpaceDN w:val="0"/>
              <w:adjustRightInd w:val="0"/>
              <w:rPr>
                <w:rFonts w:cs="Arial"/>
                <w:noProof/>
                <w:sz w:val="20"/>
                <w:lang w:eastAsia="ja-JP"/>
              </w:rPr>
            </w:pPr>
            <w:r w:rsidRPr="000210EF">
              <w:rPr>
                <w:rFonts w:ascii="Arial" w:hAnsi="Arial" w:cs="Arial"/>
                <w:sz w:val="20"/>
                <w:lang w:eastAsia="ja-JP"/>
              </w:rPr>
              <w:t xml:space="preserve">Confirmation of </w:t>
            </w:r>
            <w:r w:rsidRPr="000210EF">
              <w:rPr>
                <w:rFonts w:ascii="Arial" w:hAnsi="Arial" w:cs="Arial"/>
                <w:b/>
                <w:sz w:val="20"/>
                <w:highlight w:val="yellow"/>
                <w:lang w:eastAsia="ja-JP"/>
              </w:rPr>
              <w:t>XX MW</w:t>
            </w:r>
            <w:r w:rsidRPr="000210EF">
              <w:rPr>
                <w:rFonts w:ascii="Arial" w:hAnsi="Arial" w:cs="Arial"/>
                <w:b/>
                <w:sz w:val="20"/>
                <w:lang w:eastAsia="ja-JP"/>
              </w:rPr>
              <w:t xml:space="preserve"> </w:t>
            </w:r>
            <w:r w:rsidR="001E6400" w:rsidRPr="000210EF">
              <w:rPr>
                <w:rFonts w:ascii="Arial" w:hAnsi="Arial" w:cs="Arial"/>
                <w:sz w:val="20"/>
                <w:lang w:eastAsia="ja-JP"/>
              </w:rPr>
              <w:t>(Base Load - 25% of Registered Capacity)</w:t>
            </w:r>
          </w:p>
          <w:p w14:paraId="33FE38F6" w14:textId="77777777" w:rsidR="00450457" w:rsidRPr="00AF24C6" w:rsidRDefault="00450457" w:rsidP="00E52ACB">
            <w:pPr>
              <w:pStyle w:val="ListParagraph"/>
              <w:widowControl w:val="0"/>
              <w:numPr>
                <w:ilvl w:val="0"/>
                <w:numId w:val="37"/>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3ADBF26F"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22F06797" w14:textId="2AE60866" w:rsidR="00450457" w:rsidRPr="00AF24C6" w:rsidRDefault="00450457" w:rsidP="00E52ACB">
            <w:pPr>
              <w:rPr>
                <w:rFonts w:cs="Arial"/>
                <w:sz w:val="20"/>
                <w:lang w:eastAsia="en-IE"/>
              </w:rPr>
            </w:pPr>
            <w:r>
              <w:rPr>
                <w:rFonts w:cs="Arial"/>
                <w:sz w:val="20"/>
                <w:lang w:eastAsia="en-IE"/>
              </w:rPr>
              <w:t xml:space="preserve">Load: </w:t>
            </w:r>
            <w:r w:rsidR="001E6400">
              <w:rPr>
                <w:rFonts w:cs="Arial"/>
                <w:sz w:val="20"/>
                <w:lang w:eastAsia="en-IE"/>
              </w:rPr>
              <w:t xml:space="preserve">____ </w:t>
            </w:r>
            <w:r>
              <w:rPr>
                <w:rFonts w:cs="Arial"/>
                <w:sz w:val="20"/>
                <w:lang w:eastAsia="en-IE"/>
              </w:rPr>
              <w:t>MW</w:t>
            </w:r>
          </w:p>
        </w:tc>
      </w:tr>
      <w:tr w:rsidR="00450457" w:rsidRPr="00AF24C6" w14:paraId="04F1CF2D" w14:textId="77777777" w:rsidTr="00E52ACB">
        <w:trPr>
          <w:trHeight w:val="832"/>
        </w:trPr>
        <w:tc>
          <w:tcPr>
            <w:tcW w:w="353" w:type="pct"/>
            <w:vAlign w:val="center"/>
          </w:tcPr>
          <w:p w14:paraId="7A91A1C5" w14:textId="77777777"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14:paraId="3FF7FE46" w14:textId="77777777"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27E29913"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3B1738FB" w14:textId="77777777" w:rsidR="00450457" w:rsidRPr="00AF24C6" w:rsidRDefault="00450457" w:rsidP="00E52ACB">
            <w:pPr>
              <w:rPr>
                <w:rFonts w:cs="Arial"/>
                <w:sz w:val="20"/>
                <w:lang w:eastAsia="en-IE"/>
              </w:rPr>
            </w:pPr>
          </w:p>
        </w:tc>
      </w:tr>
      <w:tr w:rsidR="00450457" w:rsidRPr="00AF24C6" w14:paraId="52218B5F" w14:textId="77777777" w:rsidTr="00E52ACB">
        <w:trPr>
          <w:trHeight w:val="1128"/>
        </w:trPr>
        <w:tc>
          <w:tcPr>
            <w:tcW w:w="353" w:type="pct"/>
            <w:vAlign w:val="center"/>
          </w:tcPr>
          <w:p w14:paraId="4BA5AA98" w14:textId="77777777"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14:paraId="2D8E5A5E" w14:textId="364DACDE"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sidRPr="00F66630">
              <w:rPr>
                <w:rFonts w:cs="Arial"/>
                <w:b/>
                <w:sz w:val="20"/>
                <w:lang w:val="en-US" w:eastAsia="ja-JP"/>
              </w:rPr>
              <w:t>Ramp change of -0.5 Hz at a rate of 1 Hz per second</w:t>
            </w:r>
            <w:r>
              <w:rPr>
                <w:rFonts w:cs="Arial"/>
                <w:b/>
                <w:sz w:val="20"/>
                <w:lang w:val="en-US" w:eastAsia="ja-JP"/>
              </w:rPr>
              <w:t xml:space="preserve"> </w:t>
            </w:r>
            <w:r w:rsidRPr="00F66630">
              <w:rPr>
                <w:rFonts w:cs="Arial"/>
                <w:sz w:val="20"/>
                <w:lang w:val="en-US" w:eastAsia="ja-JP"/>
              </w:rPr>
              <w:t>and m</w:t>
            </w:r>
            <w:r w:rsidR="00E52ACB" w:rsidRPr="00F66630">
              <w:rPr>
                <w:rFonts w:cs="Arial"/>
                <w:sz w:val="20"/>
              </w:rPr>
              <w:t>maintain</w:t>
            </w:r>
            <w:r>
              <w:rPr>
                <w:rFonts w:cs="Arial"/>
                <w:sz w:val="20"/>
              </w:rPr>
              <w:t xml:space="preserve"> the frequency injection for a minimum of </w:t>
            </w:r>
            <w:r w:rsidRPr="00F66630">
              <w:rPr>
                <w:rFonts w:cs="Arial"/>
                <w:b/>
                <w:sz w:val="20"/>
              </w:rPr>
              <w:t>10 minutes</w:t>
            </w:r>
          </w:p>
        </w:tc>
        <w:tc>
          <w:tcPr>
            <w:tcW w:w="592" w:type="pct"/>
            <w:shd w:val="clear" w:color="auto" w:fill="D9D9D9" w:themeFill="background1" w:themeFillShade="D9"/>
            <w:vAlign w:val="center"/>
          </w:tcPr>
          <w:p w14:paraId="492D971F" w14:textId="77777777"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14:paraId="750B6B55" w14:textId="77777777" w:rsidR="00450457" w:rsidRPr="00AF24C6" w:rsidRDefault="00450457" w:rsidP="00E52ACB">
            <w:pPr>
              <w:rPr>
                <w:rFonts w:cs="Arial"/>
                <w:sz w:val="20"/>
                <w:lang w:eastAsia="en-IE"/>
              </w:rPr>
            </w:pPr>
            <w:r>
              <w:rPr>
                <w:rFonts w:cs="Arial"/>
                <w:sz w:val="20"/>
                <w:lang w:eastAsia="en-IE"/>
              </w:rPr>
              <w:t>Completion time (t+10mins): ____</w:t>
            </w:r>
          </w:p>
        </w:tc>
      </w:tr>
      <w:tr w:rsidR="00450457" w:rsidRPr="00AF24C6" w14:paraId="4BDA4C09" w14:textId="77777777" w:rsidTr="00E52ACB">
        <w:trPr>
          <w:trHeight w:val="842"/>
        </w:trPr>
        <w:tc>
          <w:tcPr>
            <w:tcW w:w="353" w:type="pct"/>
            <w:vAlign w:val="center"/>
          </w:tcPr>
          <w:p w14:paraId="6BECA023" w14:textId="77777777"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14:paraId="6FC85CBE" w14:textId="77777777"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749AD2F1"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729B535F" w14:textId="77777777" w:rsidR="00450457" w:rsidRPr="00AF24C6" w:rsidRDefault="00450457" w:rsidP="00E52ACB">
            <w:pPr>
              <w:rPr>
                <w:rFonts w:cs="Arial"/>
                <w:sz w:val="20"/>
                <w:lang w:eastAsia="en-IE"/>
              </w:rPr>
            </w:pPr>
          </w:p>
        </w:tc>
      </w:tr>
      <w:tr w:rsidR="00450457" w:rsidRPr="00AF24C6" w14:paraId="5D8FCA3A" w14:textId="77777777" w:rsidTr="00E52ACB">
        <w:trPr>
          <w:trHeight w:val="580"/>
        </w:trPr>
        <w:tc>
          <w:tcPr>
            <w:tcW w:w="353" w:type="pct"/>
            <w:vAlign w:val="center"/>
          </w:tcPr>
          <w:p w14:paraId="10A3DE19" w14:textId="77777777"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14:paraId="798C1CFA" w14:textId="77777777"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tcBorders>
              <w:bottom w:val="single" w:sz="4" w:space="0" w:color="auto"/>
            </w:tcBorders>
            <w:shd w:val="clear" w:color="auto" w:fill="D9D9D9" w:themeFill="background1" w:themeFillShade="D9"/>
            <w:vAlign w:val="center"/>
          </w:tcPr>
          <w:p w14:paraId="0F408FFE" w14:textId="77777777" w:rsidR="00450457" w:rsidRPr="00AF24C6" w:rsidRDefault="00450457" w:rsidP="00E52ACB">
            <w:pPr>
              <w:rPr>
                <w:rFonts w:cs="Arial"/>
                <w:sz w:val="20"/>
                <w:lang w:eastAsia="en-IE"/>
              </w:rPr>
            </w:pPr>
          </w:p>
        </w:tc>
        <w:tc>
          <w:tcPr>
            <w:tcW w:w="1537" w:type="pct"/>
            <w:tcBorders>
              <w:bottom w:val="single" w:sz="4" w:space="0" w:color="auto"/>
            </w:tcBorders>
            <w:shd w:val="clear" w:color="auto" w:fill="D9D9D9" w:themeFill="background1" w:themeFillShade="D9"/>
            <w:vAlign w:val="center"/>
          </w:tcPr>
          <w:p w14:paraId="3AE0CFC7" w14:textId="77777777" w:rsidR="00450457" w:rsidRPr="00AF24C6" w:rsidRDefault="00450457" w:rsidP="00E52ACB">
            <w:pPr>
              <w:rPr>
                <w:rFonts w:cs="Arial"/>
                <w:sz w:val="20"/>
                <w:lang w:eastAsia="en-IE"/>
              </w:rPr>
            </w:pPr>
          </w:p>
        </w:tc>
      </w:tr>
      <w:tr w:rsidR="00450457" w:rsidRPr="00AF24C6" w14:paraId="63A3484F" w14:textId="77777777" w:rsidTr="00E52ACB">
        <w:trPr>
          <w:trHeight w:val="416"/>
        </w:trPr>
        <w:tc>
          <w:tcPr>
            <w:tcW w:w="353" w:type="pct"/>
            <w:vAlign w:val="center"/>
          </w:tcPr>
          <w:p w14:paraId="704DF11A" w14:textId="77777777"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14:paraId="79277112" w14:textId="12207A00" w:rsidR="00450457" w:rsidRPr="00AF24C6" w:rsidRDefault="00450457" w:rsidP="00E52ACB">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14:paraId="7929BED7"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518B2F52" w14:textId="77777777" w:rsidR="00450457" w:rsidRPr="00AF24C6" w:rsidRDefault="00450457" w:rsidP="00E52ACB">
            <w:pPr>
              <w:rPr>
                <w:rFonts w:cs="Arial"/>
                <w:sz w:val="20"/>
                <w:lang w:eastAsia="en-IE"/>
              </w:rPr>
            </w:pPr>
          </w:p>
        </w:tc>
      </w:tr>
    </w:tbl>
    <w:p w14:paraId="0A19F1A5" w14:textId="77777777" w:rsidR="00450457" w:rsidRDefault="00450457" w:rsidP="00450457">
      <w:pPr>
        <w:pStyle w:val="Heading2"/>
      </w:pPr>
      <w:bookmarkStart w:id="54" w:name="_Toc39221099"/>
      <w:r w:rsidRPr="00AF24C6">
        <w:t>75%</w:t>
      </w:r>
      <w:r>
        <w:t xml:space="preserve"> +0.5 Hz Ramp at 1 Hz/Second</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14:paraId="27EC5292" w14:textId="77777777" w:rsidTr="00E52ACB">
        <w:trPr>
          <w:trHeight w:val="677"/>
        </w:trPr>
        <w:tc>
          <w:tcPr>
            <w:tcW w:w="353" w:type="pct"/>
            <w:shd w:val="clear" w:color="auto" w:fill="D9D9D9" w:themeFill="background1" w:themeFillShade="D9"/>
            <w:vAlign w:val="center"/>
          </w:tcPr>
          <w:p w14:paraId="2057EC7C" w14:textId="77777777"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14:paraId="68180498" w14:textId="77777777"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14:paraId="7C753A38" w14:textId="77777777" w:rsidR="00450457" w:rsidRPr="00AF24C6" w:rsidRDefault="00450457" w:rsidP="00E52ACB">
            <w:pPr>
              <w:jc w:val="center"/>
              <w:rPr>
                <w:rFonts w:cs="Arial"/>
                <w:b/>
                <w:sz w:val="20"/>
                <w:lang w:eastAsia="ja-JP"/>
              </w:rPr>
            </w:pPr>
            <w:r>
              <w:rPr>
                <w:rFonts w:cs="Arial"/>
                <w:b/>
                <w:sz w:val="20"/>
                <w:lang w:eastAsia="ja-JP"/>
              </w:rPr>
              <w:t>Event Time</w:t>
            </w:r>
          </w:p>
        </w:tc>
        <w:tc>
          <w:tcPr>
            <w:tcW w:w="1537" w:type="pct"/>
            <w:shd w:val="clear" w:color="auto" w:fill="D9D9D9" w:themeFill="background1" w:themeFillShade="D9"/>
            <w:vAlign w:val="center"/>
          </w:tcPr>
          <w:p w14:paraId="384771FA" w14:textId="77777777"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14:paraId="7FF17489" w14:textId="77777777" w:rsidTr="00E52ACB">
        <w:trPr>
          <w:trHeight w:val="629"/>
        </w:trPr>
        <w:tc>
          <w:tcPr>
            <w:tcW w:w="353" w:type="pct"/>
            <w:vAlign w:val="center"/>
          </w:tcPr>
          <w:p w14:paraId="30288135" w14:textId="77777777"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14:paraId="1CF1A3C0" w14:textId="77777777"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 xml:space="preserve">Generator control room </w:t>
            </w:r>
            <w:r w:rsidRPr="000E1033">
              <w:rPr>
                <w:rFonts w:cs="Arial"/>
                <w:sz w:val="20"/>
                <w:lang w:eastAsia="ja-JP"/>
              </w:rPr>
              <w:t xml:space="preserve">contacts NCC and requests the following: </w:t>
            </w:r>
          </w:p>
          <w:p w14:paraId="7D23B9E3" w14:textId="363839FA" w:rsidR="00450457" w:rsidRPr="000210EF" w:rsidRDefault="00450457" w:rsidP="00E52ACB">
            <w:pPr>
              <w:pStyle w:val="ListParagraph"/>
              <w:widowControl w:val="0"/>
              <w:numPr>
                <w:ilvl w:val="0"/>
                <w:numId w:val="38"/>
              </w:numPr>
              <w:autoSpaceDE w:val="0"/>
              <w:autoSpaceDN w:val="0"/>
              <w:adjustRightInd w:val="0"/>
              <w:rPr>
                <w:rFonts w:cs="Arial"/>
                <w:noProof/>
                <w:sz w:val="20"/>
                <w:lang w:eastAsia="ja-JP"/>
              </w:rPr>
            </w:pPr>
            <w:r w:rsidRPr="000210EF">
              <w:rPr>
                <w:rFonts w:ascii="Arial" w:hAnsi="Arial" w:cs="Arial"/>
                <w:sz w:val="20"/>
                <w:lang w:eastAsia="ja-JP"/>
              </w:rPr>
              <w:t xml:space="preserve">Confirmation of </w:t>
            </w:r>
            <w:r w:rsidRPr="000210EF">
              <w:rPr>
                <w:rFonts w:ascii="Arial" w:hAnsi="Arial" w:cs="Arial"/>
                <w:b/>
                <w:sz w:val="20"/>
                <w:highlight w:val="yellow"/>
                <w:lang w:eastAsia="ja-JP"/>
              </w:rPr>
              <w:t>XX MW</w:t>
            </w:r>
            <w:r w:rsidRPr="000210EF">
              <w:rPr>
                <w:rFonts w:ascii="Arial" w:hAnsi="Arial" w:cs="Arial"/>
                <w:b/>
                <w:sz w:val="20"/>
                <w:lang w:eastAsia="ja-JP"/>
              </w:rPr>
              <w:t xml:space="preserve"> </w:t>
            </w:r>
            <w:r w:rsidR="001E6400" w:rsidRPr="000210EF">
              <w:rPr>
                <w:rFonts w:ascii="Arial" w:hAnsi="Arial" w:cs="Arial"/>
                <w:sz w:val="20"/>
                <w:lang w:eastAsia="ja-JP"/>
              </w:rPr>
              <w:t>(Base Load - 25% of Registered Capacity)</w:t>
            </w:r>
          </w:p>
          <w:p w14:paraId="5E9F420F" w14:textId="77777777" w:rsidR="00450457" w:rsidRPr="00AF24C6" w:rsidRDefault="00450457" w:rsidP="00E52ACB">
            <w:pPr>
              <w:pStyle w:val="ListParagraph"/>
              <w:widowControl w:val="0"/>
              <w:numPr>
                <w:ilvl w:val="0"/>
                <w:numId w:val="38"/>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1EB61863"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4AD246C3" w14:textId="2A4E6177" w:rsidR="00450457" w:rsidRPr="00AF24C6" w:rsidRDefault="00450457" w:rsidP="00E52ACB">
            <w:pPr>
              <w:rPr>
                <w:rFonts w:cs="Arial"/>
                <w:sz w:val="20"/>
                <w:lang w:eastAsia="en-IE"/>
              </w:rPr>
            </w:pPr>
            <w:r>
              <w:rPr>
                <w:rFonts w:cs="Arial"/>
                <w:sz w:val="20"/>
                <w:lang w:eastAsia="en-IE"/>
              </w:rPr>
              <w:t>Load: ___</w:t>
            </w:r>
            <w:r w:rsidR="001E6400">
              <w:rPr>
                <w:rFonts w:cs="Arial"/>
                <w:sz w:val="20"/>
                <w:lang w:eastAsia="en-IE"/>
              </w:rPr>
              <w:t xml:space="preserve">_ </w:t>
            </w:r>
            <w:r>
              <w:rPr>
                <w:rFonts w:cs="Arial"/>
                <w:sz w:val="20"/>
                <w:lang w:eastAsia="en-IE"/>
              </w:rPr>
              <w:t>MW</w:t>
            </w:r>
          </w:p>
        </w:tc>
      </w:tr>
      <w:tr w:rsidR="00450457" w:rsidRPr="00AF24C6" w14:paraId="6C43F123" w14:textId="77777777" w:rsidTr="00E52ACB">
        <w:trPr>
          <w:trHeight w:val="832"/>
        </w:trPr>
        <w:tc>
          <w:tcPr>
            <w:tcW w:w="353" w:type="pct"/>
            <w:vAlign w:val="center"/>
          </w:tcPr>
          <w:p w14:paraId="6D10B9D5" w14:textId="77777777"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14:paraId="35B60934" w14:textId="77777777"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238BEE3A"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4A3EF4D8" w14:textId="77777777" w:rsidR="00450457" w:rsidRPr="00AF24C6" w:rsidRDefault="00450457" w:rsidP="00E52ACB">
            <w:pPr>
              <w:rPr>
                <w:rFonts w:cs="Arial"/>
                <w:sz w:val="20"/>
                <w:lang w:eastAsia="en-IE"/>
              </w:rPr>
            </w:pPr>
          </w:p>
        </w:tc>
      </w:tr>
      <w:tr w:rsidR="00450457" w:rsidRPr="00AF24C6" w14:paraId="59B79621" w14:textId="77777777" w:rsidTr="00E52ACB">
        <w:trPr>
          <w:trHeight w:val="1128"/>
        </w:trPr>
        <w:tc>
          <w:tcPr>
            <w:tcW w:w="353" w:type="pct"/>
            <w:vAlign w:val="center"/>
          </w:tcPr>
          <w:p w14:paraId="0586B06C" w14:textId="77777777"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14:paraId="1B2AD782" w14:textId="3E3FF2AD" w:rsidR="00450457" w:rsidRPr="00AF24C6" w:rsidRDefault="00450457" w:rsidP="00E52ACB">
            <w:pPr>
              <w:widowControl w:val="0"/>
              <w:autoSpaceDE w:val="0"/>
              <w:autoSpaceDN w:val="0"/>
              <w:adjustRightInd w:val="0"/>
              <w:rPr>
                <w:rFonts w:cs="Arial"/>
                <w:sz w:val="20"/>
                <w:lang w:val="en-US" w:eastAsia="ja-JP"/>
              </w:rPr>
            </w:pPr>
            <w:r>
              <w:rPr>
                <w:rFonts w:cs="Arial"/>
                <w:sz w:val="20"/>
                <w:lang w:val="en-US" w:eastAsia="ja-JP"/>
              </w:rPr>
              <w:t xml:space="preserve">Inject </w:t>
            </w:r>
            <w:r w:rsidRPr="00F66630">
              <w:rPr>
                <w:rFonts w:cs="Arial"/>
                <w:b/>
                <w:sz w:val="20"/>
                <w:lang w:val="en-US" w:eastAsia="ja-JP"/>
              </w:rPr>
              <w:t xml:space="preserve">Ramp change of </w:t>
            </w:r>
            <w:r>
              <w:rPr>
                <w:rFonts w:cs="Arial"/>
                <w:b/>
                <w:sz w:val="20"/>
                <w:lang w:val="en-US" w:eastAsia="ja-JP"/>
              </w:rPr>
              <w:t>+</w:t>
            </w:r>
            <w:r w:rsidRPr="00F66630">
              <w:rPr>
                <w:rFonts w:cs="Arial"/>
                <w:b/>
                <w:sz w:val="20"/>
                <w:lang w:val="en-US" w:eastAsia="ja-JP"/>
              </w:rPr>
              <w:t>0.5 Hz at a rate of 1 Hz per second</w:t>
            </w:r>
            <w:r>
              <w:rPr>
                <w:rFonts w:cs="Arial"/>
                <w:b/>
                <w:sz w:val="20"/>
                <w:lang w:val="en-US" w:eastAsia="ja-JP"/>
              </w:rPr>
              <w:t xml:space="preserve"> </w:t>
            </w:r>
            <w:r w:rsidRPr="00F66630">
              <w:rPr>
                <w:rFonts w:cs="Arial"/>
                <w:sz w:val="20"/>
                <w:lang w:val="en-US" w:eastAsia="ja-JP"/>
              </w:rPr>
              <w:t>and m</w:t>
            </w:r>
            <w:r w:rsidR="00B17B50" w:rsidRPr="00F66630">
              <w:rPr>
                <w:rFonts w:cs="Arial"/>
                <w:sz w:val="20"/>
              </w:rPr>
              <w:t>maintain</w:t>
            </w:r>
            <w:r>
              <w:rPr>
                <w:rFonts w:cs="Arial"/>
                <w:sz w:val="20"/>
              </w:rPr>
              <w:t xml:space="preserve"> the frequency injection for a minimum of </w:t>
            </w:r>
            <w:r w:rsidRPr="00F66630">
              <w:rPr>
                <w:rFonts w:cs="Arial"/>
                <w:b/>
                <w:sz w:val="20"/>
              </w:rPr>
              <w:t>10 minutes</w:t>
            </w:r>
          </w:p>
        </w:tc>
        <w:tc>
          <w:tcPr>
            <w:tcW w:w="592" w:type="pct"/>
            <w:shd w:val="clear" w:color="auto" w:fill="D9D9D9" w:themeFill="background1" w:themeFillShade="D9"/>
            <w:vAlign w:val="center"/>
          </w:tcPr>
          <w:p w14:paraId="559A5983" w14:textId="77777777"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14:paraId="1D68D4C7" w14:textId="77777777" w:rsidR="00450457" w:rsidRPr="00AF24C6" w:rsidRDefault="00450457" w:rsidP="00E52ACB">
            <w:pPr>
              <w:rPr>
                <w:rFonts w:cs="Arial"/>
                <w:sz w:val="20"/>
                <w:lang w:eastAsia="en-IE"/>
              </w:rPr>
            </w:pPr>
            <w:r>
              <w:rPr>
                <w:rFonts w:cs="Arial"/>
                <w:sz w:val="20"/>
                <w:lang w:eastAsia="en-IE"/>
              </w:rPr>
              <w:t>Completion time (t+10mins): ____</w:t>
            </w:r>
          </w:p>
        </w:tc>
      </w:tr>
      <w:tr w:rsidR="00450457" w:rsidRPr="00AF24C6" w14:paraId="64D1FF99" w14:textId="77777777" w:rsidTr="00E52ACB">
        <w:trPr>
          <w:trHeight w:val="842"/>
        </w:trPr>
        <w:tc>
          <w:tcPr>
            <w:tcW w:w="353" w:type="pct"/>
            <w:vAlign w:val="center"/>
          </w:tcPr>
          <w:p w14:paraId="730766E6" w14:textId="77777777"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14:paraId="7E036981" w14:textId="77777777"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63F3860D"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106A9B3C" w14:textId="77777777" w:rsidR="00450457" w:rsidRPr="00AF24C6" w:rsidRDefault="00450457" w:rsidP="00E52ACB">
            <w:pPr>
              <w:rPr>
                <w:rFonts w:cs="Arial"/>
                <w:sz w:val="20"/>
                <w:lang w:eastAsia="en-IE"/>
              </w:rPr>
            </w:pPr>
          </w:p>
        </w:tc>
      </w:tr>
      <w:tr w:rsidR="00450457" w:rsidRPr="00AF24C6" w14:paraId="55F543A6" w14:textId="77777777" w:rsidTr="00E52ACB">
        <w:trPr>
          <w:trHeight w:val="580"/>
        </w:trPr>
        <w:tc>
          <w:tcPr>
            <w:tcW w:w="353" w:type="pct"/>
            <w:vAlign w:val="center"/>
          </w:tcPr>
          <w:p w14:paraId="67477043" w14:textId="77777777"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14:paraId="3AAAB8D2" w14:textId="77777777"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vAlign w:val="center"/>
          </w:tcPr>
          <w:p w14:paraId="42811B25"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6DFB1F86" w14:textId="77777777" w:rsidR="00450457" w:rsidRPr="00AF24C6" w:rsidRDefault="00450457" w:rsidP="00E52ACB">
            <w:pPr>
              <w:rPr>
                <w:rFonts w:cs="Arial"/>
                <w:sz w:val="20"/>
                <w:lang w:eastAsia="en-IE"/>
              </w:rPr>
            </w:pPr>
          </w:p>
        </w:tc>
      </w:tr>
      <w:tr w:rsidR="00450457" w:rsidRPr="00AF24C6" w14:paraId="666A8FDC" w14:textId="77777777" w:rsidTr="00E52ACB">
        <w:trPr>
          <w:trHeight w:val="416"/>
        </w:trPr>
        <w:tc>
          <w:tcPr>
            <w:tcW w:w="353" w:type="pct"/>
            <w:vAlign w:val="center"/>
          </w:tcPr>
          <w:p w14:paraId="3D312DC4" w14:textId="77777777" w:rsidR="00450457" w:rsidRPr="00AF24C6" w:rsidRDefault="00450457" w:rsidP="00E52ACB">
            <w:pPr>
              <w:jc w:val="center"/>
              <w:rPr>
                <w:rFonts w:cs="Arial"/>
                <w:sz w:val="20"/>
                <w:lang w:eastAsia="ja-JP"/>
              </w:rPr>
            </w:pPr>
            <w:r>
              <w:rPr>
                <w:rFonts w:cs="Arial"/>
                <w:sz w:val="20"/>
                <w:lang w:eastAsia="ja-JP"/>
              </w:rPr>
              <w:lastRenderedPageBreak/>
              <w:t>6</w:t>
            </w:r>
          </w:p>
        </w:tc>
        <w:tc>
          <w:tcPr>
            <w:tcW w:w="2518" w:type="pct"/>
            <w:vAlign w:val="center"/>
          </w:tcPr>
          <w:p w14:paraId="22B598B6" w14:textId="02F50AE0" w:rsidR="00450457" w:rsidRPr="00AF24C6" w:rsidRDefault="00450457" w:rsidP="00E52ACB">
            <w:pPr>
              <w:autoSpaceDE w:val="0"/>
              <w:autoSpaceDN w:val="0"/>
              <w:adjustRightInd w:val="0"/>
              <w:rPr>
                <w:rFonts w:cs="Arial"/>
                <w:sz w:val="20"/>
                <w:lang w:eastAsia="ja-JP"/>
              </w:rPr>
            </w:pPr>
            <w:r>
              <w:rPr>
                <w:rFonts w:cs="Arial"/>
                <w:sz w:val="20"/>
                <w:lang w:eastAsia="ja-JP"/>
              </w:rPr>
              <w:t>Step</w:t>
            </w:r>
            <w:r w:rsidRPr="00AF24C6">
              <w:rPr>
                <w:rFonts w:cs="Arial"/>
                <w:sz w:val="20"/>
                <w:lang w:eastAsia="ja-JP"/>
              </w:rPr>
              <w:t xml:space="preserve"> completed</w:t>
            </w:r>
          </w:p>
        </w:tc>
        <w:tc>
          <w:tcPr>
            <w:tcW w:w="592" w:type="pct"/>
            <w:shd w:val="clear" w:color="auto" w:fill="D9D9D9" w:themeFill="background1" w:themeFillShade="D9"/>
            <w:vAlign w:val="center"/>
          </w:tcPr>
          <w:p w14:paraId="2BB05629"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26E626C8" w14:textId="77777777" w:rsidR="00450457" w:rsidRPr="00AF24C6" w:rsidRDefault="00450457" w:rsidP="00E52ACB">
            <w:pPr>
              <w:rPr>
                <w:rFonts w:cs="Arial"/>
                <w:sz w:val="20"/>
                <w:lang w:eastAsia="en-IE"/>
              </w:rPr>
            </w:pPr>
          </w:p>
        </w:tc>
      </w:tr>
    </w:tbl>
    <w:p w14:paraId="63DAFABD" w14:textId="321076E0" w:rsidR="0037049D" w:rsidRPr="008659B5" w:rsidRDefault="0037049D" w:rsidP="00450457">
      <w:pPr>
        <w:pStyle w:val="Heading2"/>
      </w:pPr>
      <w:bookmarkStart w:id="55" w:name="_Toc39221100"/>
      <w:bookmarkEnd w:id="55"/>
    </w:p>
    <w:p w14:paraId="48FCA7F1" w14:textId="62D214FA" w:rsidR="00450457" w:rsidRPr="00AF24C6" w:rsidRDefault="00450457" w:rsidP="00450457">
      <w:pPr>
        <w:pStyle w:val="Heading2"/>
      </w:pPr>
      <w:bookmarkStart w:id="56" w:name="_Toc39221101"/>
      <w:r w:rsidRPr="00AF24C6">
        <w:t>Min load</w:t>
      </w:r>
      <w:r>
        <w:t xml:space="preserve"> -0.2 Hz Step</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14:paraId="7A0D0E35" w14:textId="77777777" w:rsidTr="00E52ACB">
        <w:trPr>
          <w:trHeight w:val="677"/>
        </w:trPr>
        <w:tc>
          <w:tcPr>
            <w:tcW w:w="353" w:type="pct"/>
            <w:shd w:val="clear" w:color="auto" w:fill="D9D9D9" w:themeFill="background1" w:themeFillShade="D9"/>
            <w:vAlign w:val="center"/>
          </w:tcPr>
          <w:p w14:paraId="1FC3A35E" w14:textId="77777777"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14:paraId="2F5F0652" w14:textId="77777777"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14:paraId="6B8241F7" w14:textId="77777777" w:rsidR="00450457" w:rsidRPr="00AF24C6" w:rsidRDefault="00450457" w:rsidP="00E52ACB">
            <w:pPr>
              <w:jc w:val="center"/>
              <w:rPr>
                <w:rFonts w:cs="Arial"/>
                <w:b/>
                <w:sz w:val="20"/>
              </w:rPr>
            </w:pPr>
            <w:r>
              <w:rPr>
                <w:rFonts w:cs="Arial"/>
                <w:b/>
                <w:sz w:val="20"/>
              </w:rPr>
              <w:t>Event Time</w:t>
            </w:r>
          </w:p>
        </w:tc>
        <w:tc>
          <w:tcPr>
            <w:tcW w:w="1537" w:type="pct"/>
            <w:shd w:val="clear" w:color="auto" w:fill="D9D9D9" w:themeFill="background1" w:themeFillShade="D9"/>
            <w:vAlign w:val="center"/>
          </w:tcPr>
          <w:p w14:paraId="7F299A30" w14:textId="77777777" w:rsidR="00450457" w:rsidRPr="00AF24C6" w:rsidRDefault="00450457" w:rsidP="00E52ACB">
            <w:pPr>
              <w:jc w:val="center"/>
              <w:rPr>
                <w:rFonts w:cs="Arial"/>
                <w:b/>
                <w:sz w:val="20"/>
              </w:rPr>
            </w:pPr>
            <w:r>
              <w:rPr>
                <w:rFonts w:cs="Arial"/>
                <w:b/>
                <w:sz w:val="20"/>
              </w:rPr>
              <w:t>Comment</w:t>
            </w:r>
          </w:p>
        </w:tc>
      </w:tr>
      <w:tr w:rsidR="00450457" w:rsidRPr="00AF24C6" w14:paraId="68FB88E9" w14:textId="77777777" w:rsidTr="00E52ACB">
        <w:trPr>
          <w:trHeight w:val="629"/>
        </w:trPr>
        <w:tc>
          <w:tcPr>
            <w:tcW w:w="353" w:type="pct"/>
            <w:vAlign w:val="center"/>
          </w:tcPr>
          <w:p w14:paraId="61E7014F" w14:textId="77777777"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14:paraId="762A2FDA" w14:textId="77777777"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Generator control room</w:t>
            </w:r>
            <w:r w:rsidRPr="000E1033">
              <w:rPr>
                <w:rFonts w:cs="Arial"/>
                <w:sz w:val="20"/>
                <w:lang w:eastAsia="ja-JP"/>
              </w:rPr>
              <w:t xml:space="preserve"> contacts NCC and requests the following: </w:t>
            </w:r>
          </w:p>
          <w:p w14:paraId="4B7ABD93" w14:textId="77777777" w:rsidR="00450457" w:rsidRPr="000E1033" w:rsidRDefault="00450457" w:rsidP="00E52ACB">
            <w:pPr>
              <w:pStyle w:val="ListParagraph"/>
              <w:widowControl w:val="0"/>
              <w:numPr>
                <w:ilvl w:val="0"/>
                <w:numId w:val="34"/>
              </w:numPr>
              <w:autoSpaceDE w:val="0"/>
              <w:autoSpaceDN w:val="0"/>
              <w:adjustRightInd w:val="0"/>
              <w:rPr>
                <w:rFonts w:ascii="Arial" w:hAnsi="Arial" w:cs="Arial"/>
                <w:noProof/>
                <w:sz w:val="20"/>
                <w:lang w:eastAsia="ja-JP"/>
              </w:rPr>
            </w:pPr>
            <w:r w:rsidRPr="000E1033">
              <w:rPr>
                <w:rFonts w:ascii="Arial" w:hAnsi="Arial" w:cs="Arial"/>
                <w:sz w:val="20"/>
                <w:lang w:eastAsia="ja-JP"/>
              </w:rPr>
              <w:t xml:space="preserve">Issue an EDIL Dispatch Instruction to bring the unit to Minimum Load of </w:t>
            </w:r>
            <w:r w:rsidRPr="000E1033">
              <w:rPr>
                <w:rFonts w:ascii="Arial" w:hAnsi="Arial" w:cs="Arial"/>
                <w:b/>
                <w:sz w:val="20"/>
                <w:highlight w:val="yellow"/>
                <w:lang w:eastAsia="ja-JP"/>
              </w:rPr>
              <w:t>XX MW</w:t>
            </w:r>
            <w:r w:rsidRPr="000E1033">
              <w:rPr>
                <w:rFonts w:ascii="Arial" w:hAnsi="Arial" w:cs="Arial"/>
                <w:b/>
                <w:sz w:val="20"/>
                <w:lang w:eastAsia="ja-JP"/>
              </w:rPr>
              <w:t xml:space="preserve"> </w:t>
            </w:r>
          </w:p>
          <w:p w14:paraId="3EC78226" w14:textId="77777777" w:rsidR="00450457" w:rsidRPr="00454249" w:rsidRDefault="00450457" w:rsidP="00E52ACB">
            <w:pPr>
              <w:pStyle w:val="ListParagraph"/>
              <w:widowControl w:val="0"/>
              <w:numPr>
                <w:ilvl w:val="0"/>
                <w:numId w:val="34"/>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06D8CC2B"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461D315D" w14:textId="4AB8B040" w:rsidR="00450457" w:rsidRPr="00AF24C6" w:rsidRDefault="00450457" w:rsidP="00E52ACB">
            <w:pPr>
              <w:rPr>
                <w:rFonts w:cs="Arial"/>
                <w:sz w:val="20"/>
                <w:lang w:eastAsia="en-IE"/>
              </w:rPr>
            </w:pPr>
            <w:r>
              <w:rPr>
                <w:rFonts w:cs="Arial"/>
                <w:sz w:val="20"/>
                <w:lang w:eastAsia="en-IE"/>
              </w:rPr>
              <w:t>Load: ___</w:t>
            </w:r>
            <w:r w:rsidR="001E6400">
              <w:rPr>
                <w:rFonts w:cs="Arial"/>
                <w:sz w:val="20"/>
                <w:lang w:eastAsia="en-IE"/>
              </w:rPr>
              <w:t xml:space="preserve">_ </w:t>
            </w:r>
            <w:r>
              <w:rPr>
                <w:rFonts w:cs="Arial"/>
                <w:sz w:val="20"/>
                <w:lang w:eastAsia="en-IE"/>
              </w:rPr>
              <w:t xml:space="preserve">MW. </w:t>
            </w:r>
          </w:p>
        </w:tc>
      </w:tr>
      <w:tr w:rsidR="00450457" w:rsidRPr="00AF24C6" w14:paraId="108A1341" w14:textId="77777777" w:rsidTr="00E52ACB">
        <w:trPr>
          <w:trHeight w:val="832"/>
        </w:trPr>
        <w:tc>
          <w:tcPr>
            <w:tcW w:w="353" w:type="pct"/>
            <w:vAlign w:val="center"/>
          </w:tcPr>
          <w:p w14:paraId="14C04177" w14:textId="77777777"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14:paraId="2E9C3E82" w14:textId="77777777" w:rsidR="00450457" w:rsidRPr="00AF24C6" w:rsidRDefault="00450457" w:rsidP="00E52ACB">
            <w:pPr>
              <w:autoSpaceDE w:val="0"/>
              <w:autoSpaceDN w:val="0"/>
              <w:adjustRightInd w:val="0"/>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3B16D79F"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765AB2CB" w14:textId="77777777" w:rsidR="00450457" w:rsidRPr="00AF24C6" w:rsidRDefault="00450457" w:rsidP="00E52ACB">
            <w:pPr>
              <w:rPr>
                <w:rFonts w:cs="Arial"/>
                <w:sz w:val="20"/>
                <w:lang w:eastAsia="en-IE"/>
              </w:rPr>
            </w:pPr>
          </w:p>
        </w:tc>
      </w:tr>
      <w:tr w:rsidR="00450457" w:rsidRPr="00AF24C6" w14:paraId="0BBA29B6" w14:textId="77777777" w:rsidTr="00E52ACB">
        <w:trPr>
          <w:trHeight w:val="1128"/>
        </w:trPr>
        <w:tc>
          <w:tcPr>
            <w:tcW w:w="353" w:type="pct"/>
            <w:vAlign w:val="center"/>
          </w:tcPr>
          <w:p w14:paraId="1C1161AF" w14:textId="77777777"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14:paraId="61DD2B79" w14:textId="77777777" w:rsidR="00450457" w:rsidRPr="00237195" w:rsidRDefault="00450457" w:rsidP="00E52ACB">
            <w:pPr>
              <w:widowControl w:val="0"/>
              <w:autoSpaceDE w:val="0"/>
              <w:autoSpaceDN w:val="0"/>
              <w:adjustRightInd w:val="0"/>
              <w:rPr>
                <w:rFonts w:cs="Arial"/>
                <w:b/>
                <w:sz w:val="20"/>
                <w:lang w:val="en-US" w:eastAsia="ja-JP"/>
              </w:rPr>
            </w:pPr>
            <w:r>
              <w:rPr>
                <w:rFonts w:cs="Arial"/>
                <w:sz w:val="20"/>
                <w:lang w:val="en-US" w:eastAsia="ja-JP"/>
              </w:rPr>
              <w:t xml:space="preserve">Inject </w:t>
            </w:r>
            <w:r w:rsidRPr="00237195">
              <w:rPr>
                <w:rFonts w:cs="Arial"/>
                <w:b/>
                <w:sz w:val="20"/>
                <w:lang w:val="en-US" w:eastAsia="ja-JP"/>
              </w:rPr>
              <w:t>Step change of 0.2 Hz</w:t>
            </w:r>
            <w:r>
              <w:rPr>
                <w:rFonts w:cs="Arial"/>
                <w:sz w:val="20"/>
              </w:rPr>
              <w:t xml:space="preserve"> and maintain the frequency injection for a minimum of </w:t>
            </w:r>
            <w:r w:rsidRPr="00237195">
              <w:rPr>
                <w:rFonts w:cs="Arial"/>
                <w:b/>
                <w:sz w:val="20"/>
              </w:rPr>
              <w:t>20 minutes</w:t>
            </w:r>
            <w:r>
              <w:rPr>
                <w:rFonts w:cs="Arial"/>
                <w:sz w:val="20"/>
              </w:rPr>
              <w:t xml:space="preserve"> and note the completion time</w:t>
            </w:r>
          </w:p>
        </w:tc>
        <w:tc>
          <w:tcPr>
            <w:tcW w:w="592" w:type="pct"/>
            <w:shd w:val="clear" w:color="auto" w:fill="D9D9D9" w:themeFill="background1" w:themeFillShade="D9"/>
            <w:vAlign w:val="center"/>
          </w:tcPr>
          <w:p w14:paraId="7CD9A3EF" w14:textId="77777777"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14:paraId="44730601" w14:textId="77777777" w:rsidR="00450457" w:rsidRPr="00AF24C6" w:rsidRDefault="00450457" w:rsidP="00E52ACB">
            <w:pPr>
              <w:rPr>
                <w:rFonts w:cs="Arial"/>
                <w:sz w:val="20"/>
                <w:lang w:eastAsia="en-IE"/>
              </w:rPr>
            </w:pPr>
            <w:r>
              <w:rPr>
                <w:rFonts w:cs="Arial"/>
                <w:sz w:val="20"/>
                <w:lang w:eastAsia="en-IE"/>
              </w:rPr>
              <w:t>Completion time (t+20mins) ______.</w:t>
            </w:r>
          </w:p>
        </w:tc>
      </w:tr>
      <w:tr w:rsidR="00450457" w:rsidRPr="00AF24C6" w14:paraId="044DA6A7" w14:textId="77777777" w:rsidTr="00E52ACB">
        <w:trPr>
          <w:trHeight w:val="842"/>
        </w:trPr>
        <w:tc>
          <w:tcPr>
            <w:tcW w:w="353" w:type="pct"/>
            <w:vAlign w:val="center"/>
          </w:tcPr>
          <w:p w14:paraId="7FDEDA52" w14:textId="77777777"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14:paraId="236A6644" w14:textId="77777777" w:rsidR="00450457" w:rsidRPr="00AF24C6" w:rsidRDefault="00450457" w:rsidP="00E52ACB">
            <w:pPr>
              <w:widowControl w:val="0"/>
              <w:autoSpaceDE w:val="0"/>
              <w:autoSpaceDN w:val="0"/>
              <w:adjustRightInd w:val="0"/>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43E1F686"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4EBB58E2" w14:textId="77777777" w:rsidR="00450457" w:rsidRPr="00AF24C6" w:rsidRDefault="00450457" w:rsidP="00E52ACB">
            <w:pPr>
              <w:rPr>
                <w:rFonts w:cs="Arial"/>
                <w:sz w:val="20"/>
                <w:lang w:eastAsia="en-IE"/>
              </w:rPr>
            </w:pPr>
          </w:p>
        </w:tc>
      </w:tr>
      <w:tr w:rsidR="00450457" w:rsidRPr="00AF24C6" w14:paraId="1BC26AB9" w14:textId="77777777" w:rsidTr="00E52ACB">
        <w:trPr>
          <w:trHeight w:val="580"/>
        </w:trPr>
        <w:tc>
          <w:tcPr>
            <w:tcW w:w="353" w:type="pct"/>
            <w:vAlign w:val="center"/>
          </w:tcPr>
          <w:p w14:paraId="31FF1243" w14:textId="77777777" w:rsidR="00450457" w:rsidRPr="00AF24C6" w:rsidRDefault="00450457" w:rsidP="00E52ACB">
            <w:pPr>
              <w:jc w:val="center"/>
              <w:rPr>
                <w:rFonts w:cs="Arial"/>
                <w:sz w:val="20"/>
                <w:lang w:eastAsia="ja-JP"/>
              </w:rPr>
            </w:pPr>
            <w:r>
              <w:rPr>
                <w:rFonts w:cs="Arial"/>
                <w:sz w:val="20"/>
                <w:lang w:eastAsia="ja-JP"/>
              </w:rPr>
              <w:t>5</w:t>
            </w:r>
          </w:p>
        </w:tc>
        <w:tc>
          <w:tcPr>
            <w:tcW w:w="2518" w:type="pct"/>
            <w:vAlign w:val="center"/>
          </w:tcPr>
          <w:p w14:paraId="216C53A8" w14:textId="77777777" w:rsidR="00450457" w:rsidRPr="00AF24C6" w:rsidRDefault="00450457" w:rsidP="00E52ACB">
            <w:pPr>
              <w:autoSpaceDE w:val="0"/>
              <w:autoSpaceDN w:val="0"/>
              <w:adjustRightInd w:val="0"/>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vAlign w:val="center"/>
          </w:tcPr>
          <w:p w14:paraId="53D21A2A"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3E4297B2" w14:textId="77777777" w:rsidR="00450457" w:rsidRPr="00AF24C6" w:rsidRDefault="00450457" w:rsidP="00E52ACB">
            <w:pPr>
              <w:rPr>
                <w:rFonts w:cs="Arial"/>
                <w:sz w:val="20"/>
                <w:lang w:eastAsia="en-IE"/>
              </w:rPr>
            </w:pPr>
          </w:p>
        </w:tc>
      </w:tr>
      <w:tr w:rsidR="00450457" w:rsidRPr="00AF24C6" w14:paraId="1FBB1AED" w14:textId="77777777" w:rsidTr="00E52ACB">
        <w:trPr>
          <w:trHeight w:val="416"/>
        </w:trPr>
        <w:tc>
          <w:tcPr>
            <w:tcW w:w="353" w:type="pct"/>
            <w:vAlign w:val="center"/>
          </w:tcPr>
          <w:p w14:paraId="0C84F3A2" w14:textId="77777777"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14:paraId="638338B5" w14:textId="0DAEE1AF" w:rsidR="00450457" w:rsidRPr="00AF24C6" w:rsidRDefault="00450457" w:rsidP="00E52ACB">
            <w:pPr>
              <w:autoSpaceDE w:val="0"/>
              <w:autoSpaceDN w:val="0"/>
              <w:adjustRightInd w:val="0"/>
              <w:rPr>
                <w:rFonts w:cs="Arial"/>
                <w:sz w:val="20"/>
                <w:lang w:eastAsia="ja-JP"/>
              </w:rPr>
            </w:pPr>
            <w:r>
              <w:rPr>
                <w:rFonts w:cs="Arial"/>
                <w:sz w:val="20"/>
                <w:lang w:eastAsia="ja-JP"/>
              </w:rPr>
              <w:t>Step completed</w:t>
            </w:r>
          </w:p>
        </w:tc>
        <w:tc>
          <w:tcPr>
            <w:tcW w:w="592" w:type="pct"/>
            <w:shd w:val="clear" w:color="auto" w:fill="D9D9D9" w:themeFill="background1" w:themeFillShade="D9"/>
            <w:vAlign w:val="center"/>
          </w:tcPr>
          <w:p w14:paraId="3C23740F"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37284A67" w14:textId="77777777" w:rsidR="00450457" w:rsidRPr="00AF24C6" w:rsidRDefault="00450457" w:rsidP="00E52ACB">
            <w:pPr>
              <w:rPr>
                <w:rFonts w:cs="Arial"/>
                <w:sz w:val="20"/>
                <w:lang w:eastAsia="en-IE"/>
              </w:rPr>
            </w:pPr>
          </w:p>
        </w:tc>
      </w:tr>
    </w:tbl>
    <w:p w14:paraId="03484E5F" w14:textId="77777777" w:rsidR="00D55E80" w:rsidRDefault="00D55E80" w:rsidP="002A1351">
      <w:pPr>
        <w:jc w:val="both"/>
        <w:rPr>
          <w:b/>
          <w:sz w:val="20"/>
        </w:rPr>
      </w:pPr>
    </w:p>
    <w:p w14:paraId="48066144" w14:textId="77777777" w:rsidR="00450457" w:rsidRDefault="00450457" w:rsidP="00450457">
      <w:pPr>
        <w:pStyle w:val="Heading2"/>
      </w:pPr>
      <w:bookmarkStart w:id="57" w:name="_Toc39221102"/>
      <w:r w:rsidRPr="00AF24C6">
        <w:t>Min load</w:t>
      </w:r>
      <w:r>
        <w:t xml:space="preserve"> -0.5 Hz Ramp at 1 Hz/Second</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450457" w:rsidRPr="00AF24C6" w14:paraId="6026D54F" w14:textId="77777777" w:rsidTr="00E52ACB">
        <w:trPr>
          <w:trHeight w:val="677"/>
        </w:trPr>
        <w:tc>
          <w:tcPr>
            <w:tcW w:w="353" w:type="pct"/>
            <w:shd w:val="clear" w:color="auto" w:fill="D9D9D9" w:themeFill="background1" w:themeFillShade="D9"/>
            <w:vAlign w:val="center"/>
          </w:tcPr>
          <w:p w14:paraId="37CE4765" w14:textId="77777777" w:rsidR="00450457" w:rsidRPr="00AF24C6" w:rsidRDefault="00450457" w:rsidP="00E52ACB">
            <w:pPr>
              <w:jc w:val="center"/>
              <w:rPr>
                <w:rFonts w:cs="Arial"/>
                <w:b/>
                <w:sz w:val="20"/>
              </w:rPr>
            </w:pPr>
            <w:r w:rsidRPr="00AF24C6">
              <w:rPr>
                <w:rFonts w:cs="Arial"/>
                <w:b/>
                <w:sz w:val="20"/>
              </w:rPr>
              <w:t>Step</w:t>
            </w:r>
          </w:p>
        </w:tc>
        <w:tc>
          <w:tcPr>
            <w:tcW w:w="2518" w:type="pct"/>
            <w:shd w:val="clear" w:color="auto" w:fill="D9D9D9" w:themeFill="background1" w:themeFillShade="D9"/>
            <w:vAlign w:val="center"/>
          </w:tcPr>
          <w:p w14:paraId="7F95B16C" w14:textId="77777777" w:rsidR="00450457" w:rsidRPr="00AF24C6" w:rsidRDefault="00450457" w:rsidP="00E52ACB">
            <w:pPr>
              <w:jc w:val="center"/>
              <w:rPr>
                <w:rFonts w:cs="Arial"/>
                <w:b/>
                <w:sz w:val="20"/>
              </w:rPr>
            </w:pPr>
            <w:r w:rsidRPr="00AF24C6">
              <w:rPr>
                <w:rFonts w:cs="Arial"/>
                <w:b/>
                <w:sz w:val="20"/>
              </w:rPr>
              <w:t>Action</w:t>
            </w:r>
          </w:p>
        </w:tc>
        <w:tc>
          <w:tcPr>
            <w:tcW w:w="592" w:type="pct"/>
            <w:shd w:val="clear" w:color="auto" w:fill="D9D9D9" w:themeFill="background1" w:themeFillShade="D9"/>
            <w:vAlign w:val="center"/>
          </w:tcPr>
          <w:p w14:paraId="2CC4843B" w14:textId="77777777" w:rsidR="00450457" w:rsidRPr="00AF24C6" w:rsidRDefault="00450457" w:rsidP="00E52ACB">
            <w:pPr>
              <w:jc w:val="center"/>
              <w:rPr>
                <w:rFonts w:cs="Arial"/>
                <w:b/>
                <w:sz w:val="20"/>
                <w:lang w:eastAsia="ja-JP"/>
              </w:rPr>
            </w:pPr>
            <w:r>
              <w:rPr>
                <w:rFonts w:cs="Arial"/>
                <w:b/>
                <w:sz w:val="20"/>
                <w:lang w:eastAsia="ja-JP"/>
              </w:rPr>
              <w:t>Event Time</w:t>
            </w:r>
          </w:p>
        </w:tc>
        <w:tc>
          <w:tcPr>
            <w:tcW w:w="1537" w:type="pct"/>
            <w:shd w:val="clear" w:color="auto" w:fill="D9D9D9" w:themeFill="background1" w:themeFillShade="D9"/>
            <w:vAlign w:val="center"/>
          </w:tcPr>
          <w:p w14:paraId="0A1198FD" w14:textId="77777777" w:rsidR="00450457" w:rsidRPr="00AF24C6" w:rsidRDefault="00450457" w:rsidP="00E52ACB">
            <w:pPr>
              <w:jc w:val="center"/>
              <w:rPr>
                <w:rFonts w:cs="Arial"/>
                <w:b/>
                <w:sz w:val="20"/>
                <w:lang w:eastAsia="ja-JP"/>
              </w:rPr>
            </w:pPr>
            <w:r>
              <w:rPr>
                <w:rFonts w:cs="Arial"/>
                <w:b/>
                <w:sz w:val="20"/>
                <w:lang w:eastAsia="ja-JP"/>
              </w:rPr>
              <w:t>Comment</w:t>
            </w:r>
          </w:p>
        </w:tc>
      </w:tr>
      <w:tr w:rsidR="00450457" w:rsidRPr="00AF24C6" w14:paraId="7A698E9A" w14:textId="77777777" w:rsidTr="00E52ACB">
        <w:trPr>
          <w:trHeight w:val="629"/>
        </w:trPr>
        <w:tc>
          <w:tcPr>
            <w:tcW w:w="353" w:type="pct"/>
            <w:vAlign w:val="center"/>
          </w:tcPr>
          <w:p w14:paraId="4CD228C4" w14:textId="77777777" w:rsidR="00450457" w:rsidRPr="00AF24C6" w:rsidRDefault="00450457" w:rsidP="00E52ACB">
            <w:pPr>
              <w:jc w:val="center"/>
              <w:rPr>
                <w:rFonts w:cs="Arial"/>
                <w:sz w:val="20"/>
                <w:lang w:eastAsia="ja-JP"/>
              </w:rPr>
            </w:pPr>
            <w:r w:rsidRPr="00AF24C6">
              <w:rPr>
                <w:rFonts w:cs="Arial"/>
                <w:sz w:val="20"/>
                <w:lang w:eastAsia="ja-JP"/>
              </w:rPr>
              <w:t>1</w:t>
            </w:r>
          </w:p>
        </w:tc>
        <w:tc>
          <w:tcPr>
            <w:tcW w:w="2518" w:type="pct"/>
            <w:vAlign w:val="center"/>
          </w:tcPr>
          <w:p w14:paraId="3572C4B7" w14:textId="77777777" w:rsidR="00450457" w:rsidRPr="000E1033" w:rsidRDefault="00450457" w:rsidP="00E52ACB">
            <w:pPr>
              <w:widowControl w:val="0"/>
              <w:autoSpaceDE w:val="0"/>
              <w:autoSpaceDN w:val="0"/>
              <w:adjustRightInd w:val="0"/>
              <w:rPr>
                <w:rFonts w:cs="Arial"/>
                <w:sz w:val="20"/>
                <w:lang w:eastAsia="ja-JP"/>
              </w:rPr>
            </w:pPr>
            <w:r>
              <w:rPr>
                <w:rFonts w:cs="Arial"/>
                <w:sz w:val="20"/>
                <w:lang w:eastAsia="ja-JP"/>
              </w:rPr>
              <w:t>Generator control room</w:t>
            </w:r>
            <w:r w:rsidRPr="000E1033">
              <w:rPr>
                <w:rFonts w:cs="Arial"/>
                <w:sz w:val="20"/>
                <w:lang w:eastAsia="ja-JP"/>
              </w:rPr>
              <w:t xml:space="preserve"> contacts NCC and requests the following: </w:t>
            </w:r>
          </w:p>
          <w:p w14:paraId="0EF16E56" w14:textId="77777777" w:rsidR="00450457" w:rsidRPr="000E1033" w:rsidRDefault="00450457" w:rsidP="00E52ACB">
            <w:pPr>
              <w:pStyle w:val="ListParagraph"/>
              <w:widowControl w:val="0"/>
              <w:numPr>
                <w:ilvl w:val="0"/>
                <w:numId w:val="35"/>
              </w:numPr>
              <w:autoSpaceDE w:val="0"/>
              <w:autoSpaceDN w:val="0"/>
              <w:adjustRightInd w:val="0"/>
              <w:rPr>
                <w:rFonts w:ascii="Arial" w:hAnsi="Arial" w:cs="Arial"/>
                <w:noProof/>
                <w:sz w:val="20"/>
                <w:lang w:eastAsia="ja-JP"/>
              </w:rPr>
            </w:pPr>
            <w:r w:rsidRPr="000E1033">
              <w:rPr>
                <w:rFonts w:ascii="Arial" w:hAnsi="Arial" w:cs="Arial"/>
                <w:sz w:val="20"/>
                <w:lang w:eastAsia="ja-JP"/>
              </w:rPr>
              <w:t xml:space="preserve">Confirmation of Minimum Load of </w:t>
            </w:r>
            <w:r w:rsidRPr="000E1033">
              <w:rPr>
                <w:rFonts w:ascii="Arial" w:hAnsi="Arial" w:cs="Arial"/>
                <w:b/>
                <w:sz w:val="20"/>
                <w:highlight w:val="yellow"/>
                <w:lang w:eastAsia="ja-JP"/>
              </w:rPr>
              <w:t>XX MW</w:t>
            </w:r>
            <w:r w:rsidRPr="000E1033">
              <w:rPr>
                <w:rFonts w:ascii="Arial" w:hAnsi="Arial" w:cs="Arial"/>
                <w:b/>
                <w:sz w:val="20"/>
                <w:lang w:eastAsia="ja-JP"/>
              </w:rPr>
              <w:t xml:space="preserve"> </w:t>
            </w:r>
          </w:p>
          <w:p w14:paraId="5F228227" w14:textId="77777777" w:rsidR="00450457" w:rsidRPr="00AF24C6" w:rsidRDefault="00450457" w:rsidP="00E52ACB">
            <w:pPr>
              <w:pStyle w:val="ListParagraph"/>
              <w:widowControl w:val="0"/>
              <w:numPr>
                <w:ilvl w:val="0"/>
                <w:numId w:val="35"/>
              </w:numPr>
              <w:autoSpaceDE w:val="0"/>
              <w:autoSpaceDN w:val="0"/>
              <w:adjustRightInd w:val="0"/>
              <w:rPr>
                <w:rFonts w:cs="Arial"/>
                <w:noProof/>
                <w:sz w:val="20"/>
                <w:lang w:eastAsia="ja-JP"/>
              </w:rPr>
            </w:pPr>
            <w:r w:rsidRPr="000E1033">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49E7F2C0"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62588EC2" w14:textId="77777777" w:rsidR="00450457" w:rsidRPr="00AF24C6" w:rsidRDefault="00450457" w:rsidP="00E52ACB">
            <w:pPr>
              <w:rPr>
                <w:rFonts w:cs="Arial"/>
                <w:sz w:val="20"/>
                <w:lang w:eastAsia="en-IE"/>
              </w:rPr>
            </w:pPr>
            <w:r>
              <w:rPr>
                <w:rFonts w:cs="Arial"/>
                <w:sz w:val="20"/>
                <w:lang w:eastAsia="en-IE"/>
              </w:rPr>
              <w:t>Minimum Load: ___MW</w:t>
            </w:r>
          </w:p>
        </w:tc>
      </w:tr>
      <w:tr w:rsidR="00450457" w:rsidRPr="00AF24C6" w14:paraId="38E69321" w14:textId="77777777" w:rsidTr="00E52ACB">
        <w:trPr>
          <w:trHeight w:val="832"/>
        </w:trPr>
        <w:tc>
          <w:tcPr>
            <w:tcW w:w="353" w:type="pct"/>
            <w:vAlign w:val="center"/>
          </w:tcPr>
          <w:p w14:paraId="3E9099E3" w14:textId="77777777" w:rsidR="00450457" w:rsidRPr="00AF24C6" w:rsidRDefault="00450457" w:rsidP="00E52ACB">
            <w:pPr>
              <w:jc w:val="center"/>
              <w:rPr>
                <w:rFonts w:cs="Arial"/>
                <w:sz w:val="20"/>
                <w:lang w:eastAsia="ja-JP"/>
              </w:rPr>
            </w:pPr>
            <w:r w:rsidRPr="00AF24C6">
              <w:rPr>
                <w:rFonts w:cs="Arial"/>
                <w:sz w:val="20"/>
                <w:lang w:eastAsia="ja-JP"/>
              </w:rPr>
              <w:t>2</w:t>
            </w:r>
          </w:p>
        </w:tc>
        <w:tc>
          <w:tcPr>
            <w:tcW w:w="2518" w:type="pct"/>
            <w:vAlign w:val="center"/>
          </w:tcPr>
          <w:p w14:paraId="4C6C81B1" w14:textId="77777777" w:rsidR="00450457" w:rsidRPr="00AF24C6" w:rsidRDefault="00450457" w:rsidP="00E52ACB">
            <w:pPr>
              <w:autoSpaceDE w:val="0"/>
              <w:autoSpaceDN w:val="0"/>
              <w:adjustRightInd w:val="0"/>
              <w:jc w:val="both"/>
              <w:rPr>
                <w:rFonts w:cs="Arial"/>
                <w:sz w:val="20"/>
                <w:lang w:eastAsia="ja-JP"/>
              </w:rPr>
            </w:pPr>
            <w:r>
              <w:rPr>
                <w:rFonts w:cs="Arial"/>
                <w:sz w:val="20"/>
                <w:lang w:eastAsia="ja-JP"/>
              </w:rPr>
              <w:t>Confirm data recording of signals as set out in section 8.3</w:t>
            </w:r>
          </w:p>
        </w:tc>
        <w:tc>
          <w:tcPr>
            <w:tcW w:w="592" w:type="pct"/>
            <w:shd w:val="clear" w:color="auto" w:fill="D9D9D9" w:themeFill="background1" w:themeFillShade="D9"/>
            <w:vAlign w:val="center"/>
          </w:tcPr>
          <w:p w14:paraId="79B8302D"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2A1D1620" w14:textId="77777777" w:rsidR="00450457" w:rsidRPr="00AF24C6" w:rsidRDefault="00450457" w:rsidP="00E52ACB">
            <w:pPr>
              <w:rPr>
                <w:rFonts w:cs="Arial"/>
                <w:sz w:val="20"/>
                <w:lang w:eastAsia="en-IE"/>
              </w:rPr>
            </w:pPr>
          </w:p>
        </w:tc>
      </w:tr>
      <w:tr w:rsidR="00450457" w:rsidRPr="00AF24C6" w14:paraId="1772F0B8" w14:textId="77777777" w:rsidTr="00E52ACB">
        <w:trPr>
          <w:trHeight w:val="1128"/>
        </w:trPr>
        <w:tc>
          <w:tcPr>
            <w:tcW w:w="353" w:type="pct"/>
            <w:vAlign w:val="center"/>
          </w:tcPr>
          <w:p w14:paraId="00A73A19" w14:textId="77777777" w:rsidR="00450457" w:rsidRPr="00AF24C6" w:rsidRDefault="00450457" w:rsidP="00E52ACB">
            <w:pPr>
              <w:jc w:val="center"/>
              <w:rPr>
                <w:rFonts w:cs="Arial"/>
                <w:sz w:val="20"/>
                <w:lang w:eastAsia="ja-JP"/>
              </w:rPr>
            </w:pPr>
            <w:r w:rsidRPr="00AF24C6">
              <w:rPr>
                <w:rFonts w:cs="Arial"/>
                <w:sz w:val="20"/>
                <w:lang w:eastAsia="ja-JP"/>
              </w:rPr>
              <w:t>3</w:t>
            </w:r>
          </w:p>
        </w:tc>
        <w:tc>
          <w:tcPr>
            <w:tcW w:w="2518" w:type="pct"/>
            <w:vAlign w:val="center"/>
          </w:tcPr>
          <w:p w14:paraId="2A6C9425" w14:textId="77777777" w:rsidR="00450457" w:rsidRPr="00AF24C6" w:rsidRDefault="00450457" w:rsidP="00E52ACB">
            <w:pPr>
              <w:widowControl w:val="0"/>
              <w:autoSpaceDE w:val="0"/>
              <w:autoSpaceDN w:val="0"/>
              <w:adjustRightInd w:val="0"/>
              <w:jc w:val="both"/>
              <w:rPr>
                <w:rFonts w:cs="Arial"/>
                <w:sz w:val="20"/>
                <w:lang w:val="en-US" w:eastAsia="ja-JP"/>
              </w:rPr>
            </w:pPr>
            <w:r>
              <w:rPr>
                <w:rFonts w:cs="Arial"/>
                <w:sz w:val="20"/>
                <w:lang w:val="en-US" w:eastAsia="ja-JP"/>
              </w:rPr>
              <w:t xml:space="preserve">Inject </w:t>
            </w:r>
            <w:r>
              <w:rPr>
                <w:rFonts w:cs="Arial"/>
                <w:b/>
                <w:sz w:val="20"/>
                <w:lang w:val="en-US" w:eastAsia="ja-JP"/>
              </w:rPr>
              <w:t>Ramp</w:t>
            </w:r>
            <w:r w:rsidRPr="00237195">
              <w:rPr>
                <w:rFonts w:cs="Arial"/>
                <w:b/>
                <w:sz w:val="20"/>
                <w:lang w:val="en-US" w:eastAsia="ja-JP"/>
              </w:rPr>
              <w:t xml:space="preserve"> change of </w:t>
            </w:r>
            <w:r>
              <w:rPr>
                <w:rFonts w:cs="Arial"/>
                <w:b/>
                <w:sz w:val="20"/>
                <w:lang w:val="en-US" w:eastAsia="ja-JP"/>
              </w:rPr>
              <w:t>-0.5</w:t>
            </w:r>
            <w:r w:rsidRPr="00237195">
              <w:rPr>
                <w:rFonts w:cs="Arial"/>
                <w:b/>
                <w:sz w:val="20"/>
                <w:lang w:val="en-US" w:eastAsia="ja-JP"/>
              </w:rPr>
              <w:t>Hz</w:t>
            </w:r>
            <w:r w:rsidRPr="00464D68">
              <w:rPr>
                <w:rFonts w:cs="Arial"/>
                <w:b/>
                <w:sz w:val="20"/>
              </w:rPr>
              <w:t xml:space="preserve"> at a rate of 1Hz per second </w:t>
            </w:r>
            <w:r>
              <w:rPr>
                <w:rFonts w:cs="Arial"/>
                <w:sz w:val="20"/>
              </w:rPr>
              <w:t xml:space="preserve">and maintain the frequency injection for a minimum of </w:t>
            </w:r>
            <w:r>
              <w:rPr>
                <w:rFonts w:cs="Arial"/>
                <w:b/>
                <w:sz w:val="20"/>
              </w:rPr>
              <w:t>1</w:t>
            </w:r>
            <w:r w:rsidRPr="00237195">
              <w:rPr>
                <w:rFonts w:cs="Arial"/>
                <w:b/>
                <w:sz w:val="20"/>
              </w:rPr>
              <w:t>0 minutes</w:t>
            </w:r>
            <w:r>
              <w:rPr>
                <w:rFonts w:cs="Arial"/>
                <w:sz w:val="20"/>
              </w:rPr>
              <w:t xml:space="preserve"> and note the completion time.</w:t>
            </w:r>
          </w:p>
        </w:tc>
        <w:tc>
          <w:tcPr>
            <w:tcW w:w="592" w:type="pct"/>
            <w:shd w:val="clear" w:color="auto" w:fill="D9D9D9" w:themeFill="background1" w:themeFillShade="D9"/>
            <w:vAlign w:val="center"/>
          </w:tcPr>
          <w:p w14:paraId="227C18B9" w14:textId="77777777" w:rsidR="00450457" w:rsidRPr="00AF24C6" w:rsidRDefault="00450457" w:rsidP="00E52ACB">
            <w:pPr>
              <w:rPr>
                <w:rFonts w:cs="Arial"/>
                <w:sz w:val="20"/>
                <w:lang w:val="en-US" w:eastAsia="en-IE"/>
              </w:rPr>
            </w:pPr>
          </w:p>
        </w:tc>
        <w:tc>
          <w:tcPr>
            <w:tcW w:w="1537" w:type="pct"/>
            <w:shd w:val="clear" w:color="auto" w:fill="D9D9D9" w:themeFill="background1" w:themeFillShade="D9"/>
            <w:vAlign w:val="center"/>
          </w:tcPr>
          <w:p w14:paraId="0DCD48EA" w14:textId="77777777" w:rsidR="00450457" w:rsidRPr="00AF24C6" w:rsidRDefault="00450457" w:rsidP="00E52ACB">
            <w:pPr>
              <w:rPr>
                <w:rFonts w:cs="Arial"/>
                <w:sz w:val="20"/>
                <w:lang w:eastAsia="en-IE"/>
              </w:rPr>
            </w:pPr>
            <w:r>
              <w:rPr>
                <w:rFonts w:cs="Arial"/>
                <w:sz w:val="20"/>
                <w:lang w:eastAsia="en-IE"/>
              </w:rPr>
              <w:t>Completion time (t+10mins): ____.</w:t>
            </w:r>
          </w:p>
        </w:tc>
      </w:tr>
      <w:tr w:rsidR="00450457" w:rsidRPr="00AF24C6" w14:paraId="2B4727F4" w14:textId="77777777" w:rsidTr="00E52ACB">
        <w:trPr>
          <w:trHeight w:val="842"/>
        </w:trPr>
        <w:tc>
          <w:tcPr>
            <w:tcW w:w="353" w:type="pct"/>
            <w:vAlign w:val="center"/>
          </w:tcPr>
          <w:p w14:paraId="2F898B6A" w14:textId="77777777" w:rsidR="00450457" w:rsidRPr="00AF24C6" w:rsidRDefault="00450457" w:rsidP="00E52ACB">
            <w:pPr>
              <w:jc w:val="center"/>
              <w:rPr>
                <w:rFonts w:cs="Arial"/>
                <w:sz w:val="20"/>
                <w:lang w:eastAsia="ja-JP"/>
              </w:rPr>
            </w:pPr>
            <w:r>
              <w:rPr>
                <w:rFonts w:cs="Arial"/>
                <w:sz w:val="20"/>
                <w:lang w:eastAsia="ja-JP"/>
              </w:rPr>
              <w:t>4</w:t>
            </w:r>
          </w:p>
        </w:tc>
        <w:tc>
          <w:tcPr>
            <w:tcW w:w="2518" w:type="pct"/>
            <w:vAlign w:val="center"/>
          </w:tcPr>
          <w:p w14:paraId="4AB6250E" w14:textId="77777777" w:rsidR="00450457" w:rsidRPr="00AF24C6" w:rsidRDefault="00450457" w:rsidP="00E52ACB">
            <w:pPr>
              <w:widowControl w:val="0"/>
              <w:autoSpaceDE w:val="0"/>
              <w:autoSpaceDN w:val="0"/>
              <w:adjustRightInd w:val="0"/>
              <w:jc w:val="both"/>
              <w:rPr>
                <w:rFonts w:cs="Arial"/>
                <w:sz w:val="20"/>
                <w:lang w:eastAsia="ja-JP"/>
              </w:rPr>
            </w:pPr>
            <w:r>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48B86D7A" w14:textId="77777777" w:rsidR="00450457" w:rsidRPr="00AF24C6" w:rsidRDefault="00450457" w:rsidP="00E52ACB">
            <w:pPr>
              <w:rPr>
                <w:rFonts w:cs="Arial"/>
                <w:sz w:val="20"/>
                <w:lang w:eastAsia="en-IE"/>
              </w:rPr>
            </w:pPr>
          </w:p>
        </w:tc>
        <w:tc>
          <w:tcPr>
            <w:tcW w:w="1537" w:type="pct"/>
            <w:shd w:val="clear" w:color="auto" w:fill="D9D9D9" w:themeFill="background1" w:themeFillShade="D9"/>
            <w:vAlign w:val="center"/>
          </w:tcPr>
          <w:p w14:paraId="664CCC51" w14:textId="77777777" w:rsidR="00450457" w:rsidRPr="00AF24C6" w:rsidRDefault="00450457" w:rsidP="00E52ACB">
            <w:pPr>
              <w:rPr>
                <w:rFonts w:cs="Arial"/>
                <w:sz w:val="20"/>
                <w:lang w:eastAsia="en-IE"/>
              </w:rPr>
            </w:pPr>
          </w:p>
        </w:tc>
      </w:tr>
      <w:tr w:rsidR="00450457" w:rsidRPr="00AF24C6" w14:paraId="033F82A0" w14:textId="77777777" w:rsidTr="00E52ACB">
        <w:trPr>
          <w:trHeight w:val="580"/>
        </w:trPr>
        <w:tc>
          <w:tcPr>
            <w:tcW w:w="353" w:type="pct"/>
            <w:vAlign w:val="center"/>
          </w:tcPr>
          <w:p w14:paraId="63D47E06" w14:textId="77777777" w:rsidR="00450457" w:rsidRPr="00AF24C6" w:rsidRDefault="00450457" w:rsidP="00E52ACB">
            <w:pPr>
              <w:jc w:val="center"/>
              <w:rPr>
                <w:rFonts w:cs="Arial"/>
                <w:sz w:val="20"/>
                <w:lang w:eastAsia="ja-JP"/>
              </w:rPr>
            </w:pPr>
            <w:r>
              <w:rPr>
                <w:rFonts w:cs="Arial"/>
                <w:sz w:val="20"/>
                <w:lang w:eastAsia="ja-JP"/>
              </w:rPr>
              <w:lastRenderedPageBreak/>
              <w:t>5</w:t>
            </w:r>
          </w:p>
        </w:tc>
        <w:tc>
          <w:tcPr>
            <w:tcW w:w="2518" w:type="pct"/>
            <w:vAlign w:val="center"/>
          </w:tcPr>
          <w:p w14:paraId="69F3A9D5" w14:textId="77777777" w:rsidR="00450457" w:rsidRPr="00AF24C6" w:rsidRDefault="00450457" w:rsidP="00E52ACB">
            <w:pPr>
              <w:autoSpaceDE w:val="0"/>
              <w:autoSpaceDN w:val="0"/>
              <w:adjustRightInd w:val="0"/>
              <w:jc w:val="both"/>
              <w:rPr>
                <w:rFonts w:cs="Arial"/>
                <w:noProof/>
                <w:sz w:val="20"/>
                <w:lang w:eastAsia="ja-JP"/>
              </w:rPr>
            </w:pPr>
            <w:r>
              <w:rPr>
                <w:rFonts w:cs="Arial"/>
                <w:noProof/>
                <w:sz w:val="20"/>
                <w:lang w:eastAsia="ja-JP"/>
              </w:rPr>
              <w:t>Stop</w:t>
            </w:r>
            <w:r w:rsidRPr="00AF24C6">
              <w:rPr>
                <w:rFonts w:cs="Arial"/>
                <w:noProof/>
                <w:sz w:val="20"/>
                <w:lang w:eastAsia="ja-JP"/>
              </w:rPr>
              <w:t xml:space="preserve"> dat</w:t>
            </w:r>
            <w:r>
              <w:rPr>
                <w:rFonts w:cs="Arial"/>
                <w:noProof/>
                <w:sz w:val="20"/>
                <w:lang w:eastAsia="ja-JP"/>
              </w:rPr>
              <w:t>a recording</w:t>
            </w:r>
          </w:p>
        </w:tc>
        <w:tc>
          <w:tcPr>
            <w:tcW w:w="592" w:type="pct"/>
            <w:shd w:val="clear" w:color="auto" w:fill="D9D9D9" w:themeFill="background1" w:themeFillShade="D9"/>
          </w:tcPr>
          <w:p w14:paraId="43C741AC" w14:textId="77777777" w:rsidR="00450457" w:rsidRPr="00AF24C6" w:rsidRDefault="00450457" w:rsidP="00E52ACB">
            <w:pPr>
              <w:rPr>
                <w:rFonts w:cs="Arial"/>
                <w:sz w:val="20"/>
                <w:lang w:eastAsia="en-IE"/>
              </w:rPr>
            </w:pPr>
          </w:p>
        </w:tc>
        <w:tc>
          <w:tcPr>
            <w:tcW w:w="1537" w:type="pct"/>
            <w:shd w:val="clear" w:color="auto" w:fill="D9D9D9" w:themeFill="background1" w:themeFillShade="D9"/>
          </w:tcPr>
          <w:p w14:paraId="4E2F2F89" w14:textId="77777777" w:rsidR="00450457" w:rsidRPr="00AF24C6" w:rsidRDefault="00450457" w:rsidP="00E52ACB">
            <w:pPr>
              <w:rPr>
                <w:rFonts w:cs="Arial"/>
                <w:sz w:val="20"/>
                <w:lang w:eastAsia="en-IE"/>
              </w:rPr>
            </w:pPr>
          </w:p>
        </w:tc>
      </w:tr>
      <w:tr w:rsidR="00450457" w:rsidRPr="00AF24C6" w14:paraId="77E9555D" w14:textId="77777777" w:rsidTr="00E52ACB">
        <w:trPr>
          <w:trHeight w:val="416"/>
        </w:trPr>
        <w:tc>
          <w:tcPr>
            <w:tcW w:w="353" w:type="pct"/>
            <w:vAlign w:val="center"/>
          </w:tcPr>
          <w:p w14:paraId="3682DE29" w14:textId="77777777" w:rsidR="00450457" w:rsidRPr="00AF24C6" w:rsidRDefault="00450457" w:rsidP="00E52ACB">
            <w:pPr>
              <w:jc w:val="center"/>
              <w:rPr>
                <w:rFonts w:cs="Arial"/>
                <w:sz w:val="20"/>
                <w:lang w:eastAsia="ja-JP"/>
              </w:rPr>
            </w:pPr>
            <w:r>
              <w:rPr>
                <w:rFonts w:cs="Arial"/>
                <w:sz w:val="20"/>
                <w:lang w:eastAsia="ja-JP"/>
              </w:rPr>
              <w:t>6</w:t>
            </w:r>
          </w:p>
        </w:tc>
        <w:tc>
          <w:tcPr>
            <w:tcW w:w="2518" w:type="pct"/>
            <w:vAlign w:val="center"/>
          </w:tcPr>
          <w:p w14:paraId="5591A0EA" w14:textId="77777777" w:rsidR="00450457" w:rsidRPr="00AF24C6" w:rsidRDefault="00450457" w:rsidP="00E52ACB">
            <w:pPr>
              <w:autoSpaceDE w:val="0"/>
              <w:autoSpaceDN w:val="0"/>
              <w:adjustRightInd w:val="0"/>
              <w:jc w:val="both"/>
              <w:rPr>
                <w:rFonts w:cs="Arial"/>
                <w:sz w:val="20"/>
                <w:lang w:eastAsia="ja-JP"/>
              </w:rPr>
            </w:pPr>
            <w:r w:rsidRPr="00AF24C6">
              <w:rPr>
                <w:rFonts w:cs="Arial"/>
                <w:sz w:val="20"/>
                <w:lang w:eastAsia="ja-JP"/>
              </w:rPr>
              <w:t>Test completed</w:t>
            </w:r>
          </w:p>
        </w:tc>
        <w:tc>
          <w:tcPr>
            <w:tcW w:w="592" w:type="pct"/>
            <w:shd w:val="clear" w:color="auto" w:fill="D9D9D9" w:themeFill="background1" w:themeFillShade="D9"/>
          </w:tcPr>
          <w:p w14:paraId="4ED70F91" w14:textId="77777777" w:rsidR="00450457" w:rsidRPr="00AF24C6" w:rsidRDefault="00450457" w:rsidP="00E52ACB">
            <w:pPr>
              <w:rPr>
                <w:rFonts w:cs="Arial"/>
                <w:sz w:val="20"/>
                <w:lang w:eastAsia="en-IE"/>
              </w:rPr>
            </w:pPr>
          </w:p>
        </w:tc>
        <w:tc>
          <w:tcPr>
            <w:tcW w:w="1537" w:type="pct"/>
            <w:shd w:val="clear" w:color="auto" w:fill="D9D9D9" w:themeFill="background1" w:themeFillShade="D9"/>
          </w:tcPr>
          <w:p w14:paraId="2B7D105C" w14:textId="77777777" w:rsidR="00450457" w:rsidRPr="00AF24C6" w:rsidRDefault="00450457" w:rsidP="00E52ACB">
            <w:pPr>
              <w:rPr>
                <w:rFonts w:cs="Arial"/>
                <w:sz w:val="20"/>
                <w:lang w:eastAsia="en-IE"/>
              </w:rPr>
            </w:pPr>
          </w:p>
        </w:tc>
      </w:tr>
    </w:tbl>
    <w:p w14:paraId="15BD3237" w14:textId="740930ED" w:rsidR="0037049D" w:rsidRDefault="0037049D" w:rsidP="002A1351">
      <w:pPr>
        <w:jc w:val="both"/>
        <w:rPr>
          <w:b/>
          <w:sz w:val="20"/>
        </w:rPr>
      </w:pPr>
    </w:p>
    <w:p w14:paraId="1FA6F7E6" w14:textId="77777777" w:rsidR="0037049D" w:rsidRDefault="0037049D">
      <w:pPr>
        <w:rPr>
          <w:b/>
          <w:sz w:val="20"/>
        </w:rPr>
      </w:pPr>
      <w:r>
        <w:rPr>
          <w:b/>
          <w:sz w:val="20"/>
        </w:rPr>
        <w:br w:type="page"/>
      </w:r>
    </w:p>
    <w:tbl>
      <w:tblPr>
        <w:tblStyle w:val="TableGrid"/>
        <w:tblW w:w="0" w:type="auto"/>
        <w:tblLook w:val="04A0" w:firstRow="1" w:lastRow="0" w:firstColumn="1" w:lastColumn="0" w:noHBand="0" w:noVBand="1"/>
      </w:tblPr>
      <w:tblGrid>
        <w:gridCol w:w="9571"/>
      </w:tblGrid>
      <w:tr w:rsidR="00420AFF" w14:paraId="03484E7C" w14:textId="77777777" w:rsidTr="00F81B5D">
        <w:tc>
          <w:tcPr>
            <w:tcW w:w="9571" w:type="dxa"/>
          </w:tcPr>
          <w:p w14:paraId="03484E60" w14:textId="77777777" w:rsidR="00420AFF" w:rsidRPr="00D13117" w:rsidRDefault="00420AFF" w:rsidP="002A1351">
            <w:pPr>
              <w:spacing w:before="480" w:after="480"/>
              <w:jc w:val="both"/>
              <w:rPr>
                <w:rFonts w:cs="Arial"/>
                <w:b/>
                <w:sz w:val="28"/>
                <w:szCs w:val="28"/>
              </w:rPr>
            </w:pPr>
            <w:r w:rsidRPr="00D13117">
              <w:rPr>
                <w:rFonts w:cs="Arial"/>
                <w:b/>
                <w:sz w:val="28"/>
                <w:szCs w:val="28"/>
              </w:rPr>
              <w:lastRenderedPageBreak/>
              <w:t xml:space="preserve">Comments: </w:t>
            </w:r>
          </w:p>
          <w:p w14:paraId="03484E61" w14:textId="77777777" w:rsidR="00420AFF" w:rsidRDefault="00420AFF" w:rsidP="002A1351">
            <w:pPr>
              <w:jc w:val="both"/>
            </w:pPr>
          </w:p>
          <w:p w14:paraId="03484E62" w14:textId="77777777" w:rsidR="00420AFF" w:rsidRDefault="00420AFF" w:rsidP="002A1351">
            <w:pPr>
              <w:jc w:val="both"/>
            </w:pPr>
          </w:p>
          <w:p w14:paraId="03484E63" w14:textId="77777777" w:rsidR="00420AFF" w:rsidRDefault="00420AFF" w:rsidP="002A1351">
            <w:pPr>
              <w:jc w:val="both"/>
            </w:pPr>
          </w:p>
          <w:p w14:paraId="03484E64" w14:textId="77777777" w:rsidR="00420AFF" w:rsidRDefault="00420AFF" w:rsidP="002A1351">
            <w:pPr>
              <w:jc w:val="both"/>
            </w:pPr>
          </w:p>
          <w:p w14:paraId="03484E65" w14:textId="77777777" w:rsidR="00420AFF" w:rsidRDefault="00420AFF" w:rsidP="002A1351">
            <w:pPr>
              <w:jc w:val="both"/>
            </w:pPr>
          </w:p>
          <w:p w14:paraId="03484E66" w14:textId="77777777" w:rsidR="00420AFF" w:rsidRDefault="00420AFF" w:rsidP="002A1351">
            <w:pPr>
              <w:jc w:val="both"/>
            </w:pPr>
          </w:p>
          <w:p w14:paraId="03484E67" w14:textId="77777777" w:rsidR="00420AFF" w:rsidRDefault="00420AFF" w:rsidP="002A1351">
            <w:pPr>
              <w:jc w:val="both"/>
            </w:pPr>
          </w:p>
          <w:p w14:paraId="03484E68" w14:textId="77777777" w:rsidR="00420AFF" w:rsidRDefault="00420AFF" w:rsidP="002A1351">
            <w:pPr>
              <w:jc w:val="both"/>
            </w:pPr>
          </w:p>
          <w:p w14:paraId="03484E69" w14:textId="77777777" w:rsidR="00420AFF" w:rsidRDefault="00420AFF" w:rsidP="002A1351">
            <w:pPr>
              <w:jc w:val="both"/>
            </w:pPr>
          </w:p>
          <w:p w14:paraId="03484E6A" w14:textId="77777777" w:rsidR="00420AFF" w:rsidRDefault="00420AFF" w:rsidP="002A1351">
            <w:pPr>
              <w:jc w:val="both"/>
            </w:pPr>
          </w:p>
          <w:p w14:paraId="03484E6B" w14:textId="77777777" w:rsidR="00420AFF" w:rsidRDefault="00420AFF" w:rsidP="002A1351">
            <w:pPr>
              <w:jc w:val="both"/>
            </w:pPr>
          </w:p>
          <w:p w14:paraId="03484E6C" w14:textId="77777777" w:rsidR="00420AFF" w:rsidRDefault="00420AFF" w:rsidP="002A1351">
            <w:pPr>
              <w:jc w:val="both"/>
            </w:pPr>
          </w:p>
          <w:p w14:paraId="03484E6D" w14:textId="77777777" w:rsidR="00420AFF" w:rsidRDefault="00420AFF" w:rsidP="002A1351">
            <w:pPr>
              <w:jc w:val="both"/>
            </w:pPr>
          </w:p>
          <w:p w14:paraId="03484E6E" w14:textId="77777777" w:rsidR="00420AFF" w:rsidRDefault="00420AFF" w:rsidP="002A1351">
            <w:pPr>
              <w:jc w:val="both"/>
            </w:pPr>
          </w:p>
          <w:p w14:paraId="03484E6F" w14:textId="77777777" w:rsidR="00420AFF" w:rsidRDefault="00420AFF" w:rsidP="002A1351">
            <w:pPr>
              <w:jc w:val="both"/>
            </w:pPr>
          </w:p>
          <w:p w14:paraId="03484E70" w14:textId="77777777" w:rsidR="00420AFF" w:rsidRDefault="00420AFF" w:rsidP="002A1351">
            <w:pPr>
              <w:jc w:val="both"/>
            </w:pPr>
          </w:p>
          <w:p w14:paraId="03484E71" w14:textId="77777777" w:rsidR="00420AFF" w:rsidRDefault="00420AFF" w:rsidP="002A1351">
            <w:pPr>
              <w:jc w:val="both"/>
            </w:pPr>
          </w:p>
          <w:p w14:paraId="03484E72" w14:textId="77777777" w:rsidR="00420AFF" w:rsidRDefault="00420AFF" w:rsidP="002A1351">
            <w:pPr>
              <w:jc w:val="both"/>
            </w:pPr>
          </w:p>
          <w:p w14:paraId="03484E73" w14:textId="77777777" w:rsidR="00420AFF" w:rsidRDefault="00420AFF" w:rsidP="002A1351">
            <w:pPr>
              <w:jc w:val="both"/>
            </w:pPr>
          </w:p>
          <w:p w14:paraId="03484E74" w14:textId="77777777" w:rsidR="00420AFF" w:rsidRDefault="00420AFF" w:rsidP="002A1351">
            <w:pPr>
              <w:jc w:val="both"/>
            </w:pPr>
          </w:p>
          <w:p w14:paraId="03484E75" w14:textId="77777777" w:rsidR="00420AFF" w:rsidRDefault="00420AFF" w:rsidP="002A1351">
            <w:pPr>
              <w:jc w:val="both"/>
            </w:pPr>
          </w:p>
          <w:p w14:paraId="03484E76" w14:textId="77777777" w:rsidR="00420AFF" w:rsidRDefault="00420AFF" w:rsidP="002A1351">
            <w:pPr>
              <w:jc w:val="both"/>
            </w:pPr>
          </w:p>
          <w:p w14:paraId="03484E77" w14:textId="77777777" w:rsidR="00420AFF" w:rsidRDefault="00420AFF" w:rsidP="002A1351">
            <w:pPr>
              <w:jc w:val="both"/>
            </w:pPr>
          </w:p>
          <w:p w14:paraId="03484E78" w14:textId="77777777" w:rsidR="00420AFF" w:rsidRDefault="00420AFF" w:rsidP="002A1351">
            <w:pPr>
              <w:jc w:val="both"/>
            </w:pPr>
          </w:p>
          <w:p w14:paraId="03484E79" w14:textId="77777777" w:rsidR="00420AFF" w:rsidRDefault="00420AFF" w:rsidP="002A1351">
            <w:pPr>
              <w:jc w:val="both"/>
            </w:pPr>
          </w:p>
          <w:p w14:paraId="03484E7A" w14:textId="77777777" w:rsidR="00420AFF" w:rsidRDefault="00420AFF" w:rsidP="002A1351">
            <w:pPr>
              <w:jc w:val="both"/>
            </w:pPr>
          </w:p>
          <w:p w14:paraId="03484E7B" w14:textId="77777777" w:rsidR="00420AFF" w:rsidRDefault="00420AFF" w:rsidP="002A1351">
            <w:pPr>
              <w:jc w:val="both"/>
            </w:pPr>
          </w:p>
        </w:tc>
      </w:tr>
      <w:tr w:rsidR="00420AFF" w:rsidRPr="00341A3D" w14:paraId="03484E7F" w14:textId="77777777" w:rsidTr="00F81B5D">
        <w:tc>
          <w:tcPr>
            <w:tcW w:w="9571" w:type="dxa"/>
            <w:vAlign w:val="center"/>
          </w:tcPr>
          <w:p w14:paraId="03484E7D"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03484E7E"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03484E82" w14:textId="77777777" w:rsidTr="00F81B5D">
        <w:tc>
          <w:tcPr>
            <w:tcW w:w="9571" w:type="dxa"/>
            <w:vAlign w:val="center"/>
          </w:tcPr>
          <w:p w14:paraId="03484E80" w14:textId="77777777" w:rsidR="004B490F" w:rsidRDefault="004B490F" w:rsidP="004B490F">
            <w:pPr>
              <w:spacing w:before="480" w:after="480"/>
              <w:rPr>
                <w:rFonts w:cs="Arial"/>
                <w:sz w:val="20"/>
              </w:rPr>
            </w:pPr>
            <w:r>
              <w:rPr>
                <w:rFonts w:cs="Arial"/>
                <w:sz w:val="20"/>
              </w:rPr>
              <w:t>EirGrid</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14:paraId="03484E81"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03484E83"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D7684D">
      <w:footerReference w:type="default" r:id="rId22"/>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255BC" w14:textId="77777777" w:rsidR="009445CC" w:rsidRDefault="009445CC">
      <w:r>
        <w:separator/>
      </w:r>
    </w:p>
  </w:endnote>
  <w:endnote w:type="continuationSeparator" w:id="0">
    <w:p w14:paraId="2EFB75A4" w14:textId="77777777" w:rsidR="009445CC" w:rsidRDefault="0094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E95" w14:textId="67A8AD01" w:rsidR="009445CC" w:rsidRDefault="009E1E5A" w:rsidP="00CC1DB4">
    <w:pPr>
      <w:pStyle w:val="Footer"/>
      <w:pBdr>
        <w:top w:val="single" w:sz="12" w:space="1" w:color="auto"/>
      </w:pBdr>
      <w:tabs>
        <w:tab w:val="clear" w:pos="9923"/>
        <w:tab w:val="right" w:pos="8364"/>
      </w:tabs>
    </w:pPr>
    <w:r>
      <w:t>Non-RfG_</w:t>
    </w:r>
    <w:r w:rsidR="000210EF">
      <w:t>Governor Response and Operating Res</w:t>
    </w:r>
    <w:r>
      <w:t xml:space="preserve">erves Test Procedure Template </w:t>
    </w:r>
    <w:r w:rsidR="000210EF">
      <w:t>– February 2020</w:t>
    </w:r>
    <w:r>
      <w:t xml:space="preserve"> </w:t>
    </w:r>
    <w:r w:rsidR="009445CC">
      <w:tab/>
      <w:t xml:space="preserve">Page </w:t>
    </w:r>
    <w:r w:rsidR="009445CC">
      <w:fldChar w:fldCharType="begin"/>
    </w:r>
    <w:r w:rsidR="009445CC">
      <w:instrText xml:space="preserve"> PAGE </w:instrText>
    </w:r>
    <w:r w:rsidR="009445CC">
      <w:fldChar w:fldCharType="separate"/>
    </w:r>
    <w:r w:rsidR="00275C64">
      <w:rPr>
        <w:noProof/>
      </w:rPr>
      <w:t>23</w:t>
    </w:r>
    <w:r w:rsidR="009445CC">
      <w:rPr>
        <w:noProof/>
      </w:rPr>
      <w:fldChar w:fldCharType="end"/>
    </w:r>
    <w:bookmarkStart w:id="58" w:name="_Toc75310453"/>
    <w:bookmarkStart w:id="59" w:name="_Toc75310621"/>
    <w:bookmarkStart w:id="60" w:name="_Toc75311309"/>
    <w:bookmarkStart w:id="61" w:name="_Toc75311563"/>
    <w:bookmarkStart w:id="62" w:name="_Toc75311654"/>
    <w:r w:rsidR="009445CC">
      <w:t xml:space="preserve"> of </w:t>
    </w:r>
    <w:fldSimple w:instr=" NUMPAGES ">
      <w:r w:rsidR="00275C64">
        <w:rPr>
          <w:noProof/>
        </w:rPr>
        <w:t>23</w:t>
      </w:r>
    </w:fldSimple>
    <w:bookmarkEnd w:id="58"/>
    <w:bookmarkEnd w:id="59"/>
    <w:bookmarkEnd w:id="60"/>
    <w:bookmarkEnd w:id="61"/>
    <w:bookmarkEnd w:id="62"/>
  </w:p>
  <w:p w14:paraId="03484E96" w14:textId="4399A037" w:rsidR="009445CC" w:rsidRDefault="009E1E5A" w:rsidP="00CC1DB4">
    <w:pPr>
      <w:pStyle w:val="Copyright"/>
      <w:tabs>
        <w:tab w:val="clear" w:pos="9921"/>
        <w:tab w:val="right" w:pos="8364"/>
      </w:tabs>
    </w:pPr>
    <w:r>
      <w:t xml:space="preserve"> </w:t>
    </w:r>
    <w:r w:rsidR="009445CC">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13DD" w14:textId="77777777" w:rsidR="009445CC" w:rsidRDefault="009445CC">
      <w:r>
        <w:separator/>
      </w:r>
    </w:p>
  </w:footnote>
  <w:footnote w:type="continuationSeparator" w:id="0">
    <w:p w14:paraId="7F4C39D0" w14:textId="77777777" w:rsidR="009445CC" w:rsidRDefault="009445CC">
      <w:r>
        <w:continuationSeparator/>
      </w:r>
    </w:p>
  </w:footnote>
  <w:footnote w:id="1">
    <w:p w14:paraId="03484E97" w14:textId="77777777" w:rsidR="009445CC" w:rsidRDefault="009445CC"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 w:id="2">
    <w:p w14:paraId="03484E98" w14:textId="77777777" w:rsidR="009445CC" w:rsidRDefault="009445CC" w:rsidP="00A02DDC">
      <w:pPr>
        <w:pStyle w:val="FootnoteText"/>
      </w:pPr>
      <w:r>
        <w:rPr>
          <w:rStyle w:val="FootnoteReference"/>
        </w:rPr>
        <w:footnoteRef/>
      </w:r>
      <w:r>
        <w:t xml:space="preserve"> </w:t>
      </w:r>
      <w:hyperlink r:id="rId2" w:history="1">
        <w:r w:rsidRPr="00180864">
          <w:rPr>
            <w:rStyle w:val="Hyperlink"/>
            <w:sz w:val="16"/>
            <w:szCs w:val="16"/>
          </w:rPr>
          <w:t>http://www.cer.ie/docs/000260/CER14081%20ROCOF%20Decision%20Paper%20-%20FINAL%20FOR%20PUBLICATION.pdf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BC97D73"/>
    <w:multiLevelType w:val="multilevel"/>
    <w:tmpl w:val="73B218D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0">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B06063C"/>
    <w:multiLevelType w:val="hybridMultilevel"/>
    <w:tmpl w:val="48D0E6D6"/>
    <w:lvl w:ilvl="0" w:tplc="46A82F7C">
      <w:start w:val="1"/>
      <w:numFmt w:val="decimal"/>
      <w:lvlText w:val="%1."/>
      <w:lvlJc w:val="left"/>
      <w:pPr>
        <w:ind w:left="720" w:hanging="360"/>
      </w:pPr>
      <w:rPr>
        <w:rFonts w:ascii="Arial" w:eastAsia="Times New Roman" w:hAnsi="Arial"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D896004"/>
    <w:multiLevelType w:val="multilevel"/>
    <w:tmpl w:val="93885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C43942"/>
    <w:multiLevelType w:val="multilevel"/>
    <w:tmpl w:val="AF106B56"/>
    <w:lvl w:ilvl="0">
      <w:start w:val="1"/>
      <w:numFmt w:val="decimal"/>
      <w:lvlText w:val="OC.%1"/>
      <w:lvlJc w:val="left"/>
      <w:pPr>
        <w:ind w:left="360" w:hanging="360"/>
      </w:pPr>
      <w:rPr>
        <w:rFonts w:hint="default"/>
      </w:rPr>
    </w:lvl>
    <w:lvl w:ilvl="1">
      <w:start w:val="1"/>
      <w:numFmt w:val="decimal"/>
      <w:lvlText w:val="OC.%1.%2"/>
      <w:lvlJc w:val="left"/>
      <w:pPr>
        <w:ind w:left="720" w:hanging="360"/>
      </w:pPr>
      <w:rPr>
        <w:rFonts w:hint="default"/>
      </w:rPr>
    </w:lvl>
    <w:lvl w:ilvl="2">
      <w:start w:val="1"/>
      <w:numFmt w:val="decimal"/>
      <w:lvlText w:val="OC.%1.%2.%3"/>
      <w:lvlJc w:val="left"/>
      <w:pPr>
        <w:ind w:left="1080" w:hanging="360"/>
      </w:pPr>
      <w:rPr>
        <w:rFonts w:hint="default"/>
        <w:b/>
      </w:rPr>
    </w:lvl>
    <w:lvl w:ilvl="3">
      <w:start w:val="1"/>
      <w:numFmt w:val="decimal"/>
      <w:lvlText w:val="OC.%1.%2.%3.%4"/>
      <w:lvlJc w:val="left"/>
      <w:pPr>
        <w:ind w:left="1440" w:hanging="360"/>
      </w:pPr>
      <w:rPr>
        <w:rFonts w:hint="default"/>
        <w:b w:val="0"/>
      </w:rPr>
    </w:lvl>
    <w:lvl w:ilvl="4">
      <w:start w:val="1"/>
      <w:numFmt w:val="decimal"/>
      <w:lvlText w:val="OC.%1.%2.%3.%4.%5"/>
      <w:lvlJc w:val="left"/>
      <w:pPr>
        <w:ind w:left="1800" w:hanging="360"/>
      </w:pPr>
      <w:rPr>
        <w:rFonts w:hint="default"/>
        <w:b w:val="0"/>
        <w:i w:val="0"/>
      </w:rPr>
    </w:lvl>
    <w:lvl w:ilvl="5">
      <w:start w:val="1"/>
      <w:numFmt w:val="decimal"/>
      <w:lvlText w:val="OC.%1.%2.%3.%4.%5.%6"/>
      <w:lvlJc w:val="left"/>
      <w:pPr>
        <w:ind w:left="2160" w:hanging="360"/>
      </w:pPr>
      <w:rPr>
        <w:rFonts w:hint="default"/>
      </w:rPr>
    </w:lvl>
    <w:lvl w:ilvl="6">
      <w:start w:val="1"/>
      <w:numFmt w:val="decimal"/>
      <w:lvlText w:val="OC.%1.%2.%3.%4.%5.%6.%7"/>
      <w:lvlJc w:val="left"/>
      <w:pPr>
        <w:ind w:left="2520" w:hanging="360"/>
      </w:pPr>
      <w:rPr>
        <w:rFonts w:hint="default"/>
      </w:rPr>
    </w:lvl>
    <w:lvl w:ilvl="7">
      <w:start w:val="1"/>
      <w:numFmt w:val="decimal"/>
      <w:lvlText w:val="OC.%1.%2.%3.%4.%5.%6.%8"/>
      <w:lvlJc w:val="left"/>
      <w:pPr>
        <w:ind w:left="2880" w:hanging="360"/>
      </w:pPr>
      <w:rPr>
        <w:rFonts w:hint="default"/>
      </w:rPr>
    </w:lvl>
    <w:lvl w:ilvl="8">
      <w:start w:val="1"/>
      <w:numFmt w:val="decimal"/>
      <w:lvlText w:val="OC.%1.%2.%3.%4.%5.%6.%9"/>
      <w:lvlJc w:val="left"/>
      <w:pPr>
        <w:ind w:left="3240" w:hanging="360"/>
      </w:pPr>
      <w:rPr>
        <w:rFonts w:hint="default"/>
      </w:rPr>
    </w:lvl>
  </w:abstractNum>
  <w:abstractNum w:abstractNumId="20">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1">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AE4FF7"/>
    <w:multiLevelType w:val="hybridMultilevel"/>
    <w:tmpl w:val="9AE48DA6"/>
    <w:lvl w:ilvl="0" w:tplc="44D62BC4">
      <w:start w:val="1"/>
      <w:numFmt w:val="lowerLetter"/>
      <w:lvlText w:val="(%1)"/>
      <w:lvlJc w:val="left"/>
      <w:pPr>
        <w:ind w:left="2160" w:hanging="360"/>
      </w:pPr>
      <w:rPr>
        <w:b w:val="0"/>
        <w:i w:val="0"/>
      </w:rPr>
    </w:lvl>
    <w:lvl w:ilvl="1" w:tplc="1809001B">
      <w:start w:val="1"/>
      <w:numFmt w:val="lowerRoman"/>
      <w:lvlText w:val="%2."/>
      <w:lvlJc w:val="righ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3">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0">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9"/>
  </w:num>
  <w:num w:numId="4">
    <w:abstractNumId w:val="21"/>
  </w:num>
  <w:num w:numId="5">
    <w:abstractNumId w:val="40"/>
  </w:num>
  <w:num w:numId="6">
    <w:abstractNumId w:val="25"/>
  </w:num>
  <w:num w:numId="7">
    <w:abstractNumId w:val="31"/>
  </w:num>
  <w:num w:numId="8">
    <w:abstractNumId w:val="12"/>
  </w:num>
  <w:num w:numId="9">
    <w:abstractNumId w:val="17"/>
  </w:num>
  <w:num w:numId="10">
    <w:abstractNumId w:val="2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0"/>
  </w:num>
  <w:num w:numId="19">
    <w:abstractNumId w:val="33"/>
  </w:num>
  <w:num w:numId="20">
    <w:abstractNumId w:val="24"/>
  </w:num>
  <w:num w:numId="21">
    <w:abstractNumId w:val="2"/>
  </w:num>
  <w:num w:numId="22">
    <w:abstractNumId w:val="39"/>
  </w:num>
  <w:num w:numId="23">
    <w:abstractNumId w:val="36"/>
  </w:num>
  <w:num w:numId="24">
    <w:abstractNumId w:val="41"/>
  </w:num>
  <w:num w:numId="25">
    <w:abstractNumId w:val="37"/>
  </w:num>
  <w:num w:numId="26">
    <w:abstractNumId w:val="18"/>
  </w:num>
  <w:num w:numId="27">
    <w:abstractNumId w:val="26"/>
  </w:num>
  <w:num w:numId="28">
    <w:abstractNumId w:val="9"/>
  </w:num>
  <w:num w:numId="29">
    <w:abstractNumId w:val="35"/>
  </w:num>
  <w:num w:numId="30">
    <w:abstractNumId w:val="3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
  </w:num>
  <w:num w:numId="34">
    <w:abstractNumId w:val="27"/>
  </w:num>
  <w:num w:numId="35">
    <w:abstractNumId w:val="7"/>
  </w:num>
  <w:num w:numId="36">
    <w:abstractNumId w:val="11"/>
  </w:num>
  <w:num w:numId="37">
    <w:abstractNumId w:val="5"/>
  </w:num>
  <w:num w:numId="38">
    <w:abstractNumId w:val="38"/>
  </w:num>
  <w:num w:numId="39">
    <w:abstractNumId w:val="23"/>
  </w:num>
  <w:num w:numId="40">
    <w:abstractNumId w:val="4"/>
  </w:num>
  <w:num w:numId="41">
    <w:abstractNumId w:val="8"/>
  </w:num>
  <w:num w:numId="42">
    <w:abstractNumId w:val="13"/>
  </w:num>
  <w:num w:numId="43">
    <w:abstractNumId w:val="30"/>
  </w:num>
  <w:num w:numId="44">
    <w:abstractNumId w:val="9"/>
  </w:num>
  <w:num w:numId="45">
    <w:abstractNumId w:val="9"/>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6"/>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734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10EF"/>
    <w:rsid w:val="00021FA3"/>
    <w:rsid w:val="000235DA"/>
    <w:rsid w:val="00030DC7"/>
    <w:rsid w:val="00030E06"/>
    <w:rsid w:val="0003232B"/>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80B"/>
    <w:rsid w:val="00067EE1"/>
    <w:rsid w:val="000706FB"/>
    <w:rsid w:val="000734A8"/>
    <w:rsid w:val="00073E8A"/>
    <w:rsid w:val="000749F7"/>
    <w:rsid w:val="00074F67"/>
    <w:rsid w:val="0007502A"/>
    <w:rsid w:val="000821F5"/>
    <w:rsid w:val="00082713"/>
    <w:rsid w:val="00082845"/>
    <w:rsid w:val="000875FB"/>
    <w:rsid w:val="00090627"/>
    <w:rsid w:val="000923C4"/>
    <w:rsid w:val="00093F1E"/>
    <w:rsid w:val="00094D81"/>
    <w:rsid w:val="000A0153"/>
    <w:rsid w:val="000A3E56"/>
    <w:rsid w:val="000A44B0"/>
    <w:rsid w:val="000A562D"/>
    <w:rsid w:val="000A707E"/>
    <w:rsid w:val="000B0CA3"/>
    <w:rsid w:val="000B36DF"/>
    <w:rsid w:val="000B36F6"/>
    <w:rsid w:val="000B560D"/>
    <w:rsid w:val="000B5A00"/>
    <w:rsid w:val="000B6501"/>
    <w:rsid w:val="000B6C91"/>
    <w:rsid w:val="000B739D"/>
    <w:rsid w:val="000B78EB"/>
    <w:rsid w:val="000C0362"/>
    <w:rsid w:val="000C04F2"/>
    <w:rsid w:val="000C0536"/>
    <w:rsid w:val="000C58FA"/>
    <w:rsid w:val="000C6656"/>
    <w:rsid w:val="000D0C11"/>
    <w:rsid w:val="000D14BB"/>
    <w:rsid w:val="000D25A7"/>
    <w:rsid w:val="000D419E"/>
    <w:rsid w:val="000D51E5"/>
    <w:rsid w:val="000E0340"/>
    <w:rsid w:val="000E1033"/>
    <w:rsid w:val="000E10E8"/>
    <w:rsid w:val="000E11D2"/>
    <w:rsid w:val="000E15EA"/>
    <w:rsid w:val="000E1915"/>
    <w:rsid w:val="000E496E"/>
    <w:rsid w:val="000E5EEA"/>
    <w:rsid w:val="000F0149"/>
    <w:rsid w:val="000F0234"/>
    <w:rsid w:val="000F08A6"/>
    <w:rsid w:val="000F1E04"/>
    <w:rsid w:val="000F26BF"/>
    <w:rsid w:val="000F2BF4"/>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3599"/>
    <w:rsid w:val="00144243"/>
    <w:rsid w:val="00144B61"/>
    <w:rsid w:val="0014682C"/>
    <w:rsid w:val="001469BE"/>
    <w:rsid w:val="00147A79"/>
    <w:rsid w:val="001517E1"/>
    <w:rsid w:val="001575D7"/>
    <w:rsid w:val="001623E0"/>
    <w:rsid w:val="0016242A"/>
    <w:rsid w:val="0016441A"/>
    <w:rsid w:val="00164714"/>
    <w:rsid w:val="0016628E"/>
    <w:rsid w:val="00166E7E"/>
    <w:rsid w:val="001677B7"/>
    <w:rsid w:val="001736B1"/>
    <w:rsid w:val="00175BE0"/>
    <w:rsid w:val="00177745"/>
    <w:rsid w:val="0017797C"/>
    <w:rsid w:val="00177A89"/>
    <w:rsid w:val="00177C26"/>
    <w:rsid w:val="00180491"/>
    <w:rsid w:val="00180864"/>
    <w:rsid w:val="00183A3F"/>
    <w:rsid w:val="00184FFE"/>
    <w:rsid w:val="00187A8D"/>
    <w:rsid w:val="001909F4"/>
    <w:rsid w:val="00191729"/>
    <w:rsid w:val="00191C32"/>
    <w:rsid w:val="00192BD6"/>
    <w:rsid w:val="0019500F"/>
    <w:rsid w:val="00196F08"/>
    <w:rsid w:val="001971AF"/>
    <w:rsid w:val="001976A9"/>
    <w:rsid w:val="001A4A12"/>
    <w:rsid w:val="001A4EED"/>
    <w:rsid w:val="001A5F67"/>
    <w:rsid w:val="001B3C89"/>
    <w:rsid w:val="001B6137"/>
    <w:rsid w:val="001B6BA3"/>
    <w:rsid w:val="001C094C"/>
    <w:rsid w:val="001C2D3C"/>
    <w:rsid w:val="001C4B61"/>
    <w:rsid w:val="001C510B"/>
    <w:rsid w:val="001C777F"/>
    <w:rsid w:val="001C7D87"/>
    <w:rsid w:val="001D0708"/>
    <w:rsid w:val="001D376F"/>
    <w:rsid w:val="001D6611"/>
    <w:rsid w:val="001E0D27"/>
    <w:rsid w:val="001E157D"/>
    <w:rsid w:val="001E45B8"/>
    <w:rsid w:val="001E57F6"/>
    <w:rsid w:val="001E6400"/>
    <w:rsid w:val="001F1EBE"/>
    <w:rsid w:val="001F23CE"/>
    <w:rsid w:val="001F2AEA"/>
    <w:rsid w:val="001F3A21"/>
    <w:rsid w:val="001F3C81"/>
    <w:rsid w:val="001F4165"/>
    <w:rsid w:val="001F6249"/>
    <w:rsid w:val="001F7F51"/>
    <w:rsid w:val="002005E3"/>
    <w:rsid w:val="00202A2C"/>
    <w:rsid w:val="002039AC"/>
    <w:rsid w:val="002054CC"/>
    <w:rsid w:val="00206172"/>
    <w:rsid w:val="002065B2"/>
    <w:rsid w:val="002075DC"/>
    <w:rsid w:val="002125F2"/>
    <w:rsid w:val="00213285"/>
    <w:rsid w:val="00214D01"/>
    <w:rsid w:val="00214F81"/>
    <w:rsid w:val="00223502"/>
    <w:rsid w:val="00223ABA"/>
    <w:rsid w:val="0022651C"/>
    <w:rsid w:val="00226990"/>
    <w:rsid w:val="002307F4"/>
    <w:rsid w:val="002323F8"/>
    <w:rsid w:val="00232BE4"/>
    <w:rsid w:val="00232F80"/>
    <w:rsid w:val="002344EC"/>
    <w:rsid w:val="00234B67"/>
    <w:rsid w:val="00235A84"/>
    <w:rsid w:val="00235B08"/>
    <w:rsid w:val="00235E2C"/>
    <w:rsid w:val="00237038"/>
    <w:rsid w:val="00237195"/>
    <w:rsid w:val="00237999"/>
    <w:rsid w:val="00237BC0"/>
    <w:rsid w:val="00237C14"/>
    <w:rsid w:val="00240D44"/>
    <w:rsid w:val="0024318D"/>
    <w:rsid w:val="00246C6C"/>
    <w:rsid w:val="0024704F"/>
    <w:rsid w:val="00251BB7"/>
    <w:rsid w:val="00252E05"/>
    <w:rsid w:val="002539F7"/>
    <w:rsid w:val="00254D75"/>
    <w:rsid w:val="00257A04"/>
    <w:rsid w:val="002603C7"/>
    <w:rsid w:val="00263583"/>
    <w:rsid w:val="0026366F"/>
    <w:rsid w:val="002643F3"/>
    <w:rsid w:val="002662A5"/>
    <w:rsid w:val="00266F20"/>
    <w:rsid w:val="00272929"/>
    <w:rsid w:val="00273213"/>
    <w:rsid w:val="002756B7"/>
    <w:rsid w:val="00275C64"/>
    <w:rsid w:val="002760D5"/>
    <w:rsid w:val="00277779"/>
    <w:rsid w:val="002805A6"/>
    <w:rsid w:val="00283035"/>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C2608"/>
    <w:rsid w:val="002D13DD"/>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1FA0"/>
    <w:rsid w:val="002F588C"/>
    <w:rsid w:val="002F75A2"/>
    <w:rsid w:val="003018ED"/>
    <w:rsid w:val="00302822"/>
    <w:rsid w:val="003061BD"/>
    <w:rsid w:val="00306586"/>
    <w:rsid w:val="00306C13"/>
    <w:rsid w:val="00307468"/>
    <w:rsid w:val="003103E5"/>
    <w:rsid w:val="00310697"/>
    <w:rsid w:val="003109C2"/>
    <w:rsid w:val="00312286"/>
    <w:rsid w:val="00312C06"/>
    <w:rsid w:val="00312C19"/>
    <w:rsid w:val="0031519C"/>
    <w:rsid w:val="003172EB"/>
    <w:rsid w:val="003177BC"/>
    <w:rsid w:val="00320D51"/>
    <w:rsid w:val="00321DCE"/>
    <w:rsid w:val="0032257C"/>
    <w:rsid w:val="00324BFC"/>
    <w:rsid w:val="0032662F"/>
    <w:rsid w:val="0032745E"/>
    <w:rsid w:val="00330D51"/>
    <w:rsid w:val="003331CB"/>
    <w:rsid w:val="003335D3"/>
    <w:rsid w:val="003352BF"/>
    <w:rsid w:val="003419F7"/>
    <w:rsid w:val="00341A3D"/>
    <w:rsid w:val="003429F8"/>
    <w:rsid w:val="0034373A"/>
    <w:rsid w:val="00343B74"/>
    <w:rsid w:val="00346B5B"/>
    <w:rsid w:val="00346D21"/>
    <w:rsid w:val="00347C04"/>
    <w:rsid w:val="003504D2"/>
    <w:rsid w:val="00353039"/>
    <w:rsid w:val="003535CA"/>
    <w:rsid w:val="0035436A"/>
    <w:rsid w:val="00354A17"/>
    <w:rsid w:val="0035532B"/>
    <w:rsid w:val="00355B07"/>
    <w:rsid w:val="00357842"/>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A49"/>
    <w:rsid w:val="003A2095"/>
    <w:rsid w:val="003A2FFC"/>
    <w:rsid w:val="003A39A0"/>
    <w:rsid w:val="003A45DB"/>
    <w:rsid w:val="003A5A20"/>
    <w:rsid w:val="003A7D61"/>
    <w:rsid w:val="003B35CE"/>
    <w:rsid w:val="003B5FD0"/>
    <w:rsid w:val="003B7C14"/>
    <w:rsid w:val="003C0A3B"/>
    <w:rsid w:val="003C1205"/>
    <w:rsid w:val="003C1F7F"/>
    <w:rsid w:val="003C2F3A"/>
    <w:rsid w:val="003C32AB"/>
    <w:rsid w:val="003C36AD"/>
    <w:rsid w:val="003C3C48"/>
    <w:rsid w:val="003C3F24"/>
    <w:rsid w:val="003C6FBE"/>
    <w:rsid w:val="003D1490"/>
    <w:rsid w:val="003D21D7"/>
    <w:rsid w:val="003D3DB5"/>
    <w:rsid w:val="003D46E4"/>
    <w:rsid w:val="003D506F"/>
    <w:rsid w:val="003D6C85"/>
    <w:rsid w:val="003E00EE"/>
    <w:rsid w:val="003E1222"/>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0457"/>
    <w:rsid w:val="00453CC3"/>
    <w:rsid w:val="00454249"/>
    <w:rsid w:val="00455E0B"/>
    <w:rsid w:val="00456891"/>
    <w:rsid w:val="00461675"/>
    <w:rsid w:val="004619CF"/>
    <w:rsid w:val="00461F6B"/>
    <w:rsid w:val="00462F50"/>
    <w:rsid w:val="0046400C"/>
    <w:rsid w:val="004645C7"/>
    <w:rsid w:val="00464D6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9F5"/>
    <w:rsid w:val="004A7FF6"/>
    <w:rsid w:val="004B2808"/>
    <w:rsid w:val="004B3427"/>
    <w:rsid w:val="004B4367"/>
    <w:rsid w:val="004B4640"/>
    <w:rsid w:val="004B490F"/>
    <w:rsid w:val="004B4CA1"/>
    <w:rsid w:val="004B4F9B"/>
    <w:rsid w:val="004C0E1D"/>
    <w:rsid w:val="004C2DF1"/>
    <w:rsid w:val="004C67E3"/>
    <w:rsid w:val="004D39ED"/>
    <w:rsid w:val="004D3AA9"/>
    <w:rsid w:val="004D3FD0"/>
    <w:rsid w:val="004D641F"/>
    <w:rsid w:val="004E04E0"/>
    <w:rsid w:val="004E0BF3"/>
    <w:rsid w:val="004E12D7"/>
    <w:rsid w:val="004E488A"/>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4BAC"/>
    <w:rsid w:val="00525DAF"/>
    <w:rsid w:val="00526DA7"/>
    <w:rsid w:val="00527980"/>
    <w:rsid w:val="00533EDC"/>
    <w:rsid w:val="005343E4"/>
    <w:rsid w:val="00534DB0"/>
    <w:rsid w:val="005361C5"/>
    <w:rsid w:val="00537A8D"/>
    <w:rsid w:val="00537CE5"/>
    <w:rsid w:val="00540DE5"/>
    <w:rsid w:val="005415E8"/>
    <w:rsid w:val="0054184A"/>
    <w:rsid w:val="005425A3"/>
    <w:rsid w:val="00543A3C"/>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264"/>
    <w:rsid w:val="005A7C9E"/>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2F2A"/>
    <w:rsid w:val="00653689"/>
    <w:rsid w:val="00656447"/>
    <w:rsid w:val="00661A5D"/>
    <w:rsid w:val="00662A48"/>
    <w:rsid w:val="00662FEA"/>
    <w:rsid w:val="006630F5"/>
    <w:rsid w:val="00663F09"/>
    <w:rsid w:val="00665E31"/>
    <w:rsid w:val="00666C63"/>
    <w:rsid w:val="00666F4F"/>
    <w:rsid w:val="0066703B"/>
    <w:rsid w:val="00670501"/>
    <w:rsid w:val="006709B4"/>
    <w:rsid w:val="00670A8F"/>
    <w:rsid w:val="00670D8B"/>
    <w:rsid w:val="0067291E"/>
    <w:rsid w:val="00672948"/>
    <w:rsid w:val="006736CF"/>
    <w:rsid w:val="00674206"/>
    <w:rsid w:val="006743A6"/>
    <w:rsid w:val="0067553D"/>
    <w:rsid w:val="006828AB"/>
    <w:rsid w:val="006834DB"/>
    <w:rsid w:val="00684F66"/>
    <w:rsid w:val="00685101"/>
    <w:rsid w:val="00685F44"/>
    <w:rsid w:val="00685F55"/>
    <w:rsid w:val="00691D7B"/>
    <w:rsid w:val="00692F69"/>
    <w:rsid w:val="00693978"/>
    <w:rsid w:val="00693DE2"/>
    <w:rsid w:val="00697888"/>
    <w:rsid w:val="006A178F"/>
    <w:rsid w:val="006A2CA5"/>
    <w:rsid w:val="006A34AB"/>
    <w:rsid w:val="006A360C"/>
    <w:rsid w:val="006A626A"/>
    <w:rsid w:val="006A742A"/>
    <w:rsid w:val="006B4520"/>
    <w:rsid w:val="006B4C6A"/>
    <w:rsid w:val="006B4CED"/>
    <w:rsid w:val="006B53FC"/>
    <w:rsid w:val="006B564D"/>
    <w:rsid w:val="006B58BB"/>
    <w:rsid w:val="006B64D9"/>
    <w:rsid w:val="006C1C71"/>
    <w:rsid w:val="006C2385"/>
    <w:rsid w:val="006C4FAE"/>
    <w:rsid w:val="006C5436"/>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4FDF"/>
    <w:rsid w:val="007058B2"/>
    <w:rsid w:val="00711F7F"/>
    <w:rsid w:val="00714B9E"/>
    <w:rsid w:val="00715683"/>
    <w:rsid w:val="00716D50"/>
    <w:rsid w:val="00717A5F"/>
    <w:rsid w:val="0072068E"/>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2DBB"/>
    <w:rsid w:val="007439B4"/>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0B8D"/>
    <w:rsid w:val="007713B7"/>
    <w:rsid w:val="00772C38"/>
    <w:rsid w:val="007739AA"/>
    <w:rsid w:val="00775DDA"/>
    <w:rsid w:val="0077680C"/>
    <w:rsid w:val="00777113"/>
    <w:rsid w:val="007821ED"/>
    <w:rsid w:val="00783D1F"/>
    <w:rsid w:val="007853B3"/>
    <w:rsid w:val="00786D0F"/>
    <w:rsid w:val="007903C0"/>
    <w:rsid w:val="00791370"/>
    <w:rsid w:val="007921AA"/>
    <w:rsid w:val="00792434"/>
    <w:rsid w:val="007924D4"/>
    <w:rsid w:val="007925FA"/>
    <w:rsid w:val="00792FDA"/>
    <w:rsid w:val="00793103"/>
    <w:rsid w:val="007932E8"/>
    <w:rsid w:val="00797E9C"/>
    <w:rsid w:val="007A11F2"/>
    <w:rsid w:val="007A148A"/>
    <w:rsid w:val="007A42D3"/>
    <w:rsid w:val="007A6A93"/>
    <w:rsid w:val="007A70A0"/>
    <w:rsid w:val="007A7909"/>
    <w:rsid w:val="007B05A7"/>
    <w:rsid w:val="007B19EF"/>
    <w:rsid w:val="007B1F79"/>
    <w:rsid w:val="007B34DF"/>
    <w:rsid w:val="007B3A74"/>
    <w:rsid w:val="007B3BCD"/>
    <w:rsid w:val="007B5322"/>
    <w:rsid w:val="007B69CB"/>
    <w:rsid w:val="007C12AA"/>
    <w:rsid w:val="007C147B"/>
    <w:rsid w:val="007C2565"/>
    <w:rsid w:val="007C29DA"/>
    <w:rsid w:val="007C2A67"/>
    <w:rsid w:val="007C3CAF"/>
    <w:rsid w:val="007C4D31"/>
    <w:rsid w:val="007C54A7"/>
    <w:rsid w:val="007C6757"/>
    <w:rsid w:val="007D026B"/>
    <w:rsid w:val="007D0DA9"/>
    <w:rsid w:val="007D2283"/>
    <w:rsid w:val="007D5AE3"/>
    <w:rsid w:val="007D5B62"/>
    <w:rsid w:val="007E0E25"/>
    <w:rsid w:val="007E0E81"/>
    <w:rsid w:val="007E47ED"/>
    <w:rsid w:val="007E515E"/>
    <w:rsid w:val="007E621D"/>
    <w:rsid w:val="007E647B"/>
    <w:rsid w:val="007E674F"/>
    <w:rsid w:val="007E68BA"/>
    <w:rsid w:val="007F02AB"/>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2C92"/>
    <w:rsid w:val="00814851"/>
    <w:rsid w:val="00815392"/>
    <w:rsid w:val="00816A8D"/>
    <w:rsid w:val="00816B4B"/>
    <w:rsid w:val="00817585"/>
    <w:rsid w:val="0081763F"/>
    <w:rsid w:val="00822B80"/>
    <w:rsid w:val="00823BB4"/>
    <w:rsid w:val="008262F7"/>
    <w:rsid w:val="0082664D"/>
    <w:rsid w:val="00830956"/>
    <w:rsid w:val="008326EA"/>
    <w:rsid w:val="00832824"/>
    <w:rsid w:val="00832B52"/>
    <w:rsid w:val="00833BC7"/>
    <w:rsid w:val="00833E5C"/>
    <w:rsid w:val="00834DE6"/>
    <w:rsid w:val="00841CEE"/>
    <w:rsid w:val="00846645"/>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D8E"/>
    <w:rsid w:val="00857D69"/>
    <w:rsid w:val="00860484"/>
    <w:rsid w:val="00863817"/>
    <w:rsid w:val="0086525A"/>
    <w:rsid w:val="008659B5"/>
    <w:rsid w:val="00866496"/>
    <w:rsid w:val="00866795"/>
    <w:rsid w:val="00866C4F"/>
    <w:rsid w:val="00866E4C"/>
    <w:rsid w:val="00867D14"/>
    <w:rsid w:val="008704EA"/>
    <w:rsid w:val="00870690"/>
    <w:rsid w:val="008713AA"/>
    <w:rsid w:val="00874408"/>
    <w:rsid w:val="008747FB"/>
    <w:rsid w:val="00874D76"/>
    <w:rsid w:val="00874D79"/>
    <w:rsid w:val="008767B7"/>
    <w:rsid w:val="00880201"/>
    <w:rsid w:val="00881706"/>
    <w:rsid w:val="00882247"/>
    <w:rsid w:val="00883D6F"/>
    <w:rsid w:val="008866D9"/>
    <w:rsid w:val="00886ACE"/>
    <w:rsid w:val="00890F02"/>
    <w:rsid w:val="0089154F"/>
    <w:rsid w:val="008917E4"/>
    <w:rsid w:val="00892B2D"/>
    <w:rsid w:val="00894D02"/>
    <w:rsid w:val="00895432"/>
    <w:rsid w:val="008960CD"/>
    <w:rsid w:val="00896D94"/>
    <w:rsid w:val="008978F2"/>
    <w:rsid w:val="008A10B3"/>
    <w:rsid w:val="008A17AF"/>
    <w:rsid w:val="008A18BA"/>
    <w:rsid w:val="008A27AD"/>
    <w:rsid w:val="008A4F08"/>
    <w:rsid w:val="008A5D4E"/>
    <w:rsid w:val="008A69CC"/>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44A4"/>
    <w:rsid w:val="0090490C"/>
    <w:rsid w:val="00905277"/>
    <w:rsid w:val="009057BE"/>
    <w:rsid w:val="00905AC4"/>
    <w:rsid w:val="00905DA4"/>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5CC"/>
    <w:rsid w:val="0094481E"/>
    <w:rsid w:val="00944C43"/>
    <w:rsid w:val="00950557"/>
    <w:rsid w:val="00950DB9"/>
    <w:rsid w:val="00951AB9"/>
    <w:rsid w:val="00952B1F"/>
    <w:rsid w:val="0095339A"/>
    <w:rsid w:val="00954744"/>
    <w:rsid w:val="00962BA0"/>
    <w:rsid w:val="009636C6"/>
    <w:rsid w:val="00963C1D"/>
    <w:rsid w:val="0096535A"/>
    <w:rsid w:val="009678E2"/>
    <w:rsid w:val="00967EFF"/>
    <w:rsid w:val="00970111"/>
    <w:rsid w:val="00973024"/>
    <w:rsid w:val="00974812"/>
    <w:rsid w:val="009763BD"/>
    <w:rsid w:val="00977285"/>
    <w:rsid w:val="00977C47"/>
    <w:rsid w:val="00980017"/>
    <w:rsid w:val="00980060"/>
    <w:rsid w:val="00980498"/>
    <w:rsid w:val="00982674"/>
    <w:rsid w:val="00984F45"/>
    <w:rsid w:val="00985E03"/>
    <w:rsid w:val="00985E14"/>
    <w:rsid w:val="009909C2"/>
    <w:rsid w:val="0099279A"/>
    <w:rsid w:val="00993712"/>
    <w:rsid w:val="00993D22"/>
    <w:rsid w:val="00994E10"/>
    <w:rsid w:val="009952A1"/>
    <w:rsid w:val="00995AA4"/>
    <w:rsid w:val="009966FB"/>
    <w:rsid w:val="009A0ADA"/>
    <w:rsid w:val="009A1433"/>
    <w:rsid w:val="009A1F52"/>
    <w:rsid w:val="009A2170"/>
    <w:rsid w:val="009A2EDC"/>
    <w:rsid w:val="009A43FA"/>
    <w:rsid w:val="009A5522"/>
    <w:rsid w:val="009A6459"/>
    <w:rsid w:val="009B05BE"/>
    <w:rsid w:val="009B103B"/>
    <w:rsid w:val="009B29B5"/>
    <w:rsid w:val="009B33E1"/>
    <w:rsid w:val="009B3D63"/>
    <w:rsid w:val="009C5850"/>
    <w:rsid w:val="009C5B34"/>
    <w:rsid w:val="009C669B"/>
    <w:rsid w:val="009C7156"/>
    <w:rsid w:val="009D0993"/>
    <w:rsid w:val="009D1357"/>
    <w:rsid w:val="009E1E5A"/>
    <w:rsid w:val="009E3CBB"/>
    <w:rsid w:val="009E73F3"/>
    <w:rsid w:val="009E75B8"/>
    <w:rsid w:val="009F1A27"/>
    <w:rsid w:val="009F62DC"/>
    <w:rsid w:val="009F758C"/>
    <w:rsid w:val="009F7860"/>
    <w:rsid w:val="00A000D7"/>
    <w:rsid w:val="00A00801"/>
    <w:rsid w:val="00A02DDC"/>
    <w:rsid w:val="00A04D77"/>
    <w:rsid w:val="00A0515D"/>
    <w:rsid w:val="00A074AC"/>
    <w:rsid w:val="00A10BE5"/>
    <w:rsid w:val="00A12FAE"/>
    <w:rsid w:val="00A16520"/>
    <w:rsid w:val="00A16AEB"/>
    <w:rsid w:val="00A20D9E"/>
    <w:rsid w:val="00A239EC"/>
    <w:rsid w:val="00A24535"/>
    <w:rsid w:val="00A24910"/>
    <w:rsid w:val="00A31FD7"/>
    <w:rsid w:val="00A32BB4"/>
    <w:rsid w:val="00A34C66"/>
    <w:rsid w:val="00A36E19"/>
    <w:rsid w:val="00A41BDC"/>
    <w:rsid w:val="00A4551C"/>
    <w:rsid w:val="00A476EE"/>
    <w:rsid w:val="00A5463A"/>
    <w:rsid w:val="00A548A3"/>
    <w:rsid w:val="00A549FF"/>
    <w:rsid w:val="00A5518F"/>
    <w:rsid w:val="00A5534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00C6"/>
    <w:rsid w:val="00A91F02"/>
    <w:rsid w:val="00A92D09"/>
    <w:rsid w:val="00A9456E"/>
    <w:rsid w:val="00A9471C"/>
    <w:rsid w:val="00A94CBF"/>
    <w:rsid w:val="00A952D7"/>
    <w:rsid w:val="00A977DF"/>
    <w:rsid w:val="00AA0126"/>
    <w:rsid w:val="00AA5058"/>
    <w:rsid w:val="00AA62C6"/>
    <w:rsid w:val="00AB05D7"/>
    <w:rsid w:val="00AB1DAE"/>
    <w:rsid w:val="00AC20D1"/>
    <w:rsid w:val="00AC2E65"/>
    <w:rsid w:val="00AC4C50"/>
    <w:rsid w:val="00AC5C5C"/>
    <w:rsid w:val="00AC70A8"/>
    <w:rsid w:val="00AC76C0"/>
    <w:rsid w:val="00AD32F5"/>
    <w:rsid w:val="00AD3A59"/>
    <w:rsid w:val="00AD4403"/>
    <w:rsid w:val="00AD5858"/>
    <w:rsid w:val="00AD5D6E"/>
    <w:rsid w:val="00AD701C"/>
    <w:rsid w:val="00AE0200"/>
    <w:rsid w:val="00AE1508"/>
    <w:rsid w:val="00AE2196"/>
    <w:rsid w:val="00AE23EC"/>
    <w:rsid w:val="00AE6531"/>
    <w:rsid w:val="00AE73CE"/>
    <w:rsid w:val="00AF0ECA"/>
    <w:rsid w:val="00AF24C6"/>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17B50"/>
    <w:rsid w:val="00B20E90"/>
    <w:rsid w:val="00B23592"/>
    <w:rsid w:val="00B23BBC"/>
    <w:rsid w:val="00B25965"/>
    <w:rsid w:val="00B25B45"/>
    <w:rsid w:val="00B33229"/>
    <w:rsid w:val="00B33BDE"/>
    <w:rsid w:val="00B34288"/>
    <w:rsid w:val="00B35533"/>
    <w:rsid w:val="00B371AE"/>
    <w:rsid w:val="00B37F90"/>
    <w:rsid w:val="00B408D5"/>
    <w:rsid w:val="00B43B42"/>
    <w:rsid w:val="00B448C9"/>
    <w:rsid w:val="00B4665E"/>
    <w:rsid w:val="00B5000F"/>
    <w:rsid w:val="00B50366"/>
    <w:rsid w:val="00B50E6E"/>
    <w:rsid w:val="00B55780"/>
    <w:rsid w:val="00B566B6"/>
    <w:rsid w:val="00B56B05"/>
    <w:rsid w:val="00B5704A"/>
    <w:rsid w:val="00B57093"/>
    <w:rsid w:val="00B57AE4"/>
    <w:rsid w:val="00B608D7"/>
    <w:rsid w:val="00B67428"/>
    <w:rsid w:val="00B67788"/>
    <w:rsid w:val="00B70AF6"/>
    <w:rsid w:val="00B70FD2"/>
    <w:rsid w:val="00B724C2"/>
    <w:rsid w:val="00B72CCB"/>
    <w:rsid w:val="00B73FD3"/>
    <w:rsid w:val="00B74145"/>
    <w:rsid w:val="00B75017"/>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7FD"/>
    <w:rsid w:val="00B94907"/>
    <w:rsid w:val="00B95EAB"/>
    <w:rsid w:val="00B974BB"/>
    <w:rsid w:val="00BA0BEC"/>
    <w:rsid w:val="00BA3048"/>
    <w:rsid w:val="00BA3AE4"/>
    <w:rsid w:val="00BA6637"/>
    <w:rsid w:val="00BA6D67"/>
    <w:rsid w:val="00BB2AEE"/>
    <w:rsid w:val="00BB4302"/>
    <w:rsid w:val="00BB5112"/>
    <w:rsid w:val="00BB6DB1"/>
    <w:rsid w:val="00BC21EA"/>
    <w:rsid w:val="00BD024E"/>
    <w:rsid w:val="00BD0B8C"/>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7E60"/>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7178"/>
    <w:rsid w:val="00C477A3"/>
    <w:rsid w:val="00C4795D"/>
    <w:rsid w:val="00C50862"/>
    <w:rsid w:val="00C51094"/>
    <w:rsid w:val="00C52D7F"/>
    <w:rsid w:val="00C5421E"/>
    <w:rsid w:val="00C546B9"/>
    <w:rsid w:val="00C54701"/>
    <w:rsid w:val="00C57902"/>
    <w:rsid w:val="00C60F58"/>
    <w:rsid w:val="00C62E2C"/>
    <w:rsid w:val="00C62E78"/>
    <w:rsid w:val="00C651FD"/>
    <w:rsid w:val="00C65BEA"/>
    <w:rsid w:val="00C65D90"/>
    <w:rsid w:val="00C71A3D"/>
    <w:rsid w:val="00C74B47"/>
    <w:rsid w:val="00C7577B"/>
    <w:rsid w:val="00C759C6"/>
    <w:rsid w:val="00C764C8"/>
    <w:rsid w:val="00C77F55"/>
    <w:rsid w:val="00C805FA"/>
    <w:rsid w:val="00C813B4"/>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1DB4"/>
    <w:rsid w:val="00CC363B"/>
    <w:rsid w:val="00CC6F87"/>
    <w:rsid w:val="00CD0A29"/>
    <w:rsid w:val="00CD112A"/>
    <w:rsid w:val="00CD4FF3"/>
    <w:rsid w:val="00CE0748"/>
    <w:rsid w:val="00CE0905"/>
    <w:rsid w:val="00CE1420"/>
    <w:rsid w:val="00CE3547"/>
    <w:rsid w:val="00CE3FFB"/>
    <w:rsid w:val="00CE4780"/>
    <w:rsid w:val="00CE5722"/>
    <w:rsid w:val="00CF1AE3"/>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37F35"/>
    <w:rsid w:val="00D40598"/>
    <w:rsid w:val="00D40FC8"/>
    <w:rsid w:val="00D41721"/>
    <w:rsid w:val="00D4412F"/>
    <w:rsid w:val="00D4558F"/>
    <w:rsid w:val="00D47380"/>
    <w:rsid w:val="00D47E61"/>
    <w:rsid w:val="00D5112F"/>
    <w:rsid w:val="00D525C4"/>
    <w:rsid w:val="00D52CEE"/>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7684D"/>
    <w:rsid w:val="00D8209C"/>
    <w:rsid w:val="00D8256D"/>
    <w:rsid w:val="00D826A4"/>
    <w:rsid w:val="00D830E3"/>
    <w:rsid w:val="00D84017"/>
    <w:rsid w:val="00D84DA5"/>
    <w:rsid w:val="00D85670"/>
    <w:rsid w:val="00D85B16"/>
    <w:rsid w:val="00D85B76"/>
    <w:rsid w:val="00D87216"/>
    <w:rsid w:val="00D90912"/>
    <w:rsid w:val="00D920D4"/>
    <w:rsid w:val="00D969D7"/>
    <w:rsid w:val="00DA3A67"/>
    <w:rsid w:val="00DA5604"/>
    <w:rsid w:val="00DA5AEB"/>
    <w:rsid w:val="00DA783A"/>
    <w:rsid w:val="00DB0817"/>
    <w:rsid w:val="00DB14DC"/>
    <w:rsid w:val="00DB1882"/>
    <w:rsid w:val="00DC35BD"/>
    <w:rsid w:val="00DC574F"/>
    <w:rsid w:val="00DD0EDD"/>
    <w:rsid w:val="00DD2585"/>
    <w:rsid w:val="00DD48C8"/>
    <w:rsid w:val="00DD5FC5"/>
    <w:rsid w:val="00DD6D6E"/>
    <w:rsid w:val="00DD6F89"/>
    <w:rsid w:val="00DE02FA"/>
    <w:rsid w:val="00DE0789"/>
    <w:rsid w:val="00DE0919"/>
    <w:rsid w:val="00DE1E13"/>
    <w:rsid w:val="00DE3EA7"/>
    <w:rsid w:val="00DE52DB"/>
    <w:rsid w:val="00DE7C72"/>
    <w:rsid w:val="00DF1707"/>
    <w:rsid w:val="00DF2F8B"/>
    <w:rsid w:val="00DF5AC0"/>
    <w:rsid w:val="00DF6A8E"/>
    <w:rsid w:val="00E02925"/>
    <w:rsid w:val="00E03946"/>
    <w:rsid w:val="00E03A7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0D4E"/>
    <w:rsid w:val="00E32080"/>
    <w:rsid w:val="00E3232B"/>
    <w:rsid w:val="00E32370"/>
    <w:rsid w:val="00E33D7B"/>
    <w:rsid w:val="00E35558"/>
    <w:rsid w:val="00E363B1"/>
    <w:rsid w:val="00E364EC"/>
    <w:rsid w:val="00E3681C"/>
    <w:rsid w:val="00E37F31"/>
    <w:rsid w:val="00E40101"/>
    <w:rsid w:val="00E41045"/>
    <w:rsid w:val="00E446AB"/>
    <w:rsid w:val="00E47C48"/>
    <w:rsid w:val="00E50F6E"/>
    <w:rsid w:val="00E52530"/>
    <w:rsid w:val="00E52ACB"/>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1330"/>
    <w:rsid w:val="00E91B1F"/>
    <w:rsid w:val="00E9274F"/>
    <w:rsid w:val="00E93D0A"/>
    <w:rsid w:val="00E972E6"/>
    <w:rsid w:val="00E97743"/>
    <w:rsid w:val="00EA4175"/>
    <w:rsid w:val="00EA50BF"/>
    <w:rsid w:val="00EA60AB"/>
    <w:rsid w:val="00EA68C7"/>
    <w:rsid w:val="00EB0E2A"/>
    <w:rsid w:val="00EB1D3E"/>
    <w:rsid w:val="00EB1F68"/>
    <w:rsid w:val="00EB2AA4"/>
    <w:rsid w:val="00EB3521"/>
    <w:rsid w:val="00EB447F"/>
    <w:rsid w:val="00EB588A"/>
    <w:rsid w:val="00EC0FE9"/>
    <w:rsid w:val="00EC1957"/>
    <w:rsid w:val="00EC1F8E"/>
    <w:rsid w:val="00EC24CD"/>
    <w:rsid w:val="00EC2B6C"/>
    <w:rsid w:val="00EC3141"/>
    <w:rsid w:val="00EC53AB"/>
    <w:rsid w:val="00EC5925"/>
    <w:rsid w:val="00EC59AD"/>
    <w:rsid w:val="00EC60B0"/>
    <w:rsid w:val="00EC65B3"/>
    <w:rsid w:val="00EC6A42"/>
    <w:rsid w:val="00ED0E2A"/>
    <w:rsid w:val="00ED3B29"/>
    <w:rsid w:val="00ED5709"/>
    <w:rsid w:val="00ED7175"/>
    <w:rsid w:val="00EE06CB"/>
    <w:rsid w:val="00EE145A"/>
    <w:rsid w:val="00EE1918"/>
    <w:rsid w:val="00EE28DB"/>
    <w:rsid w:val="00EE2A9E"/>
    <w:rsid w:val="00EE3E46"/>
    <w:rsid w:val="00EE489C"/>
    <w:rsid w:val="00EE7C72"/>
    <w:rsid w:val="00EF06AF"/>
    <w:rsid w:val="00EF2A78"/>
    <w:rsid w:val="00EF3275"/>
    <w:rsid w:val="00EF35E8"/>
    <w:rsid w:val="00EF421A"/>
    <w:rsid w:val="00EF4665"/>
    <w:rsid w:val="00EF53C8"/>
    <w:rsid w:val="00EF612F"/>
    <w:rsid w:val="00F00166"/>
    <w:rsid w:val="00F0105D"/>
    <w:rsid w:val="00F048EE"/>
    <w:rsid w:val="00F04E94"/>
    <w:rsid w:val="00F04EC6"/>
    <w:rsid w:val="00F05DDC"/>
    <w:rsid w:val="00F12073"/>
    <w:rsid w:val="00F13BFF"/>
    <w:rsid w:val="00F15439"/>
    <w:rsid w:val="00F16952"/>
    <w:rsid w:val="00F20751"/>
    <w:rsid w:val="00F2122D"/>
    <w:rsid w:val="00F2165B"/>
    <w:rsid w:val="00F21C4A"/>
    <w:rsid w:val="00F225CC"/>
    <w:rsid w:val="00F25186"/>
    <w:rsid w:val="00F26B7E"/>
    <w:rsid w:val="00F308D1"/>
    <w:rsid w:val="00F31FC2"/>
    <w:rsid w:val="00F33D8E"/>
    <w:rsid w:val="00F35988"/>
    <w:rsid w:val="00F41AE5"/>
    <w:rsid w:val="00F41CEA"/>
    <w:rsid w:val="00F43086"/>
    <w:rsid w:val="00F440BA"/>
    <w:rsid w:val="00F45B76"/>
    <w:rsid w:val="00F46A81"/>
    <w:rsid w:val="00F47E0F"/>
    <w:rsid w:val="00F519AA"/>
    <w:rsid w:val="00F524A8"/>
    <w:rsid w:val="00F525EB"/>
    <w:rsid w:val="00F53093"/>
    <w:rsid w:val="00F54A37"/>
    <w:rsid w:val="00F569E1"/>
    <w:rsid w:val="00F5792A"/>
    <w:rsid w:val="00F60048"/>
    <w:rsid w:val="00F61DC5"/>
    <w:rsid w:val="00F642CB"/>
    <w:rsid w:val="00F65E32"/>
    <w:rsid w:val="00F66630"/>
    <w:rsid w:val="00F66DD7"/>
    <w:rsid w:val="00F703C2"/>
    <w:rsid w:val="00F71CAE"/>
    <w:rsid w:val="00F723C6"/>
    <w:rsid w:val="00F750AF"/>
    <w:rsid w:val="00F774A6"/>
    <w:rsid w:val="00F80D7F"/>
    <w:rsid w:val="00F81301"/>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3DAE"/>
    <w:rsid w:val="00FA4ABD"/>
    <w:rsid w:val="00FA5867"/>
    <w:rsid w:val="00FA5B87"/>
    <w:rsid w:val="00FA7539"/>
    <w:rsid w:val="00FA7E47"/>
    <w:rsid w:val="00FB446C"/>
    <w:rsid w:val="00FB69E6"/>
    <w:rsid w:val="00FB7910"/>
    <w:rsid w:val="00FC0234"/>
    <w:rsid w:val="00FC02E7"/>
    <w:rsid w:val="00FC14D3"/>
    <w:rsid w:val="00FC24C7"/>
    <w:rsid w:val="00FC297F"/>
    <w:rsid w:val="00FC347D"/>
    <w:rsid w:val="00FC44EB"/>
    <w:rsid w:val="00FC76A8"/>
    <w:rsid w:val="00FD4EF5"/>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e6ff00,#c60,red"/>
    </o:shapedefaults>
    <o:shapelayout v:ext="edit">
      <o:idmap v:ext="edit" data="1"/>
    </o:shapelayout>
  </w:shapeDefaults>
  <w:decimalSymbol w:val="."/>
  <w:listSeparator w:val=","/>
  <w14:docId w14:val="034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2F1FA0"/>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2F1FA0"/>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43351726">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06118025">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83083070">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56304043">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neartime@eirgrid.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er.ie/docs/000260/CER14081%20ROCOF%20Decision%20Paper%20-%20FINAL%20FOR%20PUBLICATION.pdf" TargetMode="External"/><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sharepoint/v3"/>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3cada6dc-2705-46ed-bab2-0b2cd6d935ca"/>
    <ds:schemaRef ds:uri="3b7b665a-e69b-4f4c-bd36-d6fc1b3853f8"/>
    <ds:schemaRef ds:uri="163ea899-1ba7-4893-aeeb-6935f5518c47"/>
    <ds:schemaRef ds:uri="http://schemas.microsoft.com/office/2006/metadata/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7E677078-A609-4B29-832B-9A1C065CC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78B527-0A60-426A-AB38-DC7D531F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34713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Fitzgibbon, Amy</cp:lastModifiedBy>
  <cp:revision>2</cp:revision>
  <cp:lastPrinted>2019-02-11T09:36:00Z</cp:lastPrinted>
  <dcterms:created xsi:type="dcterms:W3CDTF">2020-05-27T13:40:00Z</dcterms:created>
  <dcterms:modified xsi:type="dcterms:W3CDTF">2020-05-27T13:40:00Z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ies>
</file>